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314C7" w14:textId="45853F1F" w:rsidR="00AB2A19" w:rsidRPr="001C1767" w:rsidRDefault="000253D6" w:rsidP="001C1767">
      <w:pPr>
        <w:jc w:val="center"/>
        <w:rPr>
          <w:rFonts w:ascii="Times New Roman" w:hAnsi="Times New Roman"/>
          <w:sz w:val="24"/>
          <w:szCs w:val="24"/>
        </w:rPr>
      </w:pPr>
      <w:r>
        <w:rPr>
          <w:rFonts w:ascii="Times New Roman" w:hAnsi="Times New Roman"/>
          <w:sz w:val="24"/>
          <w:szCs w:val="24"/>
        </w:rPr>
        <w:t xml:space="preserve">  </w:t>
      </w:r>
      <w:r w:rsidR="009B3B9D">
        <w:rPr>
          <w:rFonts w:ascii="Times New Roman" w:hAnsi="Times New Roman"/>
          <w:b/>
          <w:bCs/>
          <w:sz w:val="24"/>
          <w:szCs w:val="24"/>
        </w:rPr>
        <w:t xml:space="preserve">DEPARTMENT OF </w:t>
      </w:r>
      <w:r w:rsidR="00AB2A19" w:rsidRPr="001C1767">
        <w:rPr>
          <w:rFonts w:ascii="Times New Roman" w:hAnsi="Times New Roman"/>
          <w:sz w:val="24"/>
          <w:szCs w:val="24"/>
        </w:rPr>
        <w:t>LICENSING AND REGULATORY AFFAIRS</w:t>
      </w:r>
    </w:p>
    <w:p w14:paraId="3300BE61" w14:textId="77777777" w:rsidR="005F4B41" w:rsidRPr="001C1767" w:rsidRDefault="005F4B41" w:rsidP="001C1767">
      <w:pPr>
        <w:jc w:val="center"/>
        <w:rPr>
          <w:rFonts w:ascii="Times New Roman" w:hAnsi="Times New Roman"/>
          <w:sz w:val="24"/>
          <w:szCs w:val="24"/>
        </w:rPr>
      </w:pPr>
    </w:p>
    <w:p w14:paraId="5F958A2B" w14:textId="5DA99C99" w:rsidR="005F4B41" w:rsidRDefault="005F4B41" w:rsidP="001C1767">
      <w:pPr>
        <w:jc w:val="center"/>
        <w:rPr>
          <w:rFonts w:ascii="Times New Roman" w:hAnsi="Times New Roman"/>
          <w:b/>
          <w:bCs/>
          <w:sz w:val="24"/>
          <w:szCs w:val="24"/>
        </w:rPr>
      </w:pPr>
      <w:r w:rsidRPr="00423483">
        <w:rPr>
          <w:rFonts w:ascii="Times New Roman" w:hAnsi="Times New Roman"/>
          <w:strike/>
          <w:sz w:val="24"/>
          <w:szCs w:val="24"/>
        </w:rPr>
        <w:t>DIRECTOR</w:t>
      </w:r>
      <w:r w:rsidR="009B3B9D" w:rsidRPr="00423483">
        <w:rPr>
          <w:rFonts w:ascii="Times New Roman" w:hAnsi="Times New Roman"/>
          <w:strike/>
          <w:sz w:val="24"/>
          <w:szCs w:val="24"/>
        </w:rPr>
        <w:t>’</w:t>
      </w:r>
      <w:r w:rsidRPr="00423483">
        <w:rPr>
          <w:rFonts w:ascii="Times New Roman" w:hAnsi="Times New Roman"/>
          <w:strike/>
          <w:sz w:val="24"/>
          <w:szCs w:val="24"/>
        </w:rPr>
        <w:t>S OFFICE</w:t>
      </w:r>
      <w:r w:rsidR="00FA7722">
        <w:rPr>
          <w:rFonts w:ascii="Times New Roman" w:hAnsi="Times New Roman"/>
          <w:sz w:val="24"/>
          <w:szCs w:val="24"/>
        </w:rPr>
        <w:t xml:space="preserve"> </w:t>
      </w:r>
      <w:r w:rsidR="00FA7722" w:rsidRPr="00423483">
        <w:rPr>
          <w:rFonts w:ascii="Times New Roman" w:hAnsi="Times New Roman"/>
          <w:b/>
          <w:bCs/>
          <w:sz w:val="24"/>
          <w:szCs w:val="24"/>
        </w:rPr>
        <w:t>BUREAU OF COMMUNITY AND HEALTH SYSTEMS</w:t>
      </w:r>
    </w:p>
    <w:p w14:paraId="4EE992BE" w14:textId="77777777" w:rsidR="00F97422" w:rsidRPr="00423483" w:rsidRDefault="00F97422" w:rsidP="001C1767">
      <w:pPr>
        <w:jc w:val="center"/>
        <w:rPr>
          <w:rFonts w:ascii="Times New Roman" w:hAnsi="Times New Roman"/>
          <w:b/>
          <w:bCs/>
          <w:sz w:val="24"/>
          <w:szCs w:val="24"/>
        </w:rPr>
      </w:pPr>
    </w:p>
    <w:p w14:paraId="06E275A2" w14:textId="77777777" w:rsidR="005F4B41" w:rsidRPr="001C1767" w:rsidRDefault="005F4B41" w:rsidP="001C1767">
      <w:pPr>
        <w:jc w:val="center"/>
        <w:rPr>
          <w:rFonts w:ascii="Times New Roman" w:hAnsi="Times New Roman"/>
          <w:sz w:val="24"/>
          <w:szCs w:val="24"/>
        </w:rPr>
      </w:pPr>
      <w:r w:rsidRPr="001C1767">
        <w:rPr>
          <w:rFonts w:ascii="Times New Roman" w:hAnsi="Times New Roman"/>
          <w:sz w:val="24"/>
          <w:szCs w:val="24"/>
        </w:rPr>
        <w:t>HOMES FOR THE AGED</w:t>
      </w:r>
    </w:p>
    <w:p w14:paraId="38C76B71" w14:textId="77777777" w:rsidR="005F4B41" w:rsidRPr="001C1767" w:rsidRDefault="005F4B41" w:rsidP="001C1767">
      <w:pPr>
        <w:jc w:val="center"/>
        <w:rPr>
          <w:rFonts w:ascii="Times New Roman" w:hAnsi="Times New Roman"/>
          <w:sz w:val="24"/>
          <w:szCs w:val="24"/>
        </w:rPr>
      </w:pPr>
    </w:p>
    <w:p w14:paraId="5571B29B" w14:textId="77777777" w:rsidR="003D3B0D" w:rsidRPr="001C1767" w:rsidRDefault="003D3B0D" w:rsidP="001C1767">
      <w:pPr>
        <w:jc w:val="center"/>
        <w:rPr>
          <w:rFonts w:ascii="Times New Roman" w:hAnsi="Times New Roman"/>
          <w:sz w:val="24"/>
          <w:szCs w:val="24"/>
        </w:rPr>
      </w:pPr>
      <w:r w:rsidRPr="001C1767">
        <w:rPr>
          <w:rFonts w:ascii="Times New Roman" w:hAnsi="Times New Roman"/>
          <w:sz w:val="24"/>
          <w:szCs w:val="24"/>
        </w:rPr>
        <w:t>Filed with the secretary of state on</w:t>
      </w:r>
    </w:p>
    <w:p w14:paraId="05DDB503" w14:textId="77777777" w:rsidR="003D3B0D" w:rsidRPr="001C1767" w:rsidRDefault="003D3B0D" w:rsidP="001C1767">
      <w:pPr>
        <w:jc w:val="center"/>
        <w:rPr>
          <w:rFonts w:ascii="Times New Roman" w:hAnsi="Times New Roman"/>
          <w:sz w:val="24"/>
          <w:szCs w:val="24"/>
        </w:rPr>
      </w:pPr>
    </w:p>
    <w:p w14:paraId="2575D942" w14:textId="6F140E4F" w:rsidR="003D3B0D" w:rsidRPr="001C1767" w:rsidRDefault="003D3B0D" w:rsidP="005D1F53">
      <w:pPr>
        <w:ind w:firstLine="0"/>
        <w:jc w:val="center"/>
        <w:rPr>
          <w:rFonts w:ascii="Times New Roman" w:hAnsi="Times New Roman"/>
          <w:sz w:val="24"/>
          <w:szCs w:val="24"/>
        </w:rPr>
      </w:pPr>
      <w:r w:rsidRPr="001C1767">
        <w:rPr>
          <w:rFonts w:ascii="Times New Roman" w:hAnsi="Times New Roman"/>
          <w:sz w:val="24"/>
          <w:szCs w:val="24"/>
        </w:rPr>
        <w:t>These rules take effect immediately upon filing with the secretary of state unless adopted under section 33, 44, or 45a(9) of the administrative procedures act of 1969, 1969 PA 306, MCL 24.233, 24.244, or 24.245a.  Rules adopted under these sections become effective 7 days after filing with the secretary of state.</w:t>
      </w:r>
    </w:p>
    <w:p w14:paraId="351C700D" w14:textId="77777777" w:rsidR="003D3B0D" w:rsidRPr="001C1767" w:rsidRDefault="003D3B0D" w:rsidP="001C1767">
      <w:pPr>
        <w:jc w:val="center"/>
        <w:rPr>
          <w:rFonts w:ascii="Times New Roman" w:hAnsi="Times New Roman"/>
          <w:sz w:val="24"/>
          <w:szCs w:val="24"/>
        </w:rPr>
      </w:pPr>
    </w:p>
    <w:p w14:paraId="1F03699B" w14:textId="2F5C23D7" w:rsidR="00AB2A19" w:rsidRPr="001C1767" w:rsidRDefault="00AB2A19" w:rsidP="005F7207">
      <w:pPr>
        <w:ind w:firstLine="0"/>
        <w:rPr>
          <w:rFonts w:ascii="Times New Roman" w:hAnsi="Times New Roman"/>
          <w:sz w:val="24"/>
          <w:szCs w:val="24"/>
        </w:rPr>
      </w:pPr>
      <w:r w:rsidRPr="001C1767">
        <w:rPr>
          <w:rFonts w:ascii="Times New Roman" w:hAnsi="Times New Roman"/>
          <w:sz w:val="24"/>
          <w:szCs w:val="24"/>
        </w:rPr>
        <w:t>(By authority conferred on the</w:t>
      </w:r>
      <w:r w:rsidRPr="001C1767">
        <w:rPr>
          <w:rFonts w:ascii="Times New Roman" w:hAnsi="Times New Roman"/>
          <w:spacing w:val="4"/>
          <w:sz w:val="24"/>
          <w:szCs w:val="24"/>
        </w:rPr>
        <w:t xml:space="preserve"> department </w:t>
      </w:r>
      <w:r w:rsidRPr="001C1767">
        <w:rPr>
          <w:rFonts w:ascii="Times New Roman" w:hAnsi="Times New Roman"/>
          <w:sz w:val="24"/>
          <w:szCs w:val="24"/>
        </w:rPr>
        <w:t>of</w:t>
      </w:r>
      <w:r w:rsidRPr="001C1767">
        <w:rPr>
          <w:rFonts w:ascii="Times New Roman" w:hAnsi="Times New Roman"/>
          <w:spacing w:val="4"/>
          <w:sz w:val="24"/>
          <w:szCs w:val="24"/>
        </w:rPr>
        <w:t xml:space="preserve"> </w:t>
      </w:r>
      <w:r w:rsidRPr="001C1767">
        <w:rPr>
          <w:rFonts w:ascii="Times New Roman" w:hAnsi="Times New Roman"/>
          <w:sz w:val="24"/>
          <w:szCs w:val="24"/>
        </w:rPr>
        <w:t>licensing and regulatory affairs by</w:t>
      </w:r>
      <w:r w:rsidRPr="001C1767">
        <w:rPr>
          <w:rFonts w:ascii="Times New Roman" w:hAnsi="Times New Roman"/>
          <w:spacing w:val="3"/>
          <w:sz w:val="24"/>
          <w:szCs w:val="24"/>
        </w:rPr>
        <w:t xml:space="preserve"> section </w:t>
      </w:r>
      <w:r w:rsidRPr="001C1767">
        <w:rPr>
          <w:rFonts w:ascii="Times New Roman" w:hAnsi="Times New Roman"/>
          <w:sz w:val="24"/>
          <w:szCs w:val="24"/>
        </w:rPr>
        <w:t xml:space="preserve">427 of </w:t>
      </w:r>
      <w:r w:rsidR="00A64AB8" w:rsidRPr="00D877C9">
        <w:rPr>
          <w:rFonts w:ascii="Times New Roman" w:hAnsi="Times New Roman"/>
          <w:b/>
          <w:bCs/>
          <w:sz w:val="24"/>
          <w:szCs w:val="24"/>
        </w:rPr>
        <w:t>the Executive organization act of 1965</w:t>
      </w:r>
      <w:r w:rsidRPr="00D877C9">
        <w:rPr>
          <w:rFonts w:ascii="Times New Roman" w:hAnsi="Times New Roman"/>
          <w:b/>
          <w:bCs/>
          <w:sz w:val="24"/>
          <w:szCs w:val="24"/>
        </w:rPr>
        <w:t>,</w:t>
      </w:r>
      <w:r w:rsidR="00A41D78" w:rsidRPr="00D877C9">
        <w:rPr>
          <w:rFonts w:ascii="Times New Roman" w:hAnsi="Times New Roman"/>
          <w:b/>
          <w:bCs/>
          <w:sz w:val="24"/>
          <w:szCs w:val="24"/>
        </w:rPr>
        <w:t xml:space="preserve"> 1965 PA 380,</w:t>
      </w:r>
      <w:r w:rsidRPr="001C1767">
        <w:rPr>
          <w:rFonts w:ascii="Times New Roman" w:hAnsi="Times New Roman"/>
          <w:sz w:val="24"/>
          <w:szCs w:val="24"/>
        </w:rPr>
        <w:t xml:space="preserve"> MCL 16.527, </w:t>
      </w:r>
      <w:r w:rsidRPr="007A46ED">
        <w:rPr>
          <w:rFonts w:ascii="Times New Roman" w:hAnsi="Times New Roman"/>
          <w:strike/>
          <w:sz w:val="24"/>
          <w:szCs w:val="24"/>
        </w:rPr>
        <w:t>and</w:t>
      </w:r>
      <w:r w:rsidRPr="001C1767">
        <w:rPr>
          <w:rFonts w:ascii="Times New Roman" w:hAnsi="Times New Roman"/>
          <w:sz w:val="24"/>
          <w:szCs w:val="24"/>
        </w:rPr>
        <w:t xml:space="preserve"> section 2233 of </w:t>
      </w:r>
      <w:r w:rsidR="00A64AB8" w:rsidRPr="00D877C9">
        <w:rPr>
          <w:rFonts w:ascii="Times New Roman" w:hAnsi="Times New Roman"/>
          <w:b/>
          <w:bCs/>
          <w:sz w:val="24"/>
          <w:szCs w:val="24"/>
        </w:rPr>
        <w:t>the public health code</w:t>
      </w:r>
      <w:r w:rsidRPr="00D877C9">
        <w:rPr>
          <w:rFonts w:ascii="Times New Roman" w:hAnsi="Times New Roman"/>
          <w:b/>
          <w:bCs/>
          <w:sz w:val="24"/>
          <w:szCs w:val="24"/>
        </w:rPr>
        <w:t>,</w:t>
      </w:r>
      <w:r w:rsidR="00A41D78" w:rsidRPr="00D877C9">
        <w:rPr>
          <w:rFonts w:ascii="Times New Roman" w:hAnsi="Times New Roman"/>
          <w:b/>
          <w:bCs/>
          <w:sz w:val="24"/>
          <w:szCs w:val="24"/>
        </w:rPr>
        <w:t xml:space="preserve"> 1978 PA 368,</w:t>
      </w:r>
      <w:r w:rsidRPr="001C1767">
        <w:rPr>
          <w:rFonts w:ascii="Times New Roman" w:hAnsi="Times New Roman"/>
          <w:spacing w:val="21"/>
          <w:sz w:val="24"/>
          <w:szCs w:val="24"/>
        </w:rPr>
        <w:t xml:space="preserve"> </w:t>
      </w:r>
      <w:r w:rsidRPr="001C1767">
        <w:rPr>
          <w:rFonts w:ascii="Times New Roman" w:hAnsi="Times New Roman"/>
          <w:sz w:val="24"/>
          <w:szCs w:val="24"/>
        </w:rPr>
        <w:t>MCL 333.2233</w:t>
      </w:r>
      <w:r w:rsidR="00A64AB8" w:rsidRPr="007A46ED">
        <w:rPr>
          <w:rFonts w:ascii="Times New Roman" w:hAnsi="Times New Roman"/>
          <w:b/>
          <w:bCs/>
          <w:spacing w:val="21"/>
          <w:sz w:val="24"/>
          <w:szCs w:val="24"/>
        </w:rPr>
        <w:t>,</w:t>
      </w:r>
      <w:r w:rsidRPr="007A46ED">
        <w:rPr>
          <w:rFonts w:ascii="Times New Roman" w:hAnsi="Times New Roman"/>
          <w:strike/>
          <w:spacing w:val="21"/>
          <w:sz w:val="24"/>
          <w:szCs w:val="24"/>
        </w:rPr>
        <w:t>;</w:t>
      </w:r>
      <w:r w:rsidRPr="001C1767">
        <w:rPr>
          <w:rFonts w:ascii="Times New Roman" w:hAnsi="Times New Roman"/>
          <w:spacing w:val="21"/>
          <w:sz w:val="24"/>
          <w:szCs w:val="24"/>
        </w:rPr>
        <w:t xml:space="preserve"> and </w:t>
      </w:r>
      <w:r w:rsidRPr="001C1767">
        <w:rPr>
          <w:rFonts w:ascii="Times New Roman" w:hAnsi="Times New Roman"/>
          <w:sz w:val="24"/>
          <w:szCs w:val="24"/>
        </w:rPr>
        <w:t>Executive</w:t>
      </w:r>
      <w:r w:rsidRPr="001C1767">
        <w:rPr>
          <w:rFonts w:ascii="Times New Roman" w:hAnsi="Times New Roman"/>
          <w:spacing w:val="21"/>
          <w:sz w:val="24"/>
          <w:szCs w:val="24"/>
        </w:rPr>
        <w:t xml:space="preserve"> </w:t>
      </w:r>
      <w:r w:rsidRPr="001C1767">
        <w:rPr>
          <w:rFonts w:ascii="Times New Roman" w:hAnsi="Times New Roman"/>
          <w:sz w:val="24"/>
          <w:szCs w:val="24"/>
        </w:rPr>
        <w:t>Reorganization</w:t>
      </w:r>
      <w:r w:rsidRPr="001C1767">
        <w:rPr>
          <w:rFonts w:ascii="Times New Roman" w:hAnsi="Times New Roman"/>
          <w:spacing w:val="21"/>
          <w:sz w:val="24"/>
          <w:szCs w:val="24"/>
        </w:rPr>
        <w:t xml:space="preserve"> </w:t>
      </w:r>
      <w:r w:rsidRPr="001C1767">
        <w:rPr>
          <w:rFonts w:ascii="Times New Roman" w:hAnsi="Times New Roman"/>
          <w:sz w:val="24"/>
          <w:szCs w:val="24"/>
        </w:rPr>
        <w:t>Order Nos.</w:t>
      </w:r>
      <w:r w:rsidRPr="001C1767">
        <w:rPr>
          <w:rFonts w:ascii="Times New Roman" w:hAnsi="Times New Roman"/>
          <w:spacing w:val="21"/>
          <w:sz w:val="24"/>
          <w:szCs w:val="24"/>
        </w:rPr>
        <w:t xml:space="preserve"> </w:t>
      </w:r>
      <w:r w:rsidRPr="001C1767">
        <w:rPr>
          <w:rFonts w:ascii="Times New Roman" w:hAnsi="Times New Roman"/>
          <w:sz w:val="24"/>
          <w:szCs w:val="24"/>
        </w:rPr>
        <w:t>1996-1,</w:t>
      </w:r>
      <w:r w:rsidRPr="001C1767">
        <w:rPr>
          <w:rFonts w:ascii="Times New Roman" w:hAnsi="Times New Roman"/>
          <w:spacing w:val="21"/>
          <w:sz w:val="24"/>
          <w:szCs w:val="24"/>
        </w:rPr>
        <w:t xml:space="preserve"> </w:t>
      </w:r>
      <w:r w:rsidRPr="001C1767">
        <w:rPr>
          <w:rFonts w:ascii="Times New Roman" w:hAnsi="Times New Roman"/>
          <w:sz w:val="24"/>
          <w:szCs w:val="24"/>
        </w:rPr>
        <w:t>1996-2,</w:t>
      </w:r>
      <w:r w:rsidRPr="001C1767">
        <w:rPr>
          <w:rFonts w:ascii="Times New Roman" w:hAnsi="Times New Roman"/>
          <w:spacing w:val="21"/>
          <w:sz w:val="24"/>
          <w:szCs w:val="24"/>
        </w:rPr>
        <w:t xml:space="preserve"> </w:t>
      </w:r>
      <w:r w:rsidRPr="001C1767">
        <w:rPr>
          <w:rFonts w:ascii="Times New Roman" w:hAnsi="Times New Roman"/>
          <w:sz w:val="24"/>
          <w:szCs w:val="24"/>
        </w:rPr>
        <w:t xml:space="preserve">2003-1, and 2015-1, MCL 330.3101, </w:t>
      </w:r>
      <w:r w:rsidRPr="00CC7ACE">
        <w:rPr>
          <w:rFonts w:ascii="Times New Roman" w:hAnsi="Times New Roman"/>
          <w:strike/>
          <w:sz w:val="24"/>
          <w:szCs w:val="24"/>
        </w:rPr>
        <w:t>445.200</w:t>
      </w:r>
      <w:r w:rsidR="00CC7ACE" w:rsidRPr="00CC7ACE">
        <w:rPr>
          <w:rFonts w:ascii="Times New Roman" w:hAnsi="Times New Roman"/>
          <w:sz w:val="24"/>
          <w:szCs w:val="24"/>
        </w:rPr>
        <w:t xml:space="preserve"> </w:t>
      </w:r>
      <w:r w:rsidR="00CC7ACE" w:rsidRPr="00CC7ACE">
        <w:rPr>
          <w:rFonts w:ascii="Times New Roman" w:hAnsi="Times New Roman"/>
          <w:b/>
          <w:bCs/>
          <w:sz w:val="24"/>
          <w:szCs w:val="24"/>
        </w:rPr>
        <w:t>445.2001</w:t>
      </w:r>
      <w:r w:rsidRPr="001C1767">
        <w:rPr>
          <w:rFonts w:ascii="Times New Roman" w:hAnsi="Times New Roman"/>
          <w:sz w:val="24"/>
          <w:szCs w:val="24"/>
        </w:rPr>
        <w:t>, 445.2011, and 400.227)</w:t>
      </w:r>
    </w:p>
    <w:p w14:paraId="60F732B4" w14:textId="77777777" w:rsidR="005F4B41" w:rsidRPr="001C1767" w:rsidRDefault="005F4B41" w:rsidP="001C1767">
      <w:pPr>
        <w:jc w:val="center"/>
        <w:rPr>
          <w:rFonts w:ascii="Times New Roman" w:hAnsi="Times New Roman"/>
          <w:sz w:val="24"/>
          <w:szCs w:val="24"/>
        </w:rPr>
      </w:pPr>
    </w:p>
    <w:p w14:paraId="52D3E71D" w14:textId="7EF15812" w:rsidR="003D3B0D" w:rsidRPr="001C1767" w:rsidRDefault="003D3B0D" w:rsidP="005F7207">
      <w:pPr>
        <w:ind w:firstLine="0"/>
        <w:rPr>
          <w:rFonts w:ascii="Times New Roman" w:hAnsi="Times New Roman"/>
          <w:sz w:val="24"/>
          <w:szCs w:val="24"/>
        </w:rPr>
      </w:pPr>
      <w:r w:rsidRPr="001C1767">
        <w:rPr>
          <w:rFonts w:ascii="Times New Roman" w:hAnsi="Times New Roman"/>
          <w:sz w:val="24"/>
          <w:szCs w:val="24"/>
        </w:rPr>
        <w:t>R 325.1901,</w:t>
      </w:r>
      <w:r w:rsidR="00BE4D46">
        <w:rPr>
          <w:rFonts w:ascii="Times New Roman" w:hAnsi="Times New Roman"/>
          <w:sz w:val="24"/>
          <w:szCs w:val="24"/>
        </w:rPr>
        <w:t xml:space="preserve"> R </w:t>
      </w:r>
      <w:r w:rsidR="00BE4D46" w:rsidRPr="003B543F">
        <w:rPr>
          <w:rFonts w:ascii="Times New Roman" w:hAnsi="Times New Roman"/>
          <w:sz w:val="24"/>
          <w:szCs w:val="24"/>
        </w:rPr>
        <w:t>325.1924</w:t>
      </w:r>
      <w:r w:rsidR="00545D54">
        <w:rPr>
          <w:rFonts w:ascii="Times New Roman" w:hAnsi="Times New Roman"/>
          <w:sz w:val="24"/>
          <w:szCs w:val="24"/>
        </w:rPr>
        <w:t>,</w:t>
      </w:r>
      <w:r w:rsidR="00BE4D46" w:rsidRPr="003B543F">
        <w:rPr>
          <w:rFonts w:ascii="Times New Roman" w:hAnsi="Times New Roman"/>
          <w:sz w:val="24"/>
          <w:szCs w:val="24"/>
        </w:rPr>
        <w:t xml:space="preserve"> </w:t>
      </w:r>
      <w:r w:rsidR="00BE4D46">
        <w:rPr>
          <w:rFonts w:ascii="Times New Roman" w:hAnsi="Times New Roman"/>
          <w:sz w:val="24"/>
          <w:szCs w:val="24"/>
        </w:rPr>
        <w:t xml:space="preserve">and </w:t>
      </w:r>
      <w:r w:rsidR="00BE4D46" w:rsidRPr="001C1767">
        <w:rPr>
          <w:rFonts w:ascii="Times New Roman" w:hAnsi="Times New Roman"/>
          <w:sz w:val="24"/>
          <w:szCs w:val="24"/>
        </w:rPr>
        <w:t xml:space="preserve">R 325.1932 </w:t>
      </w:r>
      <w:r w:rsidRPr="001C1767">
        <w:rPr>
          <w:rFonts w:ascii="Times New Roman" w:hAnsi="Times New Roman"/>
          <w:sz w:val="24"/>
          <w:szCs w:val="24"/>
        </w:rPr>
        <w:t xml:space="preserve">of the Michigan Administrative Code </w:t>
      </w:r>
      <w:r w:rsidR="001F7C98">
        <w:rPr>
          <w:rFonts w:ascii="Times New Roman" w:hAnsi="Times New Roman"/>
          <w:sz w:val="24"/>
          <w:szCs w:val="24"/>
        </w:rPr>
        <w:t xml:space="preserve">are </w:t>
      </w:r>
      <w:r w:rsidRPr="001C1767">
        <w:rPr>
          <w:rFonts w:ascii="Times New Roman" w:hAnsi="Times New Roman"/>
          <w:sz w:val="24"/>
          <w:szCs w:val="24"/>
        </w:rPr>
        <w:t>amended</w:t>
      </w:r>
      <w:r w:rsidR="00176393">
        <w:rPr>
          <w:rFonts w:ascii="Times New Roman" w:hAnsi="Times New Roman"/>
          <w:sz w:val="24"/>
          <w:szCs w:val="24"/>
        </w:rPr>
        <w:t>,</w:t>
      </w:r>
      <w:r w:rsidRPr="001C1767">
        <w:rPr>
          <w:rFonts w:ascii="Times New Roman" w:hAnsi="Times New Roman"/>
          <w:sz w:val="24"/>
          <w:szCs w:val="24"/>
        </w:rPr>
        <w:t xml:space="preserve"> as follows:</w:t>
      </w:r>
    </w:p>
    <w:p w14:paraId="265617E8" w14:textId="77777777" w:rsidR="003D3B0D" w:rsidRPr="001C1767" w:rsidRDefault="003D3B0D" w:rsidP="001C1767">
      <w:pPr>
        <w:rPr>
          <w:rFonts w:ascii="Times New Roman" w:hAnsi="Times New Roman"/>
          <w:sz w:val="24"/>
          <w:szCs w:val="24"/>
        </w:rPr>
      </w:pPr>
    </w:p>
    <w:p w14:paraId="0A968024" w14:textId="77777777" w:rsidR="005F4B41" w:rsidRPr="001C1767" w:rsidRDefault="005F4B41" w:rsidP="001C1767">
      <w:pPr>
        <w:rPr>
          <w:rFonts w:ascii="Times New Roman" w:hAnsi="Times New Roman"/>
          <w:sz w:val="24"/>
          <w:szCs w:val="24"/>
        </w:rPr>
      </w:pPr>
    </w:p>
    <w:p w14:paraId="74519EA3" w14:textId="01FE6CC7" w:rsidR="002D0791" w:rsidRPr="00A76D69" w:rsidRDefault="004E4DCD" w:rsidP="009C0CAA">
      <w:pPr>
        <w:ind w:firstLine="0"/>
        <w:rPr>
          <w:rFonts w:ascii="Times New Roman" w:hAnsi="Times New Roman"/>
          <w:b/>
          <w:bCs/>
          <w:sz w:val="24"/>
          <w:szCs w:val="24"/>
        </w:rPr>
      </w:pPr>
      <w:r w:rsidRPr="001C1767">
        <w:rPr>
          <w:rFonts w:ascii="Times New Roman" w:hAnsi="Times New Roman"/>
          <w:sz w:val="24"/>
          <w:szCs w:val="24"/>
        </w:rPr>
        <w:t>R 325.1901  Definitions</w:t>
      </w:r>
      <w:r w:rsidR="009B3B9D" w:rsidRPr="00050A7B">
        <w:rPr>
          <w:rFonts w:ascii="Times New Roman" w:hAnsi="Times New Roman"/>
          <w:b/>
          <w:bCs/>
          <w:sz w:val="24"/>
          <w:szCs w:val="24"/>
        </w:rPr>
        <w:t>.</w:t>
      </w:r>
    </w:p>
    <w:p w14:paraId="032645C3" w14:textId="197666FC" w:rsidR="00FA09D7" w:rsidRDefault="006256CF" w:rsidP="009C0CAA">
      <w:pPr>
        <w:ind w:firstLine="0"/>
        <w:rPr>
          <w:rFonts w:ascii="Times New Roman" w:hAnsi="Times New Roman"/>
          <w:sz w:val="24"/>
          <w:szCs w:val="24"/>
        </w:rPr>
      </w:pPr>
      <w:r>
        <w:rPr>
          <w:rFonts w:ascii="Times New Roman" w:hAnsi="Times New Roman"/>
          <w:sz w:val="24"/>
          <w:szCs w:val="24"/>
        </w:rPr>
        <w:t xml:space="preserve">  </w:t>
      </w:r>
      <w:r w:rsidR="004E4DCD" w:rsidRPr="001C1767">
        <w:rPr>
          <w:rFonts w:ascii="Times New Roman" w:hAnsi="Times New Roman"/>
          <w:sz w:val="24"/>
          <w:szCs w:val="24"/>
        </w:rPr>
        <w:t xml:space="preserve">Rule 1. </w:t>
      </w:r>
      <w:r w:rsidR="00DA3C15">
        <w:rPr>
          <w:rFonts w:ascii="Times New Roman" w:hAnsi="Times New Roman"/>
          <w:sz w:val="24"/>
          <w:szCs w:val="24"/>
        </w:rPr>
        <w:t xml:space="preserve"> </w:t>
      </w:r>
      <w:r w:rsidR="004E4DCD" w:rsidRPr="00AC562B">
        <w:rPr>
          <w:rFonts w:ascii="Times New Roman" w:hAnsi="Times New Roman"/>
          <w:strike/>
          <w:sz w:val="24"/>
          <w:szCs w:val="24"/>
        </w:rPr>
        <w:t>(1)</w:t>
      </w:r>
      <w:r w:rsidR="004E4DCD" w:rsidRPr="001C1767">
        <w:rPr>
          <w:rFonts w:ascii="Times New Roman" w:hAnsi="Times New Roman"/>
          <w:sz w:val="24"/>
          <w:szCs w:val="24"/>
        </w:rPr>
        <w:t xml:space="preserve"> </w:t>
      </w:r>
      <w:r w:rsidR="00FA09D7" w:rsidRPr="00A76D69">
        <w:rPr>
          <w:rFonts w:ascii="Times New Roman" w:hAnsi="Times New Roman"/>
          <w:b/>
          <w:bCs/>
          <w:sz w:val="24"/>
          <w:szCs w:val="24"/>
        </w:rPr>
        <w:t>As used in these rules:</w:t>
      </w:r>
      <w:r w:rsidR="00FA09D7">
        <w:rPr>
          <w:rFonts w:ascii="Times New Roman" w:hAnsi="Times New Roman"/>
          <w:sz w:val="24"/>
          <w:szCs w:val="24"/>
        </w:rPr>
        <w:t xml:space="preserve"> </w:t>
      </w:r>
    </w:p>
    <w:p w14:paraId="0C0F1B59" w14:textId="4517D47F" w:rsidR="004E4DCD" w:rsidRPr="002D0791" w:rsidRDefault="00FA09D7" w:rsidP="009C0CAA">
      <w:pPr>
        <w:ind w:firstLine="0"/>
        <w:rPr>
          <w:rFonts w:ascii="Times New Roman" w:hAnsi="Times New Roman"/>
          <w:sz w:val="24"/>
          <w:szCs w:val="24"/>
        </w:rPr>
      </w:pPr>
      <w:r w:rsidRPr="00A76D69">
        <w:rPr>
          <w:rFonts w:ascii="Times New Roman" w:hAnsi="Times New Roman"/>
          <w:b/>
          <w:bCs/>
          <w:sz w:val="24"/>
          <w:szCs w:val="24"/>
        </w:rPr>
        <w:t xml:space="preserve">  </w:t>
      </w:r>
      <w:r w:rsidR="004630F1" w:rsidRPr="00A76D69">
        <w:rPr>
          <w:rFonts w:ascii="Times New Roman" w:hAnsi="Times New Roman"/>
          <w:b/>
          <w:bCs/>
          <w:sz w:val="24"/>
          <w:szCs w:val="24"/>
        </w:rPr>
        <w:t xml:space="preserve"> </w:t>
      </w:r>
      <w:r w:rsidRPr="00A76D69">
        <w:rPr>
          <w:rFonts w:ascii="Times New Roman" w:hAnsi="Times New Roman"/>
          <w:b/>
          <w:bCs/>
          <w:sz w:val="24"/>
          <w:szCs w:val="24"/>
        </w:rPr>
        <w:t>(a)</w:t>
      </w:r>
      <w:r w:rsidR="004E4DCD" w:rsidRPr="001C1767">
        <w:rPr>
          <w:rFonts w:ascii="Times New Roman" w:hAnsi="Times New Roman"/>
          <w:sz w:val="24"/>
          <w:szCs w:val="24"/>
        </w:rPr>
        <w:t xml:space="preserve">"Act" means </w:t>
      </w:r>
      <w:r w:rsidR="00D864E2" w:rsidRPr="00331B40">
        <w:rPr>
          <w:rFonts w:ascii="Times New Roman" w:hAnsi="Times New Roman"/>
          <w:b/>
          <w:bCs/>
          <w:sz w:val="24"/>
          <w:szCs w:val="24"/>
        </w:rPr>
        <w:t>the public health code</w:t>
      </w:r>
      <w:r w:rsidR="00F00359">
        <w:rPr>
          <w:rFonts w:ascii="Times New Roman" w:hAnsi="Times New Roman"/>
          <w:sz w:val="24"/>
          <w:szCs w:val="24"/>
        </w:rPr>
        <w:t>, 1978 PA 368</w:t>
      </w:r>
      <w:r w:rsidR="004E4DCD" w:rsidRPr="001C1767">
        <w:rPr>
          <w:rFonts w:ascii="Times New Roman" w:hAnsi="Times New Roman"/>
          <w:sz w:val="24"/>
          <w:szCs w:val="24"/>
        </w:rPr>
        <w:t>, MCL 333.1101 to 333.25</w:t>
      </w:r>
      <w:r w:rsidR="00D864E2" w:rsidRPr="00331B40">
        <w:rPr>
          <w:rFonts w:ascii="Times New Roman" w:hAnsi="Times New Roman"/>
          <w:b/>
          <w:bCs/>
          <w:sz w:val="24"/>
          <w:szCs w:val="24"/>
        </w:rPr>
        <w:t>211</w:t>
      </w:r>
      <w:r w:rsidR="004E4DCD" w:rsidRPr="00EB4B32">
        <w:rPr>
          <w:rFonts w:ascii="Times New Roman" w:hAnsi="Times New Roman"/>
          <w:strike/>
          <w:sz w:val="24"/>
          <w:szCs w:val="24"/>
        </w:rPr>
        <w:t>101</w:t>
      </w:r>
      <w:r w:rsidR="004E4DCD" w:rsidRPr="001C1767">
        <w:rPr>
          <w:rFonts w:ascii="Times New Roman" w:hAnsi="Times New Roman"/>
          <w:sz w:val="24"/>
          <w:szCs w:val="24"/>
        </w:rPr>
        <w:t>.</w:t>
      </w:r>
    </w:p>
    <w:p w14:paraId="3A98E6E5" w14:textId="18437734" w:rsidR="004E4DCD" w:rsidRPr="001C1767" w:rsidRDefault="009C0CAA" w:rsidP="009C0CAA">
      <w:pPr>
        <w:ind w:firstLine="0"/>
        <w:rPr>
          <w:rFonts w:ascii="Times New Roman" w:hAnsi="Times New Roman"/>
          <w:sz w:val="24"/>
          <w:szCs w:val="24"/>
        </w:rPr>
      </w:pPr>
      <w:r>
        <w:rPr>
          <w:rFonts w:ascii="Times New Roman" w:hAnsi="Times New Roman"/>
          <w:sz w:val="24"/>
          <w:szCs w:val="24"/>
        </w:rPr>
        <w:t xml:space="preserve">  </w:t>
      </w:r>
      <w:r w:rsidR="004630F1">
        <w:rPr>
          <w:rFonts w:ascii="Times New Roman" w:hAnsi="Times New Roman"/>
          <w:sz w:val="24"/>
          <w:szCs w:val="24"/>
        </w:rPr>
        <w:t xml:space="preserve"> </w:t>
      </w:r>
      <w:r w:rsidR="004E4DCD" w:rsidRPr="001C1767">
        <w:rPr>
          <w:rFonts w:ascii="Times New Roman" w:hAnsi="Times New Roman"/>
          <w:sz w:val="24"/>
          <w:szCs w:val="24"/>
        </w:rPr>
        <w:t>(</w:t>
      </w:r>
      <w:r w:rsidR="00FF43A5" w:rsidRPr="00EB4B32">
        <w:rPr>
          <w:rFonts w:ascii="Times New Roman" w:hAnsi="Times New Roman"/>
          <w:b/>
          <w:bCs/>
          <w:sz w:val="24"/>
          <w:szCs w:val="24"/>
        </w:rPr>
        <w:t>b</w:t>
      </w:r>
      <w:r w:rsidR="004E4DCD" w:rsidRPr="00EB4B32">
        <w:rPr>
          <w:rFonts w:ascii="Times New Roman" w:hAnsi="Times New Roman"/>
          <w:strike/>
          <w:sz w:val="24"/>
          <w:szCs w:val="24"/>
        </w:rPr>
        <w:t>2</w:t>
      </w:r>
      <w:r w:rsidR="004E4DCD" w:rsidRPr="001C1767">
        <w:rPr>
          <w:rFonts w:ascii="Times New Roman" w:hAnsi="Times New Roman"/>
          <w:sz w:val="24"/>
          <w:szCs w:val="24"/>
        </w:rPr>
        <w:t>) "Activities of daily living" means activities associated with eating, toileting, bathing, grooming, dressing, transferring, mobility, and medication management.</w:t>
      </w:r>
    </w:p>
    <w:p w14:paraId="16DEB690" w14:textId="6B8821EB" w:rsidR="004E4DCD" w:rsidRPr="001C1767" w:rsidRDefault="004E4DCD" w:rsidP="009C0CAA">
      <w:pPr>
        <w:ind w:firstLine="0"/>
        <w:rPr>
          <w:rFonts w:ascii="Times New Roman" w:hAnsi="Times New Roman"/>
          <w:sz w:val="24"/>
          <w:szCs w:val="24"/>
        </w:rPr>
      </w:pPr>
      <w:r w:rsidRPr="001C1767">
        <w:rPr>
          <w:rFonts w:ascii="Times New Roman" w:hAnsi="Times New Roman"/>
          <w:sz w:val="24"/>
          <w:szCs w:val="24"/>
        </w:rPr>
        <w:t xml:space="preserve">  </w:t>
      </w:r>
      <w:r w:rsidR="004630F1">
        <w:rPr>
          <w:rFonts w:ascii="Times New Roman" w:hAnsi="Times New Roman"/>
          <w:sz w:val="24"/>
          <w:szCs w:val="24"/>
        </w:rPr>
        <w:t xml:space="preserve"> </w:t>
      </w:r>
      <w:r w:rsidRPr="001C1767">
        <w:rPr>
          <w:rFonts w:ascii="Times New Roman" w:hAnsi="Times New Roman"/>
          <w:sz w:val="24"/>
          <w:szCs w:val="24"/>
        </w:rPr>
        <w:t>(</w:t>
      </w:r>
      <w:r w:rsidR="00FF43A5" w:rsidRPr="00EB4B32">
        <w:rPr>
          <w:rFonts w:ascii="Times New Roman" w:hAnsi="Times New Roman"/>
          <w:b/>
          <w:bCs/>
          <w:sz w:val="24"/>
          <w:szCs w:val="24"/>
        </w:rPr>
        <w:t>c</w:t>
      </w:r>
      <w:r w:rsidRPr="00EB4B32">
        <w:rPr>
          <w:rFonts w:ascii="Times New Roman" w:hAnsi="Times New Roman"/>
          <w:strike/>
          <w:sz w:val="24"/>
          <w:szCs w:val="24"/>
        </w:rPr>
        <w:t>3</w:t>
      </w:r>
      <w:r w:rsidRPr="001C1767">
        <w:rPr>
          <w:rFonts w:ascii="Times New Roman" w:hAnsi="Times New Roman"/>
          <w:sz w:val="24"/>
          <w:szCs w:val="24"/>
        </w:rPr>
        <w:t>) "Admission policy" means a home's program statement of its purpose, eligibility requirements, and application procedures for admission.</w:t>
      </w:r>
    </w:p>
    <w:p w14:paraId="790E5DD8" w14:textId="0D7ADB62" w:rsidR="004E4DCD" w:rsidRPr="001C1767" w:rsidRDefault="004E4DCD" w:rsidP="009C0CAA">
      <w:pPr>
        <w:ind w:firstLine="0"/>
        <w:rPr>
          <w:rFonts w:ascii="Times New Roman" w:hAnsi="Times New Roman"/>
          <w:sz w:val="24"/>
          <w:szCs w:val="24"/>
        </w:rPr>
      </w:pPr>
      <w:r w:rsidRPr="001C1767">
        <w:rPr>
          <w:rFonts w:ascii="Times New Roman" w:hAnsi="Times New Roman"/>
          <w:sz w:val="24"/>
          <w:szCs w:val="24"/>
        </w:rPr>
        <w:t xml:space="preserve">  </w:t>
      </w:r>
      <w:r w:rsidR="004630F1">
        <w:rPr>
          <w:rFonts w:ascii="Times New Roman" w:hAnsi="Times New Roman"/>
          <w:sz w:val="24"/>
          <w:szCs w:val="24"/>
        </w:rPr>
        <w:t xml:space="preserve"> </w:t>
      </w:r>
      <w:r w:rsidRPr="001C1767">
        <w:rPr>
          <w:rFonts w:ascii="Times New Roman" w:hAnsi="Times New Roman"/>
          <w:sz w:val="24"/>
          <w:szCs w:val="24"/>
        </w:rPr>
        <w:t>(</w:t>
      </w:r>
      <w:r w:rsidR="00FF43A5" w:rsidRPr="00EB4B32">
        <w:rPr>
          <w:rFonts w:ascii="Times New Roman" w:hAnsi="Times New Roman"/>
          <w:b/>
          <w:bCs/>
          <w:sz w:val="24"/>
          <w:szCs w:val="24"/>
        </w:rPr>
        <w:t>d</w:t>
      </w:r>
      <w:r w:rsidRPr="00EB4B32">
        <w:rPr>
          <w:rFonts w:ascii="Times New Roman" w:hAnsi="Times New Roman"/>
          <w:strike/>
          <w:sz w:val="24"/>
          <w:szCs w:val="24"/>
        </w:rPr>
        <w:t>4</w:t>
      </w:r>
      <w:r w:rsidRPr="001C1767">
        <w:rPr>
          <w:rFonts w:ascii="Times New Roman" w:hAnsi="Times New Roman"/>
          <w:sz w:val="24"/>
          <w:szCs w:val="24"/>
        </w:rPr>
        <w:t>) "Assistance" means help provided by a home or an agent or employee of a home to a resident who requires help with activities of daily living.</w:t>
      </w:r>
    </w:p>
    <w:p w14:paraId="373315C4" w14:textId="1AED0FC4" w:rsidR="004E4DCD" w:rsidRPr="001C1767" w:rsidRDefault="004E4DCD" w:rsidP="009C0CAA">
      <w:pPr>
        <w:ind w:firstLine="0"/>
        <w:rPr>
          <w:rFonts w:ascii="Times New Roman" w:hAnsi="Times New Roman"/>
          <w:sz w:val="24"/>
          <w:szCs w:val="24"/>
        </w:rPr>
      </w:pPr>
      <w:r w:rsidRPr="001C1767">
        <w:rPr>
          <w:rFonts w:ascii="Times New Roman" w:hAnsi="Times New Roman"/>
          <w:sz w:val="24"/>
          <w:szCs w:val="24"/>
        </w:rPr>
        <w:t xml:space="preserve">  </w:t>
      </w:r>
      <w:r w:rsidR="004630F1">
        <w:rPr>
          <w:rFonts w:ascii="Times New Roman" w:hAnsi="Times New Roman"/>
          <w:sz w:val="24"/>
          <w:szCs w:val="24"/>
        </w:rPr>
        <w:t xml:space="preserve"> </w:t>
      </w:r>
      <w:r w:rsidRPr="001C1767">
        <w:rPr>
          <w:rFonts w:ascii="Times New Roman" w:hAnsi="Times New Roman"/>
          <w:sz w:val="24"/>
          <w:szCs w:val="24"/>
        </w:rPr>
        <w:t>(</w:t>
      </w:r>
      <w:r w:rsidR="00FF43A5" w:rsidRPr="00EB4B32">
        <w:rPr>
          <w:rFonts w:ascii="Times New Roman" w:hAnsi="Times New Roman"/>
          <w:b/>
          <w:bCs/>
          <w:sz w:val="24"/>
          <w:szCs w:val="24"/>
        </w:rPr>
        <w:t>e</w:t>
      </w:r>
      <w:r w:rsidRPr="00EB4B32">
        <w:rPr>
          <w:rFonts w:ascii="Times New Roman" w:hAnsi="Times New Roman"/>
          <w:strike/>
          <w:sz w:val="24"/>
          <w:szCs w:val="24"/>
        </w:rPr>
        <w:t>5</w:t>
      </w:r>
      <w:r w:rsidRPr="001C1767">
        <w:rPr>
          <w:rFonts w:ascii="Times New Roman" w:hAnsi="Times New Roman"/>
          <w:sz w:val="24"/>
          <w:szCs w:val="24"/>
        </w:rPr>
        <w:t>) "Authorized representative" means that person or agency that has been granted written legal authority by a resident to act on behalf of the resident or is the legal guardian of a resident.</w:t>
      </w:r>
    </w:p>
    <w:p w14:paraId="3DD6C211" w14:textId="49A61441" w:rsidR="004E4DCD" w:rsidRPr="001C1767" w:rsidRDefault="004E4DCD" w:rsidP="009C0CAA">
      <w:pPr>
        <w:ind w:firstLine="0"/>
        <w:rPr>
          <w:rFonts w:ascii="Times New Roman" w:hAnsi="Times New Roman"/>
          <w:sz w:val="24"/>
          <w:szCs w:val="24"/>
        </w:rPr>
      </w:pPr>
      <w:r w:rsidRPr="001C1767">
        <w:rPr>
          <w:rFonts w:ascii="Times New Roman" w:hAnsi="Times New Roman"/>
          <w:sz w:val="24"/>
          <w:szCs w:val="24"/>
        </w:rPr>
        <w:t xml:space="preserve">  </w:t>
      </w:r>
      <w:r w:rsidR="004630F1">
        <w:rPr>
          <w:rFonts w:ascii="Times New Roman" w:hAnsi="Times New Roman"/>
          <w:sz w:val="24"/>
          <w:szCs w:val="24"/>
        </w:rPr>
        <w:t xml:space="preserve"> </w:t>
      </w:r>
      <w:r w:rsidRPr="001C1767">
        <w:rPr>
          <w:rFonts w:ascii="Times New Roman" w:hAnsi="Times New Roman"/>
          <w:sz w:val="24"/>
          <w:szCs w:val="24"/>
        </w:rPr>
        <w:t>(</w:t>
      </w:r>
      <w:r w:rsidR="00FF43A5" w:rsidRPr="00EB4B32">
        <w:rPr>
          <w:rFonts w:ascii="Times New Roman" w:hAnsi="Times New Roman"/>
          <w:b/>
          <w:bCs/>
          <w:sz w:val="24"/>
          <w:szCs w:val="24"/>
        </w:rPr>
        <w:t>f</w:t>
      </w:r>
      <w:r w:rsidRPr="00EB4B32">
        <w:rPr>
          <w:rFonts w:ascii="Times New Roman" w:hAnsi="Times New Roman"/>
          <w:strike/>
          <w:sz w:val="24"/>
          <w:szCs w:val="24"/>
        </w:rPr>
        <w:t>6</w:t>
      </w:r>
      <w:r w:rsidRPr="001C1767">
        <w:rPr>
          <w:rFonts w:ascii="Times New Roman" w:hAnsi="Times New Roman"/>
          <w:sz w:val="24"/>
          <w:szCs w:val="24"/>
        </w:rPr>
        <w:t>) "Department" means the department of licensing and regulatory affairs.</w:t>
      </w:r>
    </w:p>
    <w:p w14:paraId="72DFD30D" w14:textId="511352CF" w:rsidR="004E4DCD" w:rsidRPr="001C1767" w:rsidRDefault="004E4DCD" w:rsidP="009C0CAA">
      <w:pPr>
        <w:ind w:firstLine="0"/>
        <w:rPr>
          <w:rFonts w:ascii="Times New Roman" w:hAnsi="Times New Roman"/>
          <w:sz w:val="24"/>
          <w:szCs w:val="24"/>
        </w:rPr>
      </w:pPr>
      <w:r w:rsidRPr="001C1767">
        <w:rPr>
          <w:rFonts w:ascii="Times New Roman" w:hAnsi="Times New Roman"/>
          <w:sz w:val="24"/>
          <w:szCs w:val="24"/>
        </w:rPr>
        <w:t xml:space="preserve">  </w:t>
      </w:r>
      <w:r w:rsidR="004630F1">
        <w:rPr>
          <w:rFonts w:ascii="Times New Roman" w:hAnsi="Times New Roman"/>
          <w:sz w:val="24"/>
          <w:szCs w:val="24"/>
        </w:rPr>
        <w:t xml:space="preserve"> </w:t>
      </w:r>
      <w:r w:rsidRPr="001C1767">
        <w:rPr>
          <w:rFonts w:ascii="Times New Roman" w:hAnsi="Times New Roman"/>
          <w:sz w:val="24"/>
          <w:szCs w:val="24"/>
        </w:rPr>
        <w:t>(</w:t>
      </w:r>
      <w:r w:rsidR="00FF43A5" w:rsidRPr="00EB4B32">
        <w:rPr>
          <w:rFonts w:ascii="Times New Roman" w:hAnsi="Times New Roman"/>
          <w:b/>
          <w:bCs/>
          <w:sz w:val="24"/>
          <w:szCs w:val="24"/>
        </w:rPr>
        <w:t>g</w:t>
      </w:r>
      <w:r w:rsidRPr="00EB4B32">
        <w:rPr>
          <w:rFonts w:ascii="Times New Roman" w:hAnsi="Times New Roman"/>
          <w:strike/>
          <w:sz w:val="24"/>
          <w:szCs w:val="24"/>
        </w:rPr>
        <w:t>7</w:t>
      </w:r>
      <w:r w:rsidRPr="001C1767">
        <w:rPr>
          <w:rFonts w:ascii="Times New Roman" w:hAnsi="Times New Roman"/>
          <w:sz w:val="24"/>
          <w:szCs w:val="24"/>
        </w:rPr>
        <w:t>) "Director" means the director of the department of licensing and regulatory affairs.</w:t>
      </w:r>
    </w:p>
    <w:p w14:paraId="0FB08180" w14:textId="1F2641F5" w:rsidR="004E4DCD" w:rsidRPr="001C1767" w:rsidRDefault="004E4DCD" w:rsidP="009C0CAA">
      <w:pPr>
        <w:ind w:firstLine="0"/>
        <w:rPr>
          <w:rFonts w:ascii="Times New Roman" w:hAnsi="Times New Roman"/>
          <w:sz w:val="24"/>
          <w:szCs w:val="24"/>
        </w:rPr>
      </w:pPr>
      <w:r w:rsidRPr="001C1767">
        <w:rPr>
          <w:rFonts w:ascii="Times New Roman" w:hAnsi="Times New Roman"/>
          <w:sz w:val="24"/>
          <w:szCs w:val="24"/>
        </w:rPr>
        <w:t xml:space="preserve">  </w:t>
      </w:r>
      <w:r w:rsidR="004630F1">
        <w:rPr>
          <w:rFonts w:ascii="Times New Roman" w:hAnsi="Times New Roman"/>
          <w:sz w:val="24"/>
          <w:szCs w:val="24"/>
        </w:rPr>
        <w:t xml:space="preserve"> </w:t>
      </w:r>
      <w:r w:rsidRPr="001C1767">
        <w:rPr>
          <w:rFonts w:ascii="Times New Roman" w:hAnsi="Times New Roman"/>
          <w:sz w:val="24"/>
          <w:szCs w:val="24"/>
        </w:rPr>
        <w:t>(</w:t>
      </w:r>
      <w:r w:rsidR="00FF43A5" w:rsidRPr="00EB4B32">
        <w:rPr>
          <w:rFonts w:ascii="Times New Roman" w:hAnsi="Times New Roman"/>
          <w:b/>
          <w:bCs/>
          <w:sz w:val="24"/>
          <w:szCs w:val="24"/>
        </w:rPr>
        <w:t>h</w:t>
      </w:r>
      <w:r w:rsidRPr="00EB4B32">
        <w:rPr>
          <w:rFonts w:ascii="Times New Roman" w:hAnsi="Times New Roman"/>
          <w:strike/>
          <w:sz w:val="24"/>
          <w:szCs w:val="24"/>
        </w:rPr>
        <w:t>8</w:t>
      </w:r>
      <w:r w:rsidRPr="001C1767">
        <w:rPr>
          <w:rFonts w:ascii="Times New Roman" w:hAnsi="Times New Roman"/>
          <w:sz w:val="24"/>
          <w:szCs w:val="24"/>
        </w:rPr>
        <w:t>) "Discharge policy" means a home's written statement of the criteria and procedures by which a resident is discharged from the home.</w:t>
      </w:r>
    </w:p>
    <w:p w14:paraId="0164D502" w14:textId="04A8221E" w:rsidR="004E4DCD" w:rsidRPr="001C1767" w:rsidRDefault="004E4DCD" w:rsidP="009C0CAA">
      <w:pPr>
        <w:ind w:firstLine="0"/>
        <w:rPr>
          <w:rFonts w:ascii="Times New Roman" w:hAnsi="Times New Roman"/>
          <w:sz w:val="24"/>
          <w:szCs w:val="24"/>
        </w:rPr>
      </w:pPr>
      <w:r w:rsidRPr="001C1767">
        <w:rPr>
          <w:rFonts w:ascii="Times New Roman" w:hAnsi="Times New Roman"/>
          <w:sz w:val="24"/>
          <w:szCs w:val="24"/>
        </w:rPr>
        <w:t xml:space="preserve">  </w:t>
      </w:r>
      <w:r w:rsidR="004630F1">
        <w:rPr>
          <w:rFonts w:ascii="Times New Roman" w:hAnsi="Times New Roman"/>
          <w:sz w:val="24"/>
          <w:szCs w:val="24"/>
        </w:rPr>
        <w:t xml:space="preserve"> </w:t>
      </w:r>
      <w:r w:rsidRPr="001C1767">
        <w:rPr>
          <w:rFonts w:ascii="Times New Roman" w:hAnsi="Times New Roman"/>
          <w:sz w:val="24"/>
          <w:szCs w:val="24"/>
        </w:rPr>
        <w:t>(</w:t>
      </w:r>
      <w:r w:rsidR="00FF43A5" w:rsidRPr="00423483">
        <w:rPr>
          <w:rFonts w:ascii="Times New Roman" w:hAnsi="Times New Roman"/>
          <w:b/>
          <w:bCs/>
          <w:sz w:val="24"/>
          <w:szCs w:val="24"/>
        </w:rPr>
        <w:t>i</w:t>
      </w:r>
      <w:r w:rsidRPr="00C5316D">
        <w:rPr>
          <w:rFonts w:ascii="Times New Roman" w:hAnsi="Times New Roman"/>
          <w:strike/>
          <w:sz w:val="24"/>
          <w:szCs w:val="24"/>
        </w:rPr>
        <w:t>9</w:t>
      </w:r>
      <w:r w:rsidRPr="001C1767">
        <w:rPr>
          <w:rFonts w:ascii="Times New Roman" w:hAnsi="Times New Roman"/>
          <w:sz w:val="24"/>
          <w:szCs w:val="24"/>
        </w:rPr>
        <w:t>) "Distinct part" means, for purposes of a home for the aged</w:t>
      </w:r>
      <w:r w:rsidR="007F2F82" w:rsidRPr="007F2F82">
        <w:rPr>
          <w:rFonts w:ascii="Times New Roman" w:hAnsi="Times New Roman"/>
          <w:b/>
          <w:bCs/>
          <w:sz w:val="24"/>
          <w:szCs w:val="24"/>
        </w:rPr>
        <w:t>,</w:t>
      </w:r>
      <w:r w:rsidRPr="001C1767">
        <w:rPr>
          <w:rFonts w:ascii="Times New Roman" w:hAnsi="Times New Roman"/>
          <w:sz w:val="24"/>
          <w:szCs w:val="24"/>
        </w:rPr>
        <w:t xml:space="preserve"> </w:t>
      </w:r>
      <w:r w:rsidRPr="007F2F82">
        <w:rPr>
          <w:rFonts w:ascii="Times New Roman" w:hAnsi="Times New Roman"/>
          <w:b/>
          <w:bCs/>
          <w:sz w:val="24"/>
          <w:szCs w:val="24"/>
        </w:rPr>
        <w:t>as</w:t>
      </w:r>
      <w:r w:rsidR="007F2F82" w:rsidRPr="007F2F82">
        <w:rPr>
          <w:rFonts w:ascii="Times New Roman" w:hAnsi="Times New Roman"/>
          <w:b/>
          <w:bCs/>
          <w:sz w:val="24"/>
          <w:szCs w:val="24"/>
        </w:rPr>
        <w:t xml:space="preserve"> that term is</w:t>
      </w:r>
      <w:r w:rsidRPr="001C1767">
        <w:rPr>
          <w:rFonts w:ascii="Times New Roman" w:hAnsi="Times New Roman"/>
          <w:sz w:val="24"/>
          <w:szCs w:val="24"/>
        </w:rPr>
        <w:t xml:space="preserve"> defined in section 20106(3)</w:t>
      </w:r>
      <w:r w:rsidR="008A6BD5">
        <w:rPr>
          <w:rFonts w:ascii="Times New Roman" w:hAnsi="Times New Roman"/>
          <w:sz w:val="24"/>
          <w:szCs w:val="24"/>
        </w:rPr>
        <w:t xml:space="preserve"> </w:t>
      </w:r>
      <w:r w:rsidR="008A6BD5" w:rsidRPr="00691223">
        <w:rPr>
          <w:rFonts w:ascii="Times New Roman" w:hAnsi="Times New Roman"/>
          <w:b/>
          <w:bCs/>
          <w:sz w:val="24"/>
          <w:szCs w:val="24"/>
        </w:rPr>
        <w:t>of the act</w:t>
      </w:r>
      <w:r w:rsidRPr="00691223">
        <w:rPr>
          <w:rFonts w:ascii="Times New Roman" w:hAnsi="Times New Roman"/>
          <w:b/>
          <w:bCs/>
          <w:sz w:val="24"/>
          <w:szCs w:val="24"/>
        </w:rPr>
        <w:t>,</w:t>
      </w:r>
      <w:r w:rsidRPr="001C1767">
        <w:rPr>
          <w:rFonts w:ascii="Times New Roman" w:hAnsi="Times New Roman"/>
          <w:sz w:val="24"/>
          <w:szCs w:val="24"/>
        </w:rPr>
        <w:t xml:space="preserve"> MCL 333.20106</w:t>
      </w:r>
      <w:r w:rsidRPr="00AD01F6">
        <w:rPr>
          <w:rFonts w:ascii="Times New Roman" w:hAnsi="Times New Roman"/>
          <w:strike/>
          <w:sz w:val="24"/>
          <w:szCs w:val="24"/>
        </w:rPr>
        <w:t>(3)</w:t>
      </w:r>
      <w:r w:rsidRPr="00954A01">
        <w:rPr>
          <w:rFonts w:ascii="Times New Roman" w:hAnsi="Times New Roman"/>
          <w:sz w:val="24"/>
          <w:szCs w:val="24"/>
        </w:rPr>
        <w:t xml:space="preserve">, </w:t>
      </w:r>
      <w:r w:rsidRPr="001C1767">
        <w:rPr>
          <w:rFonts w:ascii="Times New Roman" w:hAnsi="Times New Roman"/>
          <w:sz w:val="24"/>
          <w:szCs w:val="24"/>
        </w:rPr>
        <w:t>a clearly identifiable area or section within a licensed home consisting of at least a resident unit, wing, floor, or building containing contiguous rooms providing room and board and supervised personal care and protection to individuals 55 years of age or older.  Appropriate personnel are regularly assigned and work in the distinct part under qualified direction.  The distinct part may share services, such as management services, building maintenance, food preparation services, and laundry with a licensed nursing home or other entity.</w:t>
      </w:r>
    </w:p>
    <w:p w14:paraId="144C6879" w14:textId="4848E087" w:rsidR="004E4DCD" w:rsidRPr="00CB6493" w:rsidRDefault="004E4DCD" w:rsidP="009C0CAA">
      <w:pPr>
        <w:ind w:firstLine="0"/>
        <w:rPr>
          <w:rFonts w:ascii="Times New Roman" w:hAnsi="Times New Roman"/>
          <w:strike/>
          <w:sz w:val="24"/>
          <w:szCs w:val="24"/>
        </w:rPr>
      </w:pPr>
      <w:r w:rsidRPr="001C1767">
        <w:rPr>
          <w:rFonts w:ascii="Times New Roman" w:hAnsi="Times New Roman"/>
          <w:sz w:val="24"/>
          <w:szCs w:val="24"/>
        </w:rPr>
        <w:t xml:space="preserve">  </w:t>
      </w:r>
      <w:r w:rsidR="00FF43A5">
        <w:rPr>
          <w:rFonts w:ascii="Times New Roman" w:hAnsi="Times New Roman"/>
          <w:sz w:val="24"/>
          <w:szCs w:val="24"/>
        </w:rPr>
        <w:t xml:space="preserve"> </w:t>
      </w:r>
      <w:r w:rsidRPr="001C1767">
        <w:rPr>
          <w:rFonts w:ascii="Times New Roman" w:hAnsi="Times New Roman"/>
          <w:sz w:val="24"/>
          <w:szCs w:val="24"/>
        </w:rPr>
        <w:t>(</w:t>
      </w:r>
      <w:r w:rsidR="00FF43A5" w:rsidRPr="00FD488C">
        <w:rPr>
          <w:rFonts w:ascii="Times New Roman" w:hAnsi="Times New Roman"/>
          <w:b/>
          <w:bCs/>
          <w:sz w:val="24"/>
          <w:szCs w:val="24"/>
        </w:rPr>
        <w:t>j</w:t>
      </w:r>
      <w:r w:rsidRPr="00D6235A">
        <w:rPr>
          <w:rFonts w:ascii="Times New Roman" w:hAnsi="Times New Roman"/>
          <w:strike/>
          <w:sz w:val="24"/>
          <w:szCs w:val="24"/>
        </w:rPr>
        <w:t>10</w:t>
      </w:r>
      <w:r w:rsidRPr="001C1767">
        <w:rPr>
          <w:rFonts w:ascii="Times New Roman" w:hAnsi="Times New Roman"/>
          <w:sz w:val="24"/>
          <w:szCs w:val="24"/>
        </w:rPr>
        <w:t>) "Elopement" means a resident</w:t>
      </w:r>
      <w:r w:rsidR="00CB6493">
        <w:rPr>
          <w:rFonts w:ascii="Times New Roman" w:hAnsi="Times New Roman"/>
          <w:sz w:val="24"/>
          <w:szCs w:val="24"/>
        </w:rPr>
        <w:t xml:space="preserve"> </w:t>
      </w:r>
      <w:r w:rsidR="00CB6493" w:rsidRPr="00CB6493">
        <w:rPr>
          <w:rFonts w:ascii="Times New Roman" w:hAnsi="Times New Roman"/>
          <w:b/>
          <w:bCs/>
          <w:sz w:val="24"/>
          <w:szCs w:val="24"/>
        </w:rPr>
        <w:t>who has a service plan that requires notice or arranged supervision to leave the facility and is absent without notice or supervision.</w:t>
      </w:r>
      <w:r w:rsidR="00CB6493">
        <w:rPr>
          <w:rFonts w:ascii="Times New Roman" w:hAnsi="Times New Roman"/>
          <w:sz w:val="24"/>
          <w:szCs w:val="24"/>
        </w:rPr>
        <w:t xml:space="preserve"> </w:t>
      </w:r>
      <w:r w:rsidRPr="001C1767">
        <w:rPr>
          <w:rFonts w:ascii="Times New Roman" w:hAnsi="Times New Roman"/>
          <w:sz w:val="24"/>
          <w:szCs w:val="24"/>
        </w:rPr>
        <w:t xml:space="preserve"> </w:t>
      </w:r>
      <w:r w:rsidRPr="00CB6493">
        <w:rPr>
          <w:rFonts w:ascii="Times New Roman" w:hAnsi="Times New Roman"/>
          <w:strike/>
          <w:sz w:val="24"/>
          <w:szCs w:val="24"/>
        </w:rPr>
        <w:t>is absent without notice for more than a 12-hour period unless otherwise indicated in the resident's service plan.</w:t>
      </w:r>
    </w:p>
    <w:p w14:paraId="5250AD05" w14:textId="18E3EE7D" w:rsidR="004E4DCD" w:rsidRPr="001C1767" w:rsidRDefault="004E4DCD" w:rsidP="009C0CAA">
      <w:pPr>
        <w:ind w:firstLine="0"/>
        <w:rPr>
          <w:rFonts w:ascii="Times New Roman" w:hAnsi="Times New Roman"/>
          <w:sz w:val="24"/>
          <w:szCs w:val="24"/>
        </w:rPr>
      </w:pPr>
      <w:r w:rsidRPr="001C1767">
        <w:rPr>
          <w:rFonts w:ascii="Times New Roman" w:hAnsi="Times New Roman"/>
          <w:sz w:val="24"/>
          <w:szCs w:val="24"/>
        </w:rPr>
        <w:t xml:space="preserve">  </w:t>
      </w:r>
      <w:r w:rsidR="00FF43A5">
        <w:rPr>
          <w:rFonts w:ascii="Times New Roman" w:hAnsi="Times New Roman"/>
          <w:sz w:val="24"/>
          <w:szCs w:val="24"/>
        </w:rPr>
        <w:t xml:space="preserve"> </w:t>
      </w:r>
      <w:r w:rsidRPr="001C1767">
        <w:rPr>
          <w:rFonts w:ascii="Times New Roman" w:hAnsi="Times New Roman"/>
          <w:sz w:val="24"/>
          <w:szCs w:val="24"/>
        </w:rPr>
        <w:t>(</w:t>
      </w:r>
      <w:r w:rsidR="00FF43A5" w:rsidRPr="00D6235A">
        <w:rPr>
          <w:rFonts w:ascii="Times New Roman" w:hAnsi="Times New Roman"/>
          <w:b/>
          <w:bCs/>
          <w:sz w:val="24"/>
          <w:szCs w:val="24"/>
        </w:rPr>
        <w:t>k</w:t>
      </w:r>
      <w:r w:rsidRPr="00D6235A">
        <w:rPr>
          <w:rFonts w:ascii="Times New Roman" w:hAnsi="Times New Roman"/>
          <w:strike/>
          <w:sz w:val="24"/>
          <w:szCs w:val="24"/>
        </w:rPr>
        <w:t>11</w:t>
      </w:r>
      <w:r w:rsidRPr="001C1767">
        <w:rPr>
          <w:rFonts w:ascii="Times New Roman" w:hAnsi="Times New Roman"/>
          <w:sz w:val="24"/>
          <w:szCs w:val="24"/>
        </w:rPr>
        <w:t>) "Home" means a home for the aged.</w:t>
      </w:r>
    </w:p>
    <w:p w14:paraId="7C0A6D98" w14:textId="42316E25" w:rsidR="004E4DCD" w:rsidRPr="001C1767" w:rsidRDefault="004E4DCD" w:rsidP="009C0CAA">
      <w:pPr>
        <w:ind w:firstLine="0"/>
        <w:rPr>
          <w:rFonts w:ascii="Times New Roman" w:hAnsi="Times New Roman"/>
          <w:sz w:val="24"/>
          <w:szCs w:val="24"/>
        </w:rPr>
      </w:pPr>
      <w:r w:rsidRPr="001C1767">
        <w:rPr>
          <w:rFonts w:ascii="Times New Roman" w:hAnsi="Times New Roman"/>
          <w:sz w:val="24"/>
          <w:szCs w:val="24"/>
        </w:rPr>
        <w:t xml:space="preserve">  </w:t>
      </w:r>
      <w:r w:rsidR="00FF43A5">
        <w:rPr>
          <w:rFonts w:ascii="Times New Roman" w:hAnsi="Times New Roman"/>
          <w:sz w:val="24"/>
          <w:szCs w:val="24"/>
        </w:rPr>
        <w:t xml:space="preserve"> </w:t>
      </w:r>
      <w:r w:rsidRPr="001C1767">
        <w:rPr>
          <w:rFonts w:ascii="Times New Roman" w:hAnsi="Times New Roman"/>
          <w:sz w:val="24"/>
          <w:szCs w:val="24"/>
        </w:rPr>
        <w:t>(</w:t>
      </w:r>
      <w:r w:rsidR="00FF43A5" w:rsidRPr="00D6235A">
        <w:rPr>
          <w:rFonts w:ascii="Times New Roman" w:hAnsi="Times New Roman"/>
          <w:b/>
          <w:bCs/>
          <w:sz w:val="24"/>
          <w:szCs w:val="24"/>
        </w:rPr>
        <w:t>l</w:t>
      </w:r>
      <w:r w:rsidRPr="00D6235A">
        <w:rPr>
          <w:rFonts w:ascii="Times New Roman" w:hAnsi="Times New Roman"/>
          <w:strike/>
          <w:sz w:val="24"/>
          <w:szCs w:val="24"/>
        </w:rPr>
        <w:t>12</w:t>
      </w:r>
      <w:r w:rsidRPr="001C1767">
        <w:rPr>
          <w:rFonts w:ascii="Times New Roman" w:hAnsi="Times New Roman"/>
          <w:sz w:val="24"/>
          <w:szCs w:val="24"/>
        </w:rPr>
        <w:t xml:space="preserve">) "Licensed health care professional" means </w:t>
      </w:r>
      <w:r w:rsidRPr="00AC562B">
        <w:rPr>
          <w:rFonts w:ascii="Times New Roman" w:hAnsi="Times New Roman"/>
          <w:strike/>
          <w:sz w:val="24"/>
          <w:szCs w:val="24"/>
        </w:rPr>
        <w:t>a person</w:t>
      </w:r>
      <w:r w:rsidR="00AC562B">
        <w:rPr>
          <w:rFonts w:ascii="Times New Roman" w:hAnsi="Times New Roman"/>
          <w:sz w:val="24"/>
          <w:szCs w:val="24"/>
        </w:rPr>
        <w:t xml:space="preserve"> </w:t>
      </w:r>
      <w:r w:rsidR="00AC562B" w:rsidRPr="00AC562B">
        <w:rPr>
          <w:rFonts w:ascii="Times New Roman" w:hAnsi="Times New Roman"/>
          <w:b/>
          <w:bCs/>
          <w:sz w:val="24"/>
          <w:szCs w:val="24"/>
        </w:rPr>
        <w:t>an individual</w:t>
      </w:r>
      <w:r w:rsidRPr="00AC562B">
        <w:rPr>
          <w:rFonts w:ascii="Times New Roman" w:hAnsi="Times New Roman"/>
          <w:sz w:val="24"/>
          <w:szCs w:val="24"/>
        </w:rPr>
        <w:t xml:space="preserve"> </w:t>
      </w:r>
      <w:r w:rsidRPr="001C1767">
        <w:rPr>
          <w:rFonts w:ascii="Times New Roman" w:hAnsi="Times New Roman"/>
          <w:sz w:val="24"/>
          <w:szCs w:val="24"/>
        </w:rPr>
        <w:t>who is licensed under article 15 of the act</w:t>
      </w:r>
      <w:r w:rsidR="008C3827">
        <w:rPr>
          <w:rFonts w:ascii="Times New Roman" w:hAnsi="Times New Roman"/>
          <w:sz w:val="24"/>
          <w:szCs w:val="24"/>
        </w:rPr>
        <w:t xml:space="preserve">, </w:t>
      </w:r>
      <w:r w:rsidR="008C3827" w:rsidRPr="006966E5">
        <w:rPr>
          <w:rFonts w:ascii="Times New Roman" w:hAnsi="Times New Roman"/>
          <w:strike/>
          <w:sz w:val="24"/>
          <w:szCs w:val="24"/>
        </w:rPr>
        <w:t>sections 16101 to 18838</w:t>
      </w:r>
      <w:r w:rsidRPr="006966E5">
        <w:rPr>
          <w:rFonts w:ascii="Times New Roman" w:hAnsi="Times New Roman"/>
          <w:strike/>
          <w:sz w:val="24"/>
          <w:szCs w:val="24"/>
        </w:rPr>
        <w:t>,</w:t>
      </w:r>
      <w:r w:rsidRPr="001C1767">
        <w:rPr>
          <w:rFonts w:ascii="Times New Roman" w:hAnsi="Times New Roman"/>
          <w:sz w:val="24"/>
          <w:szCs w:val="24"/>
        </w:rPr>
        <w:t xml:space="preserve"> MCL 333.16101 to 333.18838</w:t>
      </w:r>
      <w:r w:rsidR="001C7268" w:rsidRPr="006966E5">
        <w:rPr>
          <w:rFonts w:ascii="Times New Roman" w:hAnsi="Times New Roman"/>
          <w:b/>
          <w:bCs/>
          <w:sz w:val="24"/>
          <w:szCs w:val="24"/>
        </w:rPr>
        <w:t>,</w:t>
      </w:r>
      <w:r w:rsidRPr="001C1767">
        <w:rPr>
          <w:rFonts w:ascii="Times New Roman" w:hAnsi="Times New Roman"/>
          <w:sz w:val="24"/>
          <w:szCs w:val="24"/>
        </w:rPr>
        <w:t xml:space="preserve"> and who is operating within the scope of his or her license.</w:t>
      </w:r>
    </w:p>
    <w:p w14:paraId="371B6165" w14:textId="1A585D97" w:rsidR="004E4DCD" w:rsidRPr="001C1767" w:rsidRDefault="004E4DCD" w:rsidP="009C0CAA">
      <w:pPr>
        <w:ind w:firstLine="0"/>
        <w:rPr>
          <w:rFonts w:ascii="Times New Roman" w:hAnsi="Times New Roman"/>
          <w:sz w:val="24"/>
          <w:szCs w:val="24"/>
        </w:rPr>
      </w:pPr>
      <w:r w:rsidRPr="001C1767">
        <w:rPr>
          <w:rFonts w:ascii="Times New Roman" w:hAnsi="Times New Roman"/>
          <w:sz w:val="24"/>
          <w:szCs w:val="24"/>
        </w:rPr>
        <w:t xml:space="preserve">  </w:t>
      </w:r>
      <w:r w:rsidR="00FF43A5">
        <w:rPr>
          <w:rFonts w:ascii="Times New Roman" w:hAnsi="Times New Roman"/>
          <w:sz w:val="24"/>
          <w:szCs w:val="24"/>
        </w:rPr>
        <w:t xml:space="preserve"> </w:t>
      </w:r>
      <w:r w:rsidRPr="001C1767">
        <w:rPr>
          <w:rFonts w:ascii="Times New Roman" w:hAnsi="Times New Roman"/>
          <w:sz w:val="24"/>
          <w:szCs w:val="24"/>
        </w:rPr>
        <w:t>(</w:t>
      </w:r>
      <w:r w:rsidR="00FF43A5" w:rsidRPr="006966E5">
        <w:rPr>
          <w:rFonts w:ascii="Times New Roman" w:hAnsi="Times New Roman"/>
          <w:b/>
          <w:bCs/>
          <w:sz w:val="24"/>
          <w:szCs w:val="24"/>
        </w:rPr>
        <w:t>m</w:t>
      </w:r>
      <w:r w:rsidRPr="006966E5">
        <w:rPr>
          <w:rFonts w:ascii="Times New Roman" w:hAnsi="Times New Roman"/>
          <w:strike/>
          <w:sz w:val="24"/>
          <w:szCs w:val="24"/>
        </w:rPr>
        <w:t>13</w:t>
      </w:r>
      <w:r w:rsidRPr="001C1767">
        <w:rPr>
          <w:rFonts w:ascii="Times New Roman" w:hAnsi="Times New Roman"/>
          <w:sz w:val="24"/>
          <w:szCs w:val="24"/>
        </w:rPr>
        <w:t>) "Major building modification" means an alteration of walls that creates a new architectural configuration or revision to the mechanical or electrical systems that significantly revise the design of the system or systems.  Normal building maintenance, repair, or replacement with equivalent components are not considered major building modifications.  A change in room function shall not cause a conflict with these rules.</w:t>
      </w:r>
    </w:p>
    <w:p w14:paraId="30743F3A" w14:textId="367E28C7" w:rsidR="004E4DCD" w:rsidRPr="001C1767" w:rsidRDefault="004E4DCD" w:rsidP="009C0CAA">
      <w:pPr>
        <w:ind w:firstLine="0"/>
        <w:rPr>
          <w:rFonts w:ascii="Times New Roman" w:hAnsi="Times New Roman"/>
          <w:sz w:val="24"/>
          <w:szCs w:val="24"/>
        </w:rPr>
      </w:pPr>
      <w:r w:rsidRPr="001C1767">
        <w:rPr>
          <w:rFonts w:ascii="Times New Roman" w:hAnsi="Times New Roman"/>
          <w:sz w:val="24"/>
          <w:szCs w:val="24"/>
        </w:rPr>
        <w:t xml:space="preserve">  </w:t>
      </w:r>
      <w:r w:rsidR="00FF43A5">
        <w:rPr>
          <w:rFonts w:ascii="Times New Roman" w:hAnsi="Times New Roman"/>
          <w:sz w:val="24"/>
          <w:szCs w:val="24"/>
        </w:rPr>
        <w:t xml:space="preserve"> </w:t>
      </w:r>
      <w:r w:rsidRPr="001C1767">
        <w:rPr>
          <w:rFonts w:ascii="Times New Roman" w:hAnsi="Times New Roman"/>
          <w:sz w:val="24"/>
          <w:szCs w:val="24"/>
        </w:rPr>
        <w:t>(</w:t>
      </w:r>
      <w:r w:rsidR="00FF43A5" w:rsidRPr="006966E5">
        <w:rPr>
          <w:rFonts w:ascii="Times New Roman" w:hAnsi="Times New Roman"/>
          <w:b/>
          <w:bCs/>
          <w:sz w:val="24"/>
          <w:szCs w:val="24"/>
        </w:rPr>
        <w:t>n</w:t>
      </w:r>
      <w:r w:rsidRPr="006966E5">
        <w:rPr>
          <w:rFonts w:ascii="Times New Roman" w:hAnsi="Times New Roman"/>
          <w:strike/>
          <w:sz w:val="24"/>
          <w:szCs w:val="24"/>
        </w:rPr>
        <w:t>14</w:t>
      </w:r>
      <w:r w:rsidRPr="001C1767">
        <w:rPr>
          <w:rFonts w:ascii="Times New Roman" w:hAnsi="Times New Roman"/>
          <w:sz w:val="24"/>
          <w:szCs w:val="24"/>
        </w:rPr>
        <w:t>) "Medication management" means assistance with the</w:t>
      </w:r>
      <w:r w:rsidR="00E4601A">
        <w:rPr>
          <w:rFonts w:ascii="Times New Roman" w:hAnsi="Times New Roman"/>
          <w:sz w:val="24"/>
          <w:szCs w:val="24"/>
        </w:rPr>
        <w:t xml:space="preserve"> </w:t>
      </w:r>
      <w:r w:rsidR="00E4601A" w:rsidRPr="006148FB">
        <w:rPr>
          <w:rFonts w:ascii="Times New Roman" w:hAnsi="Times New Roman"/>
          <w:b/>
          <w:bCs/>
          <w:sz w:val="24"/>
          <w:szCs w:val="24"/>
        </w:rPr>
        <w:t>acquis</w:t>
      </w:r>
      <w:r w:rsidR="006148FB" w:rsidRPr="006148FB">
        <w:rPr>
          <w:rFonts w:ascii="Times New Roman" w:hAnsi="Times New Roman"/>
          <w:b/>
          <w:bCs/>
          <w:sz w:val="24"/>
          <w:szCs w:val="24"/>
        </w:rPr>
        <w:t>ition and</w:t>
      </w:r>
      <w:r w:rsidR="006148FB">
        <w:rPr>
          <w:rFonts w:ascii="Times New Roman" w:hAnsi="Times New Roman"/>
          <w:sz w:val="24"/>
          <w:szCs w:val="24"/>
        </w:rPr>
        <w:t xml:space="preserve"> </w:t>
      </w:r>
      <w:r w:rsidRPr="001C1767">
        <w:rPr>
          <w:rFonts w:ascii="Times New Roman" w:hAnsi="Times New Roman"/>
          <w:sz w:val="24"/>
          <w:szCs w:val="24"/>
        </w:rPr>
        <w:t xml:space="preserve">administration of </w:t>
      </w:r>
      <w:r w:rsidRPr="006148FB">
        <w:rPr>
          <w:rFonts w:ascii="Times New Roman" w:hAnsi="Times New Roman"/>
          <w:strike/>
          <w:sz w:val="24"/>
          <w:szCs w:val="24"/>
        </w:rPr>
        <w:t>a resident's medication as</w:t>
      </w:r>
      <w:r w:rsidRPr="001C1767">
        <w:rPr>
          <w:rFonts w:ascii="Times New Roman" w:hAnsi="Times New Roman"/>
          <w:sz w:val="24"/>
          <w:szCs w:val="24"/>
        </w:rPr>
        <w:t xml:space="preserve"> prescribed</w:t>
      </w:r>
      <w:r w:rsidR="004F7B3F">
        <w:rPr>
          <w:rFonts w:ascii="Times New Roman" w:hAnsi="Times New Roman"/>
          <w:sz w:val="24"/>
          <w:szCs w:val="24"/>
        </w:rPr>
        <w:t xml:space="preserve"> </w:t>
      </w:r>
      <w:r w:rsidR="004F7B3F" w:rsidRPr="00493E00">
        <w:rPr>
          <w:rFonts w:ascii="Times New Roman" w:hAnsi="Times New Roman"/>
          <w:b/>
          <w:bCs/>
          <w:sz w:val="24"/>
          <w:szCs w:val="24"/>
        </w:rPr>
        <w:t>medication as listed in a resident’s service plan</w:t>
      </w:r>
      <w:r w:rsidRPr="001C1767">
        <w:rPr>
          <w:rFonts w:ascii="Times New Roman" w:hAnsi="Times New Roman"/>
          <w:sz w:val="24"/>
          <w:szCs w:val="24"/>
        </w:rPr>
        <w:t xml:space="preserve"> </w:t>
      </w:r>
      <w:r w:rsidRPr="00493E00">
        <w:rPr>
          <w:rFonts w:ascii="Times New Roman" w:hAnsi="Times New Roman"/>
          <w:strike/>
          <w:sz w:val="24"/>
          <w:szCs w:val="24"/>
        </w:rPr>
        <w:t>by a licensed health care professional</w:t>
      </w:r>
      <w:r w:rsidRPr="001C1767">
        <w:rPr>
          <w:rFonts w:ascii="Times New Roman" w:hAnsi="Times New Roman"/>
          <w:sz w:val="24"/>
          <w:szCs w:val="24"/>
        </w:rPr>
        <w:t>.</w:t>
      </w:r>
    </w:p>
    <w:p w14:paraId="76AA5E3F" w14:textId="08980975" w:rsidR="004E4DCD" w:rsidRPr="001C1767" w:rsidRDefault="004E4DCD" w:rsidP="009C0CAA">
      <w:pPr>
        <w:ind w:firstLine="0"/>
        <w:rPr>
          <w:rFonts w:ascii="Times New Roman" w:hAnsi="Times New Roman"/>
          <w:sz w:val="24"/>
          <w:szCs w:val="24"/>
        </w:rPr>
      </w:pPr>
      <w:r w:rsidRPr="001C1767">
        <w:rPr>
          <w:rFonts w:ascii="Times New Roman" w:hAnsi="Times New Roman"/>
          <w:sz w:val="24"/>
          <w:szCs w:val="24"/>
        </w:rPr>
        <w:t xml:space="preserve">  </w:t>
      </w:r>
      <w:r w:rsidR="00FF43A5">
        <w:rPr>
          <w:rFonts w:ascii="Times New Roman" w:hAnsi="Times New Roman"/>
          <w:sz w:val="24"/>
          <w:szCs w:val="24"/>
        </w:rPr>
        <w:t xml:space="preserve"> </w:t>
      </w:r>
      <w:r w:rsidRPr="001C1767">
        <w:rPr>
          <w:rFonts w:ascii="Times New Roman" w:hAnsi="Times New Roman"/>
          <w:sz w:val="24"/>
          <w:szCs w:val="24"/>
        </w:rPr>
        <w:t>(</w:t>
      </w:r>
      <w:r w:rsidR="00FF43A5" w:rsidRPr="005B58E5">
        <w:rPr>
          <w:rFonts w:ascii="Times New Roman" w:hAnsi="Times New Roman"/>
          <w:b/>
          <w:bCs/>
          <w:sz w:val="24"/>
          <w:szCs w:val="24"/>
        </w:rPr>
        <w:t>o</w:t>
      </w:r>
      <w:r w:rsidRPr="005B58E5">
        <w:rPr>
          <w:rFonts w:ascii="Times New Roman" w:hAnsi="Times New Roman"/>
          <w:strike/>
          <w:sz w:val="24"/>
          <w:szCs w:val="24"/>
        </w:rPr>
        <w:t>15</w:t>
      </w:r>
      <w:r w:rsidRPr="001C1767">
        <w:rPr>
          <w:rFonts w:ascii="Times New Roman" w:hAnsi="Times New Roman"/>
          <w:sz w:val="24"/>
          <w:szCs w:val="24"/>
        </w:rPr>
        <w:t xml:space="preserve">) "Program statement" means a written description of the home's overall philosophy and mission reflecting the needs of residents and services provided to residents.  A home that represents to the public that it provides residential care or services, or both, to </w:t>
      </w:r>
      <w:r w:rsidRPr="00BC6862">
        <w:rPr>
          <w:rFonts w:ascii="Times New Roman" w:hAnsi="Times New Roman"/>
          <w:strike/>
          <w:sz w:val="24"/>
          <w:szCs w:val="24"/>
        </w:rPr>
        <w:t>persons</w:t>
      </w:r>
      <w:r w:rsidRPr="001C1767">
        <w:rPr>
          <w:rFonts w:ascii="Times New Roman" w:hAnsi="Times New Roman"/>
          <w:sz w:val="24"/>
          <w:szCs w:val="24"/>
        </w:rPr>
        <w:t xml:space="preserve"> </w:t>
      </w:r>
      <w:r w:rsidR="00BC6862" w:rsidRPr="00BC6862">
        <w:rPr>
          <w:rFonts w:ascii="Times New Roman" w:hAnsi="Times New Roman"/>
          <w:b/>
          <w:bCs/>
          <w:sz w:val="24"/>
          <w:szCs w:val="24"/>
        </w:rPr>
        <w:t>individuals</w:t>
      </w:r>
      <w:r w:rsidR="00BC6862">
        <w:rPr>
          <w:rFonts w:ascii="Times New Roman" w:hAnsi="Times New Roman"/>
          <w:sz w:val="24"/>
          <w:szCs w:val="24"/>
        </w:rPr>
        <w:t xml:space="preserve"> </w:t>
      </w:r>
      <w:r w:rsidRPr="001C1767">
        <w:rPr>
          <w:rFonts w:ascii="Times New Roman" w:hAnsi="Times New Roman"/>
          <w:sz w:val="24"/>
          <w:szCs w:val="24"/>
        </w:rPr>
        <w:t>with Alzheimer's disease or a related condition shall include in its program statement the information required by section 20178 of the act, MCL 333.20178.</w:t>
      </w:r>
    </w:p>
    <w:p w14:paraId="00EE905A" w14:textId="648C0BE9" w:rsidR="004E4DCD" w:rsidRPr="001C1767" w:rsidRDefault="004E4DCD" w:rsidP="009C0CAA">
      <w:pPr>
        <w:ind w:firstLine="0"/>
        <w:rPr>
          <w:rFonts w:ascii="Times New Roman" w:hAnsi="Times New Roman"/>
          <w:sz w:val="24"/>
          <w:szCs w:val="24"/>
        </w:rPr>
      </w:pPr>
      <w:r w:rsidRPr="001C1767">
        <w:rPr>
          <w:rFonts w:ascii="Times New Roman" w:hAnsi="Times New Roman"/>
          <w:sz w:val="24"/>
          <w:szCs w:val="24"/>
        </w:rPr>
        <w:t xml:space="preserve">  </w:t>
      </w:r>
      <w:r w:rsidR="00FF43A5">
        <w:rPr>
          <w:rFonts w:ascii="Times New Roman" w:hAnsi="Times New Roman"/>
          <w:sz w:val="24"/>
          <w:szCs w:val="24"/>
        </w:rPr>
        <w:t xml:space="preserve"> </w:t>
      </w:r>
      <w:r w:rsidRPr="001C1767">
        <w:rPr>
          <w:rFonts w:ascii="Times New Roman" w:hAnsi="Times New Roman"/>
          <w:sz w:val="24"/>
          <w:szCs w:val="24"/>
        </w:rPr>
        <w:t>(</w:t>
      </w:r>
      <w:r w:rsidR="00FF43A5" w:rsidRPr="005B58E5">
        <w:rPr>
          <w:rFonts w:ascii="Times New Roman" w:hAnsi="Times New Roman"/>
          <w:b/>
          <w:bCs/>
          <w:sz w:val="24"/>
          <w:szCs w:val="24"/>
        </w:rPr>
        <w:t>p</w:t>
      </w:r>
      <w:r w:rsidRPr="005B58E5">
        <w:rPr>
          <w:rFonts w:ascii="Times New Roman" w:hAnsi="Times New Roman"/>
          <w:strike/>
          <w:sz w:val="24"/>
          <w:szCs w:val="24"/>
        </w:rPr>
        <w:t>16</w:t>
      </w:r>
      <w:r w:rsidRPr="001C1767">
        <w:rPr>
          <w:rFonts w:ascii="Times New Roman" w:hAnsi="Times New Roman"/>
          <w:sz w:val="24"/>
          <w:szCs w:val="24"/>
        </w:rPr>
        <w:t>) "Protection" means the continual responsibility of the home to take reasonable action to ensure the health, safety, and well-being of a  resident as indicated in the resident's service plan, including protection from physical harm, humiliation, intimidation, and social, moral,  financial,  and personal exploitation while on the premises, while under the supervision  of the home or an agent or employee of the home, or when the resident's service plan states that the resident needs continuous supervision.</w:t>
      </w:r>
    </w:p>
    <w:p w14:paraId="5B246ABD" w14:textId="318B66D1" w:rsidR="004E4DCD" w:rsidRPr="001C1767" w:rsidRDefault="004E4DCD" w:rsidP="009C0CAA">
      <w:pPr>
        <w:ind w:firstLine="0"/>
        <w:rPr>
          <w:rFonts w:ascii="Times New Roman" w:hAnsi="Times New Roman"/>
          <w:sz w:val="24"/>
          <w:szCs w:val="24"/>
        </w:rPr>
      </w:pPr>
      <w:r w:rsidRPr="001C1767">
        <w:rPr>
          <w:rFonts w:ascii="Times New Roman" w:hAnsi="Times New Roman"/>
          <w:sz w:val="24"/>
          <w:szCs w:val="24"/>
        </w:rPr>
        <w:t xml:space="preserve">  </w:t>
      </w:r>
      <w:r w:rsidR="00FF43A5">
        <w:rPr>
          <w:rFonts w:ascii="Times New Roman" w:hAnsi="Times New Roman"/>
          <w:sz w:val="24"/>
          <w:szCs w:val="24"/>
        </w:rPr>
        <w:t xml:space="preserve"> </w:t>
      </w:r>
      <w:r w:rsidRPr="001C1767">
        <w:rPr>
          <w:rFonts w:ascii="Times New Roman" w:hAnsi="Times New Roman"/>
          <w:sz w:val="24"/>
          <w:szCs w:val="24"/>
        </w:rPr>
        <w:t>(</w:t>
      </w:r>
      <w:r w:rsidR="00FF43A5" w:rsidRPr="00997351">
        <w:rPr>
          <w:rFonts w:ascii="Times New Roman" w:hAnsi="Times New Roman"/>
          <w:b/>
          <w:bCs/>
          <w:sz w:val="24"/>
          <w:szCs w:val="24"/>
        </w:rPr>
        <w:t>q</w:t>
      </w:r>
      <w:r w:rsidRPr="00D74C80">
        <w:rPr>
          <w:rFonts w:ascii="Times New Roman" w:hAnsi="Times New Roman"/>
          <w:strike/>
          <w:sz w:val="24"/>
          <w:szCs w:val="24"/>
        </w:rPr>
        <w:t>17</w:t>
      </w:r>
      <w:r w:rsidRPr="001C1767">
        <w:rPr>
          <w:rFonts w:ascii="Times New Roman" w:hAnsi="Times New Roman"/>
          <w:sz w:val="24"/>
          <w:szCs w:val="24"/>
        </w:rPr>
        <w:t>) "</w:t>
      </w:r>
      <w:r w:rsidRPr="0041762B">
        <w:rPr>
          <w:rFonts w:ascii="Times New Roman" w:hAnsi="Times New Roman"/>
          <w:strike/>
          <w:sz w:val="24"/>
          <w:szCs w:val="24"/>
        </w:rPr>
        <w:t>Reportable</w:t>
      </w:r>
      <w:r w:rsidRPr="001C1767">
        <w:rPr>
          <w:rFonts w:ascii="Times New Roman" w:hAnsi="Times New Roman"/>
          <w:sz w:val="24"/>
          <w:szCs w:val="24"/>
        </w:rPr>
        <w:t xml:space="preserve"> </w:t>
      </w:r>
      <w:r w:rsidR="00CB4DBD" w:rsidRPr="00C4489E">
        <w:rPr>
          <w:rFonts w:ascii="Times New Roman" w:hAnsi="Times New Roman"/>
          <w:strike/>
          <w:sz w:val="24"/>
          <w:szCs w:val="24"/>
        </w:rPr>
        <w:t>incident</w:t>
      </w:r>
      <w:r w:rsidR="00CB4DBD">
        <w:rPr>
          <w:rFonts w:ascii="Times New Roman" w:hAnsi="Times New Roman"/>
          <w:sz w:val="24"/>
          <w:szCs w:val="24"/>
        </w:rPr>
        <w:t xml:space="preserve"> </w:t>
      </w:r>
      <w:r w:rsidR="0041762B" w:rsidRPr="00CB4DBD">
        <w:rPr>
          <w:rFonts w:ascii="Times New Roman" w:hAnsi="Times New Roman"/>
          <w:b/>
          <w:bCs/>
          <w:sz w:val="24"/>
          <w:szCs w:val="24"/>
        </w:rPr>
        <w:t>I</w:t>
      </w:r>
      <w:r w:rsidRPr="00CB4DBD">
        <w:rPr>
          <w:rFonts w:ascii="Times New Roman" w:hAnsi="Times New Roman"/>
          <w:b/>
          <w:bCs/>
          <w:sz w:val="24"/>
          <w:szCs w:val="24"/>
        </w:rPr>
        <w:t>ncident</w:t>
      </w:r>
      <w:r w:rsidRPr="0041762B">
        <w:rPr>
          <w:rFonts w:ascii="Times New Roman" w:hAnsi="Times New Roman"/>
          <w:strike/>
          <w:sz w:val="24"/>
          <w:szCs w:val="24"/>
        </w:rPr>
        <w:t>/accident</w:t>
      </w:r>
      <w:r w:rsidRPr="001C1767">
        <w:rPr>
          <w:rFonts w:ascii="Times New Roman" w:hAnsi="Times New Roman"/>
          <w:sz w:val="24"/>
          <w:szCs w:val="24"/>
        </w:rPr>
        <w:t>" means an intentional or unintentional event</w:t>
      </w:r>
      <w:r w:rsidR="00874ADA">
        <w:rPr>
          <w:rFonts w:ascii="Times New Roman" w:hAnsi="Times New Roman"/>
          <w:sz w:val="24"/>
          <w:szCs w:val="24"/>
        </w:rPr>
        <w:t xml:space="preserve">, </w:t>
      </w:r>
      <w:r w:rsidR="00874ADA" w:rsidRPr="00874ADA">
        <w:rPr>
          <w:rFonts w:ascii="Times New Roman" w:hAnsi="Times New Roman"/>
          <w:b/>
          <w:bCs/>
          <w:sz w:val="24"/>
          <w:szCs w:val="24"/>
        </w:rPr>
        <w:t xml:space="preserve">including </w:t>
      </w:r>
      <w:r w:rsidR="00C303DF">
        <w:rPr>
          <w:rFonts w:ascii="Times New Roman" w:hAnsi="Times New Roman"/>
          <w:b/>
          <w:bCs/>
          <w:sz w:val="24"/>
          <w:szCs w:val="24"/>
        </w:rPr>
        <w:t xml:space="preserve">but not limited to </w:t>
      </w:r>
      <w:r w:rsidR="00874ADA" w:rsidRPr="00874ADA">
        <w:rPr>
          <w:rFonts w:ascii="Times New Roman" w:hAnsi="Times New Roman"/>
          <w:b/>
          <w:bCs/>
          <w:sz w:val="24"/>
          <w:szCs w:val="24"/>
        </w:rPr>
        <w:t>elopements and medication errors,</w:t>
      </w:r>
      <w:r w:rsidRPr="001C1767">
        <w:rPr>
          <w:rFonts w:ascii="Times New Roman" w:hAnsi="Times New Roman"/>
          <w:sz w:val="24"/>
          <w:szCs w:val="24"/>
        </w:rPr>
        <w:t xml:space="preserve"> in which a resident suffers</w:t>
      </w:r>
      <w:r w:rsidR="00F52937">
        <w:rPr>
          <w:rFonts w:ascii="Times New Roman" w:hAnsi="Times New Roman"/>
          <w:sz w:val="24"/>
          <w:szCs w:val="24"/>
        </w:rPr>
        <w:t xml:space="preserve"> </w:t>
      </w:r>
      <w:r w:rsidR="00F52937" w:rsidRPr="00F52937">
        <w:rPr>
          <w:rFonts w:ascii="Times New Roman" w:hAnsi="Times New Roman"/>
          <w:b/>
          <w:bCs/>
          <w:sz w:val="24"/>
          <w:szCs w:val="24"/>
        </w:rPr>
        <w:t>physical or emotional</w:t>
      </w:r>
      <w:r w:rsidR="00F52937">
        <w:rPr>
          <w:rFonts w:ascii="Times New Roman" w:hAnsi="Times New Roman"/>
          <w:sz w:val="24"/>
          <w:szCs w:val="24"/>
        </w:rPr>
        <w:t xml:space="preserve"> </w:t>
      </w:r>
      <w:r w:rsidRPr="006C4A0A">
        <w:rPr>
          <w:rFonts w:ascii="Times New Roman" w:hAnsi="Times New Roman"/>
          <w:sz w:val="24"/>
          <w:szCs w:val="24"/>
        </w:rPr>
        <w:t xml:space="preserve">harm </w:t>
      </w:r>
      <w:r w:rsidRPr="006C4A0A">
        <w:rPr>
          <w:rFonts w:ascii="Times New Roman" w:hAnsi="Times New Roman"/>
          <w:strike/>
          <w:sz w:val="24"/>
          <w:szCs w:val="24"/>
        </w:rPr>
        <w:t xml:space="preserve">or </w:t>
      </w:r>
      <w:r w:rsidRPr="00C20634">
        <w:rPr>
          <w:rFonts w:ascii="Times New Roman" w:hAnsi="Times New Roman"/>
          <w:strike/>
          <w:sz w:val="24"/>
          <w:szCs w:val="24"/>
        </w:rPr>
        <w:t>is at risk of more than minimal harm, such as, but not limited to, abuse, neglect, exploitation, or unnatural death</w:t>
      </w:r>
      <w:r w:rsidRPr="001C1767">
        <w:rPr>
          <w:rFonts w:ascii="Times New Roman" w:hAnsi="Times New Roman"/>
          <w:sz w:val="24"/>
          <w:szCs w:val="24"/>
        </w:rPr>
        <w:t>.</w:t>
      </w:r>
    </w:p>
    <w:p w14:paraId="1F1FCEA6" w14:textId="714983E9" w:rsidR="004E4DCD" w:rsidRPr="001C1767" w:rsidRDefault="004E4DCD" w:rsidP="009C0CAA">
      <w:pPr>
        <w:ind w:firstLine="0"/>
        <w:rPr>
          <w:rFonts w:ascii="Times New Roman" w:hAnsi="Times New Roman"/>
          <w:sz w:val="24"/>
          <w:szCs w:val="24"/>
        </w:rPr>
      </w:pPr>
      <w:r w:rsidRPr="001C1767">
        <w:rPr>
          <w:rFonts w:ascii="Times New Roman" w:hAnsi="Times New Roman"/>
          <w:sz w:val="24"/>
          <w:szCs w:val="24"/>
        </w:rPr>
        <w:t xml:space="preserve">  </w:t>
      </w:r>
      <w:r w:rsidR="00FF43A5">
        <w:rPr>
          <w:rFonts w:ascii="Times New Roman" w:hAnsi="Times New Roman"/>
          <w:sz w:val="24"/>
          <w:szCs w:val="24"/>
        </w:rPr>
        <w:t xml:space="preserve"> </w:t>
      </w:r>
      <w:r w:rsidRPr="001C1767">
        <w:rPr>
          <w:rFonts w:ascii="Times New Roman" w:hAnsi="Times New Roman"/>
          <w:sz w:val="24"/>
          <w:szCs w:val="24"/>
        </w:rPr>
        <w:t>(</w:t>
      </w:r>
      <w:r w:rsidR="00FF43A5" w:rsidRPr="00D74C80">
        <w:rPr>
          <w:rFonts w:ascii="Times New Roman" w:hAnsi="Times New Roman"/>
          <w:b/>
          <w:bCs/>
          <w:sz w:val="24"/>
          <w:szCs w:val="24"/>
        </w:rPr>
        <w:t>r</w:t>
      </w:r>
      <w:r w:rsidRPr="00D74C80">
        <w:rPr>
          <w:rFonts w:ascii="Times New Roman" w:hAnsi="Times New Roman"/>
          <w:strike/>
          <w:sz w:val="24"/>
          <w:szCs w:val="24"/>
        </w:rPr>
        <w:t>18</w:t>
      </w:r>
      <w:r w:rsidRPr="001C1767">
        <w:rPr>
          <w:rFonts w:ascii="Times New Roman" w:hAnsi="Times New Roman"/>
          <w:sz w:val="24"/>
          <w:szCs w:val="24"/>
        </w:rPr>
        <w:t xml:space="preserve">) "Resident" means </w:t>
      </w:r>
      <w:r w:rsidRPr="00AB2844">
        <w:rPr>
          <w:rFonts w:ascii="Times New Roman" w:hAnsi="Times New Roman"/>
          <w:strike/>
          <w:sz w:val="24"/>
          <w:szCs w:val="24"/>
        </w:rPr>
        <w:t>a person</w:t>
      </w:r>
      <w:r w:rsidRPr="001C1767">
        <w:rPr>
          <w:rFonts w:ascii="Times New Roman" w:hAnsi="Times New Roman"/>
          <w:sz w:val="24"/>
          <w:szCs w:val="24"/>
        </w:rPr>
        <w:t xml:space="preserve"> </w:t>
      </w:r>
      <w:r w:rsidR="00AB2844" w:rsidRPr="00AB2844">
        <w:rPr>
          <w:rFonts w:ascii="Times New Roman" w:hAnsi="Times New Roman"/>
          <w:b/>
          <w:bCs/>
          <w:sz w:val="24"/>
          <w:szCs w:val="24"/>
        </w:rPr>
        <w:t>an individual</w:t>
      </w:r>
      <w:r w:rsidR="00AB2844">
        <w:rPr>
          <w:rFonts w:ascii="Times New Roman" w:hAnsi="Times New Roman"/>
          <w:sz w:val="24"/>
          <w:szCs w:val="24"/>
        </w:rPr>
        <w:t xml:space="preserve"> </w:t>
      </w:r>
      <w:r w:rsidRPr="001C1767">
        <w:rPr>
          <w:rFonts w:ascii="Times New Roman" w:hAnsi="Times New Roman"/>
          <w:sz w:val="24"/>
          <w:szCs w:val="24"/>
        </w:rPr>
        <w:t xml:space="preserve">who is 55 years of age or older, or </w:t>
      </w:r>
      <w:r w:rsidRPr="00AB2844">
        <w:rPr>
          <w:rFonts w:ascii="Times New Roman" w:hAnsi="Times New Roman"/>
          <w:strike/>
          <w:sz w:val="24"/>
          <w:szCs w:val="24"/>
        </w:rPr>
        <w:t>a person</w:t>
      </w:r>
      <w:r w:rsidR="00AB2844">
        <w:rPr>
          <w:rFonts w:ascii="Times New Roman" w:hAnsi="Times New Roman"/>
          <w:sz w:val="24"/>
          <w:szCs w:val="24"/>
        </w:rPr>
        <w:t xml:space="preserve"> </w:t>
      </w:r>
      <w:r w:rsidR="00AB2844" w:rsidRPr="00AB2844">
        <w:rPr>
          <w:rFonts w:ascii="Times New Roman" w:hAnsi="Times New Roman"/>
          <w:b/>
          <w:bCs/>
          <w:sz w:val="24"/>
          <w:szCs w:val="24"/>
        </w:rPr>
        <w:t>an individual</w:t>
      </w:r>
      <w:r w:rsidRPr="001C1767">
        <w:rPr>
          <w:rFonts w:ascii="Times New Roman" w:hAnsi="Times New Roman"/>
          <w:sz w:val="24"/>
          <w:szCs w:val="24"/>
        </w:rPr>
        <w:t xml:space="preserve"> under the age of 55 who has been admitted through a waiver of the director pursuant to section 21311(3) of the act, MCL 333.21311</w:t>
      </w:r>
      <w:r w:rsidRPr="004C3A67">
        <w:rPr>
          <w:rFonts w:ascii="Times New Roman" w:hAnsi="Times New Roman"/>
          <w:strike/>
          <w:sz w:val="24"/>
          <w:szCs w:val="24"/>
        </w:rPr>
        <w:t>(</w:t>
      </w:r>
      <w:r w:rsidRPr="00C4489E">
        <w:rPr>
          <w:rFonts w:ascii="Times New Roman" w:hAnsi="Times New Roman"/>
          <w:strike/>
          <w:sz w:val="24"/>
          <w:szCs w:val="24"/>
        </w:rPr>
        <w:t>3)</w:t>
      </w:r>
      <w:r w:rsidRPr="00C4489E">
        <w:rPr>
          <w:rFonts w:ascii="Times New Roman" w:hAnsi="Times New Roman"/>
          <w:sz w:val="24"/>
          <w:szCs w:val="24"/>
        </w:rPr>
        <w:t>.</w:t>
      </w:r>
    </w:p>
    <w:p w14:paraId="22476A28" w14:textId="6204025E" w:rsidR="004E4DCD" w:rsidRPr="001C1767" w:rsidRDefault="004E4DCD" w:rsidP="009C0CAA">
      <w:pPr>
        <w:ind w:firstLine="0"/>
        <w:rPr>
          <w:rFonts w:ascii="Times New Roman" w:hAnsi="Times New Roman"/>
          <w:sz w:val="24"/>
          <w:szCs w:val="24"/>
        </w:rPr>
      </w:pPr>
      <w:r w:rsidRPr="001C1767">
        <w:rPr>
          <w:rFonts w:ascii="Times New Roman" w:hAnsi="Times New Roman"/>
          <w:sz w:val="24"/>
          <w:szCs w:val="24"/>
        </w:rPr>
        <w:t xml:space="preserve">  </w:t>
      </w:r>
      <w:r w:rsidR="00FF43A5">
        <w:rPr>
          <w:rFonts w:ascii="Times New Roman" w:hAnsi="Times New Roman"/>
          <w:sz w:val="24"/>
          <w:szCs w:val="24"/>
        </w:rPr>
        <w:t xml:space="preserve"> </w:t>
      </w:r>
      <w:r w:rsidRPr="001C1767">
        <w:rPr>
          <w:rFonts w:ascii="Times New Roman" w:hAnsi="Times New Roman"/>
          <w:sz w:val="24"/>
          <w:szCs w:val="24"/>
        </w:rPr>
        <w:t>(</w:t>
      </w:r>
      <w:r w:rsidR="00FF43A5" w:rsidRPr="00D74C80">
        <w:rPr>
          <w:rFonts w:ascii="Times New Roman" w:hAnsi="Times New Roman"/>
          <w:b/>
          <w:bCs/>
          <w:sz w:val="24"/>
          <w:szCs w:val="24"/>
        </w:rPr>
        <w:t>s</w:t>
      </w:r>
      <w:r w:rsidRPr="00D74C80">
        <w:rPr>
          <w:rFonts w:ascii="Times New Roman" w:hAnsi="Times New Roman"/>
          <w:strike/>
          <w:sz w:val="24"/>
          <w:szCs w:val="24"/>
        </w:rPr>
        <w:t>19</w:t>
      </w:r>
      <w:r w:rsidRPr="001C1767">
        <w:rPr>
          <w:rFonts w:ascii="Times New Roman" w:hAnsi="Times New Roman"/>
          <w:sz w:val="24"/>
          <w:szCs w:val="24"/>
        </w:rPr>
        <w:t xml:space="preserve">) "Resident admission contract" means a written agreement between the home and the resident </w:t>
      </w:r>
      <w:r w:rsidRPr="00334B0D">
        <w:rPr>
          <w:rFonts w:ascii="Times New Roman" w:hAnsi="Times New Roman"/>
          <w:strike/>
          <w:sz w:val="24"/>
          <w:szCs w:val="24"/>
        </w:rPr>
        <w:t>and/</w:t>
      </w:r>
      <w:r w:rsidRPr="001C1767">
        <w:rPr>
          <w:rFonts w:ascii="Times New Roman" w:hAnsi="Times New Roman"/>
          <w:sz w:val="24"/>
          <w:szCs w:val="24"/>
        </w:rPr>
        <w:t>or the resident's authorized representative that specifies the services to be provided, the fees to be charged, including all fees related to admission such as deposits, admission fees, advance care payments, application fees and all other additional fees, and the home's policies related to the admission and retention of a resident.</w:t>
      </w:r>
    </w:p>
    <w:p w14:paraId="28C04EAF" w14:textId="6F99C311" w:rsidR="004E4DCD" w:rsidRPr="001C1767" w:rsidRDefault="004E4DCD" w:rsidP="009C0CAA">
      <w:pPr>
        <w:ind w:firstLine="0"/>
        <w:rPr>
          <w:rFonts w:ascii="Times New Roman" w:hAnsi="Times New Roman"/>
          <w:sz w:val="24"/>
          <w:szCs w:val="24"/>
        </w:rPr>
      </w:pPr>
      <w:r w:rsidRPr="001C1767">
        <w:rPr>
          <w:rFonts w:ascii="Times New Roman" w:hAnsi="Times New Roman"/>
          <w:sz w:val="24"/>
          <w:szCs w:val="24"/>
        </w:rPr>
        <w:t xml:space="preserve">  </w:t>
      </w:r>
      <w:r w:rsidR="00FF43A5">
        <w:rPr>
          <w:rFonts w:ascii="Times New Roman" w:hAnsi="Times New Roman"/>
          <w:sz w:val="24"/>
          <w:szCs w:val="24"/>
        </w:rPr>
        <w:t xml:space="preserve"> </w:t>
      </w:r>
      <w:r w:rsidRPr="001C1767">
        <w:rPr>
          <w:rFonts w:ascii="Times New Roman" w:hAnsi="Times New Roman"/>
          <w:sz w:val="24"/>
          <w:szCs w:val="24"/>
        </w:rPr>
        <w:t>(</w:t>
      </w:r>
      <w:r w:rsidR="00FF43A5" w:rsidRPr="00D74C80">
        <w:rPr>
          <w:rFonts w:ascii="Times New Roman" w:hAnsi="Times New Roman"/>
          <w:b/>
          <w:bCs/>
          <w:sz w:val="24"/>
          <w:szCs w:val="24"/>
        </w:rPr>
        <w:t>t</w:t>
      </w:r>
      <w:r w:rsidRPr="00D74C80">
        <w:rPr>
          <w:rFonts w:ascii="Times New Roman" w:hAnsi="Times New Roman"/>
          <w:strike/>
          <w:sz w:val="24"/>
          <w:szCs w:val="24"/>
        </w:rPr>
        <w:t>20</w:t>
      </w:r>
      <w:r w:rsidRPr="001C1767">
        <w:rPr>
          <w:rFonts w:ascii="Times New Roman" w:hAnsi="Times New Roman"/>
          <w:sz w:val="24"/>
          <w:szCs w:val="24"/>
        </w:rPr>
        <w:t>) "Room and board" means the provision of housing and meals to meet the needs of the resident.</w:t>
      </w:r>
    </w:p>
    <w:p w14:paraId="7497545B" w14:textId="432C6CB0" w:rsidR="004E4DCD" w:rsidRPr="001C1767" w:rsidRDefault="004E4DCD" w:rsidP="009C0CAA">
      <w:pPr>
        <w:ind w:firstLine="0"/>
        <w:rPr>
          <w:rFonts w:ascii="Times New Roman" w:hAnsi="Times New Roman"/>
          <w:sz w:val="24"/>
          <w:szCs w:val="24"/>
        </w:rPr>
      </w:pPr>
      <w:r w:rsidRPr="001C1767">
        <w:rPr>
          <w:rFonts w:ascii="Times New Roman" w:hAnsi="Times New Roman"/>
          <w:sz w:val="24"/>
          <w:szCs w:val="24"/>
        </w:rPr>
        <w:t xml:space="preserve">  </w:t>
      </w:r>
      <w:r w:rsidR="00FF43A5">
        <w:rPr>
          <w:rFonts w:ascii="Times New Roman" w:hAnsi="Times New Roman"/>
          <w:sz w:val="24"/>
          <w:szCs w:val="24"/>
        </w:rPr>
        <w:t xml:space="preserve"> </w:t>
      </w:r>
      <w:r w:rsidRPr="00E2034E">
        <w:rPr>
          <w:rFonts w:ascii="Times New Roman" w:hAnsi="Times New Roman"/>
          <w:sz w:val="24"/>
          <w:szCs w:val="24"/>
        </w:rPr>
        <w:t>(</w:t>
      </w:r>
      <w:r w:rsidR="00FF43A5" w:rsidRPr="00D74C80">
        <w:rPr>
          <w:rFonts w:ascii="Times New Roman" w:hAnsi="Times New Roman"/>
          <w:b/>
          <w:bCs/>
          <w:sz w:val="24"/>
          <w:szCs w:val="24"/>
        </w:rPr>
        <w:t>u</w:t>
      </w:r>
      <w:r w:rsidRPr="00D74C80">
        <w:rPr>
          <w:rFonts w:ascii="Times New Roman" w:hAnsi="Times New Roman"/>
          <w:strike/>
          <w:sz w:val="24"/>
          <w:szCs w:val="24"/>
        </w:rPr>
        <w:t>21</w:t>
      </w:r>
      <w:r w:rsidRPr="00E2034E">
        <w:rPr>
          <w:rFonts w:ascii="Times New Roman" w:hAnsi="Times New Roman"/>
          <w:sz w:val="24"/>
          <w:szCs w:val="24"/>
        </w:rPr>
        <w:t>)</w:t>
      </w:r>
      <w:r w:rsidRPr="001C1767">
        <w:rPr>
          <w:rFonts w:ascii="Times New Roman" w:hAnsi="Times New Roman"/>
          <w:sz w:val="24"/>
          <w:szCs w:val="24"/>
        </w:rPr>
        <w:t xml:space="preserve"> "Service plan" means a written statement prepared by the home in cooperation with a resident</w:t>
      </w:r>
      <w:r w:rsidR="00EA140D" w:rsidRPr="00423483">
        <w:rPr>
          <w:rFonts w:ascii="Times New Roman" w:hAnsi="Times New Roman"/>
          <w:b/>
          <w:bCs/>
          <w:sz w:val="24"/>
          <w:szCs w:val="24"/>
        </w:rPr>
        <w:t>,</w:t>
      </w:r>
      <w:r w:rsidRPr="001C1767">
        <w:rPr>
          <w:rFonts w:ascii="Times New Roman" w:hAnsi="Times New Roman"/>
          <w:sz w:val="24"/>
          <w:szCs w:val="24"/>
        </w:rPr>
        <w:t xml:space="preserve"> </w:t>
      </w:r>
      <w:r w:rsidRPr="00423483">
        <w:rPr>
          <w:rFonts w:ascii="Times New Roman" w:hAnsi="Times New Roman"/>
          <w:strike/>
          <w:sz w:val="24"/>
          <w:szCs w:val="24"/>
        </w:rPr>
        <w:t>and/or</w:t>
      </w:r>
      <w:r w:rsidRPr="001C1767">
        <w:rPr>
          <w:rFonts w:ascii="Times New Roman" w:hAnsi="Times New Roman"/>
          <w:sz w:val="24"/>
          <w:szCs w:val="24"/>
        </w:rPr>
        <w:t xml:space="preserve"> the resident's authorized representative</w:t>
      </w:r>
      <w:r w:rsidR="005F24D7" w:rsidRPr="00423483">
        <w:rPr>
          <w:rFonts w:ascii="Times New Roman" w:hAnsi="Times New Roman"/>
          <w:b/>
          <w:bCs/>
          <w:sz w:val="24"/>
          <w:szCs w:val="24"/>
        </w:rPr>
        <w:t>,</w:t>
      </w:r>
      <w:r w:rsidRPr="001C1767">
        <w:rPr>
          <w:rFonts w:ascii="Times New Roman" w:hAnsi="Times New Roman"/>
          <w:sz w:val="24"/>
          <w:szCs w:val="24"/>
        </w:rPr>
        <w:t xml:space="preserve"> or </w:t>
      </w:r>
      <w:r w:rsidR="005F24D7" w:rsidRPr="00423483">
        <w:rPr>
          <w:rFonts w:ascii="Times New Roman" w:hAnsi="Times New Roman"/>
          <w:b/>
          <w:bCs/>
          <w:sz w:val="24"/>
          <w:szCs w:val="24"/>
        </w:rPr>
        <w:t>the</w:t>
      </w:r>
      <w:r w:rsidR="005F24D7">
        <w:rPr>
          <w:rFonts w:ascii="Times New Roman" w:hAnsi="Times New Roman"/>
          <w:sz w:val="24"/>
          <w:szCs w:val="24"/>
        </w:rPr>
        <w:t xml:space="preserve"> </w:t>
      </w:r>
      <w:r w:rsidRPr="001C1767">
        <w:rPr>
          <w:rFonts w:ascii="Times New Roman" w:hAnsi="Times New Roman"/>
          <w:sz w:val="24"/>
          <w:szCs w:val="24"/>
        </w:rPr>
        <w:t xml:space="preserve">agency responsible for a resident's placement, if any, that identifies the specific care and maintenance, services, </w:t>
      </w:r>
      <w:r w:rsidR="009E62E3" w:rsidRPr="00423483">
        <w:rPr>
          <w:rFonts w:ascii="Times New Roman" w:hAnsi="Times New Roman"/>
          <w:b/>
          <w:bCs/>
          <w:sz w:val="24"/>
          <w:szCs w:val="24"/>
        </w:rPr>
        <w:t>and</w:t>
      </w:r>
      <w:r w:rsidR="009E62E3">
        <w:rPr>
          <w:rFonts w:ascii="Times New Roman" w:hAnsi="Times New Roman"/>
          <w:sz w:val="24"/>
          <w:szCs w:val="24"/>
        </w:rPr>
        <w:t xml:space="preserve"> </w:t>
      </w:r>
      <w:r w:rsidRPr="001C1767">
        <w:rPr>
          <w:rFonts w:ascii="Times New Roman" w:hAnsi="Times New Roman"/>
          <w:sz w:val="24"/>
          <w:szCs w:val="24"/>
        </w:rPr>
        <w:t xml:space="preserve">resident activities appropriate for </w:t>
      </w:r>
      <w:r w:rsidRPr="00423483">
        <w:rPr>
          <w:rFonts w:ascii="Times New Roman" w:hAnsi="Times New Roman"/>
          <w:strike/>
          <w:sz w:val="24"/>
          <w:szCs w:val="24"/>
        </w:rPr>
        <w:t>each</w:t>
      </w:r>
      <w:r w:rsidRPr="001C1767">
        <w:rPr>
          <w:rFonts w:ascii="Times New Roman" w:hAnsi="Times New Roman"/>
          <w:sz w:val="24"/>
          <w:szCs w:val="24"/>
        </w:rPr>
        <w:t xml:space="preserve"> </w:t>
      </w:r>
      <w:r w:rsidR="009E62E3" w:rsidRPr="00423483">
        <w:rPr>
          <w:rFonts w:ascii="Times New Roman" w:hAnsi="Times New Roman"/>
          <w:b/>
          <w:bCs/>
          <w:sz w:val="24"/>
          <w:szCs w:val="24"/>
        </w:rPr>
        <w:t>the</w:t>
      </w:r>
      <w:r w:rsidR="009E62E3" w:rsidRPr="001C1767">
        <w:rPr>
          <w:rFonts w:ascii="Times New Roman" w:hAnsi="Times New Roman"/>
          <w:sz w:val="24"/>
          <w:szCs w:val="24"/>
        </w:rPr>
        <w:t xml:space="preserve"> </w:t>
      </w:r>
      <w:r w:rsidRPr="001C1767">
        <w:rPr>
          <w:rFonts w:ascii="Times New Roman" w:hAnsi="Times New Roman"/>
          <w:sz w:val="24"/>
          <w:szCs w:val="24"/>
        </w:rPr>
        <w:t>individual resident's physical, social, and behavioral needs and well-being</w:t>
      </w:r>
      <w:r w:rsidR="00BE0B12">
        <w:rPr>
          <w:rFonts w:ascii="Times New Roman" w:hAnsi="Times New Roman"/>
          <w:sz w:val="24"/>
          <w:szCs w:val="24"/>
        </w:rPr>
        <w:t>,</w:t>
      </w:r>
      <w:r w:rsidRPr="001C1767">
        <w:rPr>
          <w:rFonts w:ascii="Times New Roman" w:hAnsi="Times New Roman"/>
          <w:sz w:val="24"/>
          <w:szCs w:val="24"/>
        </w:rPr>
        <w:t xml:space="preserve"> and the methods of providing the care and services while taking into account the preferences and competency of the resident.</w:t>
      </w:r>
      <w:r w:rsidR="00A117D7" w:rsidRPr="00A117D7">
        <w:rPr>
          <w:rFonts w:ascii="Times New Roman" w:hAnsi="Times New Roman"/>
          <w:sz w:val="24"/>
          <w:szCs w:val="24"/>
          <w:highlight w:val="yellow"/>
        </w:rPr>
        <w:t xml:space="preserve"> </w:t>
      </w:r>
    </w:p>
    <w:p w14:paraId="6C8C1D85" w14:textId="10088A87" w:rsidR="004E4DCD" w:rsidRPr="001C1767" w:rsidRDefault="004E4DCD" w:rsidP="009C0CAA">
      <w:pPr>
        <w:ind w:firstLine="0"/>
        <w:rPr>
          <w:rFonts w:ascii="Times New Roman" w:hAnsi="Times New Roman"/>
          <w:sz w:val="24"/>
          <w:szCs w:val="24"/>
        </w:rPr>
      </w:pPr>
      <w:r w:rsidRPr="001C1767">
        <w:rPr>
          <w:rFonts w:ascii="Times New Roman" w:hAnsi="Times New Roman"/>
          <w:sz w:val="24"/>
          <w:szCs w:val="24"/>
        </w:rPr>
        <w:t xml:space="preserve">  </w:t>
      </w:r>
      <w:r w:rsidR="00FF43A5">
        <w:rPr>
          <w:rFonts w:ascii="Times New Roman" w:hAnsi="Times New Roman"/>
          <w:sz w:val="24"/>
          <w:szCs w:val="24"/>
        </w:rPr>
        <w:t xml:space="preserve"> </w:t>
      </w:r>
      <w:r w:rsidRPr="001C1767">
        <w:rPr>
          <w:rFonts w:ascii="Times New Roman" w:hAnsi="Times New Roman"/>
          <w:sz w:val="24"/>
          <w:szCs w:val="24"/>
        </w:rPr>
        <w:t>(</w:t>
      </w:r>
      <w:r w:rsidR="00FF43A5" w:rsidRPr="006F5CCD">
        <w:rPr>
          <w:rFonts w:ascii="Times New Roman" w:hAnsi="Times New Roman"/>
          <w:b/>
          <w:bCs/>
          <w:sz w:val="24"/>
          <w:szCs w:val="24"/>
        </w:rPr>
        <w:t>v</w:t>
      </w:r>
      <w:r w:rsidRPr="006F5CCD">
        <w:rPr>
          <w:rFonts w:ascii="Times New Roman" w:hAnsi="Times New Roman"/>
          <w:strike/>
          <w:sz w:val="24"/>
          <w:szCs w:val="24"/>
        </w:rPr>
        <w:t>22</w:t>
      </w:r>
      <w:r w:rsidRPr="001C1767">
        <w:rPr>
          <w:rFonts w:ascii="Times New Roman" w:hAnsi="Times New Roman"/>
          <w:sz w:val="24"/>
          <w:szCs w:val="24"/>
        </w:rPr>
        <w:t>) "Supervision" means guidance of a resident in the activities of daily living, and includes all of the following:</w:t>
      </w:r>
    </w:p>
    <w:p w14:paraId="565557E6" w14:textId="11BDDE7E" w:rsidR="004E4DCD" w:rsidRPr="001C1767" w:rsidRDefault="004E4DCD" w:rsidP="009C0CAA">
      <w:pPr>
        <w:ind w:firstLine="0"/>
        <w:rPr>
          <w:rFonts w:ascii="Times New Roman" w:hAnsi="Times New Roman"/>
          <w:i/>
          <w:sz w:val="24"/>
          <w:szCs w:val="24"/>
        </w:rPr>
      </w:pPr>
      <w:r w:rsidRPr="001C1767">
        <w:rPr>
          <w:rFonts w:ascii="Times New Roman" w:hAnsi="Times New Roman"/>
          <w:sz w:val="24"/>
          <w:szCs w:val="24"/>
        </w:rPr>
        <w:t xml:space="preserve">   </w:t>
      </w:r>
      <w:r w:rsidR="00FF43A5">
        <w:rPr>
          <w:rFonts w:ascii="Times New Roman" w:hAnsi="Times New Roman"/>
          <w:sz w:val="24"/>
          <w:szCs w:val="24"/>
        </w:rPr>
        <w:t xml:space="preserve"> </w:t>
      </w:r>
      <w:r w:rsidRPr="001C1767">
        <w:rPr>
          <w:rFonts w:ascii="Times New Roman" w:hAnsi="Times New Roman"/>
          <w:sz w:val="24"/>
          <w:szCs w:val="24"/>
        </w:rPr>
        <w:t>(</w:t>
      </w:r>
      <w:proofErr w:type="spellStart"/>
      <w:r w:rsidR="00FF43A5" w:rsidRPr="006F5CCD">
        <w:rPr>
          <w:rFonts w:ascii="Times New Roman" w:hAnsi="Times New Roman"/>
          <w:b/>
          <w:bCs/>
          <w:sz w:val="24"/>
          <w:szCs w:val="24"/>
        </w:rPr>
        <w:t>i</w:t>
      </w:r>
      <w:r w:rsidRPr="006F5CCD">
        <w:rPr>
          <w:rFonts w:ascii="Times New Roman" w:hAnsi="Times New Roman"/>
          <w:strike/>
          <w:sz w:val="24"/>
          <w:szCs w:val="24"/>
        </w:rPr>
        <w:t>a</w:t>
      </w:r>
      <w:proofErr w:type="spellEnd"/>
      <w:r w:rsidRPr="001C1767">
        <w:rPr>
          <w:rFonts w:ascii="Times New Roman" w:hAnsi="Times New Roman"/>
          <w:sz w:val="24"/>
          <w:szCs w:val="24"/>
        </w:rPr>
        <w:t>) Reminding a resident to maintain his or her medication schedule in accordance with the instructions of the resident's licensed health care professional as authorized by section 17708(2) of the act, MCL 333.17708</w:t>
      </w:r>
      <w:r w:rsidRPr="00DE5DC9">
        <w:rPr>
          <w:rFonts w:ascii="Times New Roman" w:hAnsi="Times New Roman"/>
          <w:strike/>
          <w:sz w:val="24"/>
          <w:szCs w:val="24"/>
        </w:rPr>
        <w:t>(2)</w:t>
      </w:r>
      <w:r w:rsidRPr="00DE5DC9">
        <w:rPr>
          <w:rFonts w:ascii="Times New Roman" w:hAnsi="Times New Roman"/>
          <w:sz w:val="24"/>
          <w:szCs w:val="24"/>
        </w:rPr>
        <w:t>.</w:t>
      </w:r>
    </w:p>
    <w:p w14:paraId="2319F1A4" w14:textId="5230FDB6" w:rsidR="004E4DCD" w:rsidRPr="001C1767" w:rsidRDefault="004E4DCD" w:rsidP="009C0CAA">
      <w:pPr>
        <w:ind w:firstLine="0"/>
        <w:rPr>
          <w:rFonts w:ascii="Times New Roman" w:hAnsi="Times New Roman"/>
          <w:sz w:val="24"/>
          <w:szCs w:val="24"/>
        </w:rPr>
      </w:pPr>
      <w:r w:rsidRPr="001C1767">
        <w:rPr>
          <w:rFonts w:ascii="Times New Roman" w:hAnsi="Times New Roman"/>
          <w:sz w:val="24"/>
          <w:szCs w:val="24"/>
        </w:rPr>
        <w:t xml:space="preserve">   </w:t>
      </w:r>
      <w:r w:rsidR="00FF43A5">
        <w:rPr>
          <w:rFonts w:ascii="Times New Roman" w:hAnsi="Times New Roman"/>
          <w:sz w:val="24"/>
          <w:szCs w:val="24"/>
        </w:rPr>
        <w:t xml:space="preserve"> </w:t>
      </w:r>
      <w:r w:rsidRPr="001C1767">
        <w:rPr>
          <w:rFonts w:ascii="Times New Roman" w:hAnsi="Times New Roman"/>
          <w:sz w:val="24"/>
          <w:szCs w:val="24"/>
        </w:rPr>
        <w:t>(</w:t>
      </w:r>
      <w:proofErr w:type="spellStart"/>
      <w:r w:rsidR="00FF43A5" w:rsidRPr="006F5CCD">
        <w:rPr>
          <w:rFonts w:ascii="Times New Roman" w:hAnsi="Times New Roman"/>
          <w:b/>
          <w:bCs/>
          <w:sz w:val="24"/>
          <w:szCs w:val="24"/>
        </w:rPr>
        <w:t>ii</w:t>
      </w:r>
      <w:r w:rsidRPr="00EA7D67">
        <w:rPr>
          <w:rFonts w:ascii="Times New Roman" w:hAnsi="Times New Roman"/>
          <w:strike/>
          <w:sz w:val="24"/>
          <w:szCs w:val="24"/>
        </w:rPr>
        <w:t>b</w:t>
      </w:r>
      <w:proofErr w:type="spellEnd"/>
      <w:r w:rsidRPr="001C1767">
        <w:rPr>
          <w:rFonts w:ascii="Times New Roman" w:hAnsi="Times New Roman"/>
          <w:sz w:val="24"/>
          <w:szCs w:val="24"/>
        </w:rPr>
        <w:t>) Reminding a resident of important activities to be carried out.</w:t>
      </w:r>
    </w:p>
    <w:p w14:paraId="3557E750" w14:textId="0AF7E440" w:rsidR="004E4DCD" w:rsidRPr="001C1767" w:rsidRDefault="004E4DCD" w:rsidP="009C0CAA">
      <w:pPr>
        <w:ind w:firstLine="0"/>
        <w:rPr>
          <w:rFonts w:ascii="Times New Roman" w:hAnsi="Times New Roman"/>
          <w:sz w:val="24"/>
          <w:szCs w:val="24"/>
        </w:rPr>
      </w:pPr>
      <w:r w:rsidRPr="001C1767">
        <w:rPr>
          <w:rFonts w:ascii="Times New Roman" w:hAnsi="Times New Roman"/>
          <w:sz w:val="24"/>
          <w:szCs w:val="24"/>
        </w:rPr>
        <w:t xml:space="preserve">   </w:t>
      </w:r>
      <w:r w:rsidR="00FF43A5">
        <w:rPr>
          <w:rFonts w:ascii="Times New Roman" w:hAnsi="Times New Roman"/>
          <w:sz w:val="24"/>
          <w:szCs w:val="24"/>
        </w:rPr>
        <w:t xml:space="preserve"> </w:t>
      </w:r>
      <w:r w:rsidRPr="001C1767">
        <w:rPr>
          <w:rFonts w:ascii="Times New Roman" w:hAnsi="Times New Roman"/>
          <w:sz w:val="24"/>
          <w:szCs w:val="24"/>
        </w:rPr>
        <w:t>(</w:t>
      </w:r>
      <w:proofErr w:type="spellStart"/>
      <w:r w:rsidR="00FF43A5" w:rsidRPr="00EA7D67">
        <w:rPr>
          <w:rFonts w:ascii="Times New Roman" w:hAnsi="Times New Roman"/>
          <w:b/>
          <w:bCs/>
          <w:sz w:val="24"/>
          <w:szCs w:val="24"/>
        </w:rPr>
        <w:t>iii</w:t>
      </w:r>
      <w:r w:rsidRPr="00EA7D67">
        <w:rPr>
          <w:rFonts w:ascii="Times New Roman" w:hAnsi="Times New Roman"/>
          <w:strike/>
          <w:sz w:val="24"/>
          <w:szCs w:val="24"/>
        </w:rPr>
        <w:t>c</w:t>
      </w:r>
      <w:proofErr w:type="spellEnd"/>
      <w:r w:rsidRPr="001C1767">
        <w:rPr>
          <w:rFonts w:ascii="Times New Roman" w:hAnsi="Times New Roman"/>
          <w:sz w:val="24"/>
          <w:szCs w:val="24"/>
        </w:rPr>
        <w:t>) Assisting a resident in keeping appointments.</w:t>
      </w:r>
    </w:p>
    <w:p w14:paraId="0851AD86" w14:textId="023073F6" w:rsidR="004E4DCD" w:rsidRPr="001C1767" w:rsidRDefault="004E4DCD" w:rsidP="009C0CAA">
      <w:pPr>
        <w:ind w:firstLine="0"/>
        <w:rPr>
          <w:rFonts w:ascii="Times New Roman" w:hAnsi="Times New Roman"/>
          <w:sz w:val="24"/>
          <w:szCs w:val="24"/>
        </w:rPr>
      </w:pPr>
      <w:r w:rsidRPr="001C1767">
        <w:rPr>
          <w:rFonts w:ascii="Times New Roman" w:hAnsi="Times New Roman"/>
          <w:sz w:val="24"/>
          <w:szCs w:val="24"/>
        </w:rPr>
        <w:t xml:space="preserve">   </w:t>
      </w:r>
      <w:r w:rsidR="00FF43A5">
        <w:rPr>
          <w:rFonts w:ascii="Times New Roman" w:hAnsi="Times New Roman"/>
          <w:sz w:val="24"/>
          <w:szCs w:val="24"/>
        </w:rPr>
        <w:t xml:space="preserve"> </w:t>
      </w:r>
      <w:r w:rsidRPr="001C1767">
        <w:rPr>
          <w:rFonts w:ascii="Times New Roman" w:hAnsi="Times New Roman"/>
          <w:sz w:val="24"/>
          <w:szCs w:val="24"/>
        </w:rPr>
        <w:t>(</w:t>
      </w:r>
      <w:proofErr w:type="spellStart"/>
      <w:r w:rsidR="00FF43A5" w:rsidRPr="00EA7D67">
        <w:rPr>
          <w:rFonts w:ascii="Times New Roman" w:hAnsi="Times New Roman"/>
          <w:b/>
          <w:bCs/>
          <w:sz w:val="24"/>
          <w:szCs w:val="24"/>
        </w:rPr>
        <w:t>iv</w:t>
      </w:r>
      <w:r w:rsidRPr="00EA7D67">
        <w:rPr>
          <w:rFonts w:ascii="Times New Roman" w:hAnsi="Times New Roman"/>
          <w:strike/>
          <w:sz w:val="24"/>
          <w:szCs w:val="24"/>
        </w:rPr>
        <w:t>d</w:t>
      </w:r>
      <w:proofErr w:type="spellEnd"/>
      <w:r w:rsidRPr="001C1767">
        <w:rPr>
          <w:rFonts w:ascii="Times New Roman" w:hAnsi="Times New Roman"/>
          <w:sz w:val="24"/>
          <w:szCs w:val="24"/>
        </w:rPr>
        <w:t>) Being aware of a resident's general whereabouts as indicated in the resident's service plan, even though the resident may travel independently about the community.</w:t>
      </w:r>
    </w:p>
    <w:p w14:paraId="407AAFC4" w14:textId="51692FB6" w:rsidR="004E4DCD" w:rsidRPr="001C1767" w:rsidRDefault="004E4DCD" w:rsidP="009C0CAA">
      <w:pPr>
        <w:ind w:firstLine="0"/>
        <w:rPr>
          <w:rFonts w:ascii="Times New Roman" w:hAnsi="Times New Roman"/>
          <w:sz w:val="24"/>
          <w:szCs w:val="24"/>
        </w:rPr>
      </w:pPr>
      <w:r w:rsidRPr="001C1767">
        <w:rPr>
          <w:rFonts w:ascii="Times New Roman" w:hAnsi="Times New Roman"/>
          <w:sz w:val="24"/>
          <w:szCs w:val="24"/>
        </w:rPr>
        <w:t xml:space="preserve">   </w:t>
      </w:r>
      <w:r w:rsidR="00FF43A5">
        <w:rPr>
          <w:rFonts w:ascii="Times New Roman" w:hAnsi="Times New Roman"/>
          <w:sz w:val="24"/>
          <w:szCs w:val="24"/>
        </w:rPr>
        <w:t xml:space="preserve"> </w:t>
      </w:r>
      <w:r w:rsidRPr="001C1767">
        <w:rPr>
          <w:rFonts w:ascii="Times New Roman" w:hAnsi="Times New Roman"/>
          <w:sz w:val="24"/>
          <w:szCs w:val="24"/>
        </w:rPr>
        <w:t>(</w:t>
      </w:r>
      <w:proofErr w:type="spellStart"/>
      <w:r w:rsidR="00FF43A5" w:rsidRPr="00EA7D67">
        <w:rPr>
          <w:rFonts w:ascii="Times New Roman" w:hAnsi="Times New Roman"/>
          <w:b/>
          <w:bCs/>
          <w:sz w:val="24"/>
          <w:szCs w:val="24"/>
        </w:rPr>
        <w:t>v</w:t>
      </w:r>
      <w:r w:rsidRPr="00EA7D67">
        <w:rPr>
          <w:rFonts w:ascii="Times New Roman" w:hAnsi="Times New Roman"/>
          <w:strike/>
          <w:sz w:val="24"/>
          <w:szCs w:val="24"/>
        </w:rPr>
        <w:t>e</w:t>
      </w:r>
      <w:proofErr w:type="spellEnd"/>
      <w:r w:rsidRPr="001C1767">
        <w:rPr>
          <w:rFonts w:ascii="Times New Roman" w:hAnsi="Times New Roman"/>
          <w:sz w:val="24"/>
          <w:szCs w:val="24"/>
        </w:rPr>
        <w:t>) Supporting a resident's personal and social skills.</w:t>
      </w:r>
    </w:p>
    <w:p w14:paraId="782124B6" w14:textId="35A6B245" w:rsidR="006E7F15" w:rsidRDefault="006E7F15" w:rsidP="009C0CAA">
      <w:pPr>
        <w:ind w:firstLine="0"/>
        <w:rPr>
          <w:ins w:id="0" w:author="Hoppes, Katelyn (LARA)" w:date="2022-05-26T11:33:00Z"/>
          <w:rFonts w:ascii="Times New Roman" w:hAnsi="Times New Roman"/>
          <w:sz w:val="24"/>
          <w:szCs w:val="24"/>
        </w:rPr>
      </w:pPr>
    </w:p>
    <w:p w14:paraId="5711C7A6" w14:textId="77777777" w:rsidR="00F97422" w:rsidRDefault="00F97422" w:rsidP="009C0CAA">
      <w:pPr>
        <w:ind w:firstLine="0"/>
        <w:rPr>
          <w:rFonts w:ascii="Times New Roman" w:hAnsi="Times New Roman"/>
          <w:sz w:val="24"/>
          <w:szCs w:val="24"/>
        </w:rPr>
      </w:pPr>
    </w:p>
    <w:p w14:paraId="7C65BFC2" w14:textId="3DEBDD73" w:rsidR="00B32439" w:rsidRDefault="005F4B41" w:rsidP="009C0CAA">
      <w:pPr>
        <w:ind w:firstLine="0"/>
        <w:rPr>
          <w:rFonts w:ascii="Times New Roman" w:hAnsi="Times New Roman"/>
          <w:b/>
          <w:bCs/>
          <w:sz w:val="24"/>
          <w:szCs w:val="24"/>
        </w:rPr>
      </w:pPr>
      <w:r w:rsidRPr="003B543F">
        <w:rPr>
          <w:rFonts w:ascii="Times New Roman" w:hAnsi="Times New Roman"/>
          <w:sz w:val="24"/>
          <w:szCs w:val="24"/>
        </w:rPr>
        <w:t xml:space="preserve">R 325.1924  </w:t>
      </w:r>
      <w:r w:rsidRPr="003D2703">
        <w:rPr>
          <w:rFonts w:ascii="Times New Roman" w:hAnsi="Times New Roman"/>
          <w:sz w:val="24"/>
          <w:szCs w:val="24"/>
        </w:rPr>
        <w:t xml:space="preserve">Reporting of incidents, </w:t>
      </w:r>
      <w:r w:rsidR="00E80BD1" w:rsidRPr="003D2703">
        <w:rPr>
          <w:rFonts w:ascii="Times New Roman" w:hAnsi="Times New Roman"/>
          <w:b/>
          <w:bCs/>
          <w:sz w:val="24"/>
          <w:szCs w:val="24"/>
        </w:rPr>
        <w:t>quality assessment and performance</w:t>
      </w:r>
      <w:r w:rsidR="00E80BD1" w:rsidRPr="003B543F">
        <w:rPr>
          <w:rFonts w:ascii="Times New Roman" w:hAnsi="Times New Roman"/>
          <w:b/>
          <w:bCs/>
          <w:sz w:val="24"/>
          <w:szCs w:val="24"/>
        </w:rPr>
        <w:t xml:space="preserve"> </w:t>
      </w:r>
    </w:p>
    <w:p w14:paraId="1FFB53FD" w14:textId="7FB0EFC3" w:rsidR="005F4B41" w:rsidRPr="00135AFE" w:rsidRDefault="00B32439" w:rsidP="009C0CAA">
      <w:pPr>
        <w:ind w:firstLine="0"/>
        <w:rPr>
          <w:rFonts w:ascii="Times New Roman" w:hAnsi="Times New Roman"/>
          <w:b/>
          <w:bCs/>
          <w:sz w:val="24"/>
          <w:szCs w:val="24"/>
        </w:rPr>
      </w:pPr>
      <w:r>
        <w:rPr>
          <w:rFonts w:ascii="Times New Roman" w:hAnsi="Times New Roman"/>
          <w:b/>
          <w:bCs/>
          <w:sz w:val="24"/>
          <w:szCs w:val="24"/>
        </w:rPr>
        <w:t xml:space="preserve">  </w:t>
      </w:r>
      <w:r w:rsidR="00721EB2">
        <w:rPr>
          <w:rFonts w:ascii="Times New Roman" w:hAnsi="Times New Roman"/>
          <w:b/>
          <w:bCs/>
          <w:sz w:val="24"/>
          <w:szCs w:val="24"/>
        </w:rPr>
        <w:t>i</w:t>
      </w:r>
      <w:r w:rsidR="00E80BD1" w:rsidRPr="003B543F">
        <w:rPr>
          <w:rFonts w:ascii="Times New Roman" w:hAnsi="Times New Roman"/>
          <w:b/>
          <w:bCs/>
          <w:sz w:val="24"/>
          <w:szCs w:val="24"/>
        </w:rPr>
        <w:t>mprovement</w:t>
      </w:r>
      <w:r w:rsidR="00307695">
        <w:rPr>
          <w:rFonts w:ascii="Times New Roman" w:hAnsi="Times New Roman"/>
          <w:b/>
          <w:bCs/>
          <w:sz w:val="24"/>
          <w:szCs w:val="24"/>
        </w:rPr>
        <w:t xml:space="preserve"> program</w:t>
      </w:r>
      <w:r w:rsidR="00E80BD1" w:rsidRPr="003B543F">
        <w:rPr>
          <w:rFonts w:ascii="Times New Roman" w:hAnsi="Times New Roman"/>
          <w:sz w:val="24"/>
          <w:szCs w:val="24"/>
        </w:rPr>
        <w:t xml:space="preserve"> </w:t>
      </w:r>
      <w:r w:rsidR="005F4B41" w:rsidRPr="003B543F">
        <w:rPr>
          <w:rFonts w:ascii="Times New Roman" w:hAnsi="Times New Roman"/>
          <w:strike/>
          <w:sz w:val="24"/>
          <w:szCs w:val="24"/>
        </w:rPr>
        <w:t>accidents, elopement</w:t>
      </w:r>
      <w:r w:rsidR="005F4B41" w:rsidRPr="003B543F">
        <w:rPr>
          <w:rFonts w:ascii="Times New Roman" w:hAnsi="Times New Roman"/>
          <w:sz w:val="24"/>
          <w:szCs w:val="24"/>
        </w:rPr>
        <w:t>.</w:t>
      </w:r>
    </w:p>
    <w:p w14:paraId="07D1D579" w14:textId="7E29596F" w:rsidR="005F4B41" w:rsidRPr="009E353F" w:rsidRDefault="009C0CAA" w:rsidP="009C0CAA">
      <w:pPr>
        <w:ind w:firstLine="0"/>
        <w:rPr>
          <w:rFonts w:ascii="Times New Roman" w:hAnsi="Times New Roman"/>
          <w:strike/>
          <w:sz w:val="24"/>
          <w:szCs w:val="24"/>
        </w:rPr>
      </w:pPr>
      <w:r>
        <w:rPr>
          <w:rFonts w:ascii="Times New Roman" w:hAnsi="Times New Roman"/>
          <w:sz w:val="24"/>
          <w:szCs w:val="24"/>
        </w:rPr>
        <w:t xml:space="preserve">  </w:t>
      </w:r>
      <w:r w:rsidR="005F4B41" w:rsidRPr="00A06EE8">
        <w:rPr>
          <w:rFonts w:ascii="Times New Roman" w:hAnsi="Times New Roman"/>
          <w:sz w:val="24"/>
          <w:szCs w:val="24"/>
        </w:rPr>
        <w:t xml:space="preserve">Rule 24. </w:t>
      </w:r>
      <w:r w:rsidR="00B32439">
        <w:rPr>
          <w:rFonts w:ascii="Times New Roman" w:hAnsi="Times New Roman"/>
          <w:sz w:val="24"/>
          <w:szCs w:val="24"/>
        </w:rPr>
        <w:t xml:space="preserve"> </w:t>
      </w:r>
      <w:r w:rsidR="005F4B41" w:rsidRPr="00A06EE8">
        <w:rPr>
          <w:rFonts w:ascii="Times New Roman" w:hAnsi="Times New Roman"/>
          <w:sz w:val="24"/>
          <w:szCs w:val="24"/>
        </w:rPr>
        <w:t xml:space="preserve">(1) </w:t>
      </w:r>
      <w:r w:rsidR="005F4B41" w:rsidRPr="00A06EE8">
        <w:rPr>
          <w:rFonts w:ascii="Times New Roman" w:hAnsi="Times New Roman"/>
          <w:strike/>
          <w:sz w:val="24"/>
          <w:szCs w:val="24"/>
        </w:rPr>
        <w:t xml:space="preserve">The </w:t>
      </w:r>
      <w:r w:rsidR="005F4B41" w:rsidRPr="009E353F">
        <w:rPr>
          <w:rFonts w:ascii="Times New Roman" w:hAnsi="Times New Roman"/>
          <w:strike/>
          <w:sz w:val="24"/>
          <w:szCs w:val="24"/>
        </w:rPr>
        <w:t>home shall complete a report of all reportable incidents, accidents, and elopements. The incident/accident report shall contain all of the following information:</w:t>
      </w:r>
    </w:p>
    <w:p w14:paraId="17F73E27" w14:textId="1829B8CB" w:rsidR="005F4B41" w:rsidRPr="009E353F" w:rsidRDefault="009C0CAA" w:rsidP="009C0CAA">
      <w:pPr>
        <w:ind w:firstLine="0"/>
        <w:rPr>
          <w:rFonts w:ascii="Times New Roman" w:hAnsi="Times New Roman"/>
          <w:strike/>
          <w:sz w:val="24"/>
          <w:szCs w:val="24"/>
        </w:rPr>
      </w:pPr>
      <w:r w:rsidRPr="009C0CAA">
        <w:rPr>
          <w:rFonts w:ascii="Times New Roman" w:hAnsi="Times New Roman"/>
          <w:sz w:val="24"/>
          <w:szCs w:val="24"/>
        </w:rPr>
        <w:t xml:space="preserve">   </w:t>
      </w:r>
      <w:r w:rsidR="005F4B41" w:rsidRPr="009E353F">
        <w:rPr>
          <w:rFonts w:ascii="Times New Roman" w:hAnsi="Times New Roman"/>
          <w:strike/>
          <w:sz w:val="24"/>
          <w:szCs w:val="24"/>
        </w:rPr>
        <w:t>(a) The name of the person or persons involved in the incident/accident.</w:t>
      </w:r>
    </w:p>
    <w:p w14:paraId="031824AE" w14:textId="5259EC14" w:rsidR="005F4B41" w:rsidRPr="009E353F" w:rsidRDefault="009C0CAA" w:rsidP="009C0CAA">
      <w:pPr>
        <w:ind w:firstLine="0"/>
        <w:rPr>
          <w:rFonts w:ascii="Times New Roman" w:hAnsi="Times New Roman"/>
          <w:strike/>
          <w:sz w:val="24"/>
          <w:szCs w:val="24"/>
        </w:rPr>
      </w:pPr>
      <w:r w:rsidRPr="009C0CAA">
        <w:rPr>
          <w:rFonts w:ascii="Times New Roman" w:hAnsi="Times New Roman"/>
          <w:sz w:val="24"/>
          <w:szCs w:val="24"/>
        </w:rPr>
        <w:t xml:space="preserve">   </w:t>
      </w:r>
      <w:r w:rsidR="005F4B41" w:rsidRPr="009E353F">
        <w:rPr>
          <w:rFonts w:ascii="Times New Roman" w:hAnsi="Times New Roman"/>
          <w:strike/>
          <w:sz w:val="24"/>
          <w:szCs w:val="24"/>
        </w:rPr>
        <w:t>(b) The date, hour, location, and a narrative description of the facts about the incident/accident which indicates its cause, if known.</w:t>
      </w:r>
    </w:p>
    <w:p w14:paraId="5043D7C4" w14:textId="20986B1D" w:rsidR="005F4B41" w:rsidRPr="009E353F" w:rsidRDefault="009C0CAA" w:rsidP="009C0CAA">
      <w:pPr>
        <w:ind w:firstLine="0"/>
        <w:rPr>
          <w:rFonts w:ascii="Times New Roman" w:hAnsi="Times New Roman"/>
          <w:strike/>
          <w:sz w:val="24"/>
          <w:szCs w:val="24"/>
        </w:rPr>
      </w:pPr>
      <w:r w:rsidRPr="009C0CAA">
        <w:rPr>
          <w:rFonts w:ascii="Times New Roman" w:hAnsi="Times New Roman"/>
          <w:sz w:val="24"/>
          <w:szCs w:val="24"/>
        </w:rPr>
        <w:t xml:space="preserve">   </w:t>
      </w:r>
      <w:r w:rsidR="005F4B41" w:rsidRPr="009E353F">
        <w:rPr>
          <w:rFonts w:ascii="Times New Roman" w:hAnsi="Times New Roman"/>
          <w:strike/>
          <w:sz w:val="24"/>
          <w:szCs w:val="24"/>
        </w:rPr>
        <w:t>(c) The effect of the incident/accident on the person who was involved, the extent of the injuries, if known, and if medical treatment was sought from a qualified health care professional.</w:t>
      </w:r>
    </w:p>
    <w:p w14:paraId="55B948A8" w14:textId="02831F3F" w:rsidR="005F4B41" w:rsidRPr="009E353F" w:rsidRDefault="009C0CAA" w:rsidP="009C0CAA">
      <w:pPr>
        <w:ind w:firstLine="0"/>
        <w:rPr>
          <w:rFonts w:ascii="Times New Roman" w:hAnsi="Times New Roman"/>
          <w:strike/>
          <w:sz w:val="24"/>
          <w:szCs w:val="24"/>
        </w:rPr>
      </w:pPr>
      <w:r w:rsidRPr="009C0CAA">
        <w:rPr>
          <w:rFonts w:ascii="Times New Roman" w:hAnsi="Times New Roman"/>
          <w:sz w:val="24"/>
          <w:szCs w:val="24"/>
        </w:rPr>
        <w:t xml:space="preserve">   </w:t>
      </w:r>
      <w:r w:rsidR="005F4B41" w:rsidRPr="009E353F">
        <w:rPr>
          <w:rFonts w:ascii="Times New Roman" w:hAnsi="Times New Roman"/>
          <w:strike/>
          <w:sz w:val="24"/>
          <w:szCs w:val="24"/>
        </w:rPr>
        <w:t>(d) Written documentation of the individuals notified of the incident/accident, along with the time and date.</w:t>
      </w:r>
    </w:p>
    <w:p w14:paraId="40252654" w14:textId="027D97D4" w:rsidR="005F4B41" w:rsidRPr="009E353F" w:rsidRDefault="009C0CAA" w:rsidP="009C0CAA">
      <w:pPr>
        <w:ind w:firstLine="0"/>
        <w:rPr>
          <w:rFonts w:ascii="Times New Roman" w:hAnsi="Times New Roman"/>
          <w:strike/>
          <w:sz w:val="24"/>
          <w:szCs w:val="24"/>
        </w:rPr>
      </w:pPr>
      <w:r w:rsidRPr="009C0CAA">
        <w:rPr>
          <w:rFonts w:ascii="Times New Roman" w:hAnsi="Times New Roman"/>
          <w:sz w:val="24"/>
          <w:szCs w:val="24"/>
        </w:rPr>
        <w:t xml:space="preserve">   </w:t>
      </w:r>
      <w:r w:rsidR="005F4B41" w:rsidRPr="009E353F">
        <w:rPr>
          <w:rFonts w:ascii="Times New Roman" w:hAnsi="Times New Roman"/>
          <w:strike/>
          <w:sz w:val="24"/>
          <w:szCs w:val="24"/>
        </w:rPr>
        <w:t>(e) The corrective measures taken to prevent future incidents/accidents from occurring.</w:t>
      </w:r>
    </w:p>
    <w:p w14:paraId="6C3C416D" w14:textId="6E74A409" w:rsidR="005F4B41" w:rsidRPr="009E353F" w:rsidRDefault="009C0CAA" w:rsidP="009C0CAA">
      <w:pPr>
        <w:ind w:firstLine="0"/>
        <w:rPr>
          <w:rFonts w:ascii="Times New Roman" w:hAnsi="Times New Roman"/>
          <w:strike/>
          <w:sz w:val="24"/>
          <w:szCs w:val="24"/>
        </w:rPr>
      </w:pPr>
      <w:r w:rsidRPr="009C0CAA">
        <w:rPr>
          <w:rFonts w:ascii="Times New Roman" w:hAnsi="Times New Roman"/>
          <w:sz w:val="24"/>
          <w:szCs w:val="24"/>
        </w:rPr>
        <w:t xml:space="preserve">   </w:t>
      </w:r>
      <w:r w:rsidR="005F4B41" w:rsidRPr="009E353F">
        <w:rPr>
          <w:rFonts w:ascii="Times New Roman" w:hAnsi="Times New Roman"/>
          <w:strike/>
          <w:sz w:val="24"/>
          <w:szCs w:val="24"/>
        </w:rPr>
        <w:t>(2) The original incident/accident report shall be maintained in the home for not less than 2 years.</w:t>
      </w:r>
    </w:p>
    <w:p w14:paraId="5EA6D56D" w14:textId="2360D0FB" w:rsidR="005F4B41" w:rsidRPr="009E353F" w:rsidRDefault="009C0CAA" w:rsidP="009C0CAA">
      <w:pPr>
        <w:ind w:firstLine="0"/>
        <w:rPr>
          <w:rFonts w:ascii="Times New Roman" w:hAnsi="Times New Roman"/>
          <w:strike/>
          <w:sz w:val="24"/>
          <w:szCs w:val="24"/>
        </w:rPr>
      </w:pPr>
      <w:r w:rsidRPr="009C0CAA">
        <w:rPr>
          <w:rFonts w:ascii="Times New Roman" w:hAnsi="Times New Roman"/>
          <w:sz w:val="24"/>
          <w:szCs w:val="24"/>
        </w:rPr>
        <w:t xml:space="preserve">   </w:t>
      </w:r>
      <w:r w:rsidR="005F4B41" w:rsidRPr="009E353F">
        <w:rPr>
          <w:rFonts w:ascii="Times New Roman" w:hAnsi="Times New Roman"/>
          <w:strike/>
          <w:sz w:val="24"/>
          <w:szCs w:val="24"/>
        </w:rPr>
        <w:t>(3) The home shall report an incident/accident to the department within 48 hours of the occurrence. The incident or accident shall be immediately reported verbally or in writing to the resident's authorized representative, if any, and the resident's physician.</w:t>
      </w:r>
    </w:p>
    <w:p w14:paraId="4156A6EA" w14:textId="70EA8A58" w:rsidR="005F4B41" w:rsidRPr="009E353F" w:rsidRDefault="009C0CAA" w:rsidP="009C0CAA">
      <w:pPr>
        <w:ind w:firstLine="0"/>
        <w:rPr>
          <w:rFonts w:ascii="Times New Roman" w:hAnsi="Times New Roman"/>
          <w:strike/>
          <w:sz w:val="24"/>
          <w:szCs w:val="24"/>
        </w:rPr>
      </w:pPr>
      <w:r w:rsidRPr="009C0CAA">
        <w:rPr>
          <w:rFonts w:ascii="Times New Roman" w:hAnsi="Times New Roman"/>
          <w:sz w:val="24"/>
          <w:szCs w:val="24"/>
        </w:rPr>
        <w:t xml:space="preserve">   </w:t>
      </w:r>
      <w:r w:rsidR="005F4B41" w:rsidRPr="009E353F">
        <w:rPr>
          <w:rFonts w:ascii="Times New Roman" w:hAnsi="Times New Roman"/>
          <w:strike/>
          <w:sz w:val="24"/>
          <w:szCs w:val="24"/>
        </w:rPr>
        <w:t>(4) If an elopement occurs, then the home shall make a reasonable attempt to locate the resident and contact the resident's authorized representative, if any. If the resident is not located, the home shall do both of the following:</w:t>
      </w:r>
    </w:p>
    <w:p w14:paraId="344E4390" w14:textId="78515316" w:rsidR="005F4B41" w:rsidRPr="009E353F" w:rsidRDefault="009C0CAA" w:rsidP="009C0CAA">
      <w:pPr>
        <w:ind w:firstLine="0"/>
        <w:rPr>
          <w:rFonts w:ascii="Times New Roman" w:hAnsi="Times New Roman"/>
          <w:strike/>
          <w:sz w:val="24"/>
          <w:szCs w:val="24"/>
        </w:rPr>
      </w:pPr>
      <w:r w:rsidRPr="009C0CAA">
        <w:rPr>
          <w:rFonts w:ascii="Times New Roman" w:hAnsi="Times New Roman"/>
          <w:sz w:val="24"/>
          <w:szCs w:val="24"/>
        </w:rPr>
        <w:t xml:space="preserve">   </w:t>
      </w:r>
      <w:r w:rsidR="005F4B41" w:rsidRPr="009E353F">
        <w:rPr>
          <w:rFonts w:ascii="Times New Roman" w:hAnsi="Times New Roman"/>
          <w:strike/>
          <w:sz w:val="24"/>
          <w:szCs w:val="24"/>
        </w:rPr>
        <w:t>(a) Contact the local police authority.</w:t>
      </w:r>
    </w:p>
    <w:p w14:paraId="12DB6B5B" w14:textId="0D187C0D" w:rsidR="008678E6" w:rsidRPr="00972904" w:rsidRDefault="009C0CAA" w:rsidP="009C0CAA">
      <w:pPr>
        <w:ind w:firstLine="0"/>
        <w:rPr>
          <w:rFonts w:ascii="Times New Roman" w:eastAsiaTheme="minorHAnsi" w:hAnsi="Times New Roman"/>
          <w:b/>
          <w:bCs/>
          <w:strike/>
          <w:sz w:val="24"/>
          <w:szCs w:val="24"/>
        </w:rPr>
      </w:pPr>
      <w:r w:rsidRPr="009C0CAA">
        <w:rPr>
          <w:rFonts w:ascii="Times New Roman" w:hAnsi="Times New Roman"/>
          <w:sz w:val="24"/>
          <w:szCs w:val="24"/>
        </w:rPr>
        <w:t xml:space="preserve">   </w:t>
      </w:r>
      <w:r w:rsidR="005F4B41" w:rsidRPr="009E353F">
        <w:rPr>
          <w:rFonts w:ascii="Times New Roman" w:hAnsi="Times New Roman"/>
          <w:strike/>
          <w:sz w:val="24"/>
          <w:szCs w:val="24"/>
        </w:rPr>
        <w:t>(b) Notify the department within 24 hours of the elopement</w:t>
      </w:r>
      <w:r w:rsidR="005F4B41" w:rsidRPr="001C1767">
        <w:rPr>
          <w:rFonts w:ascii="Times New Roman" w:hAnsi="Times New Roman"/>
          <w:sz w:val="24"/>
          <w:szCs w:val="24"/>
        </w:rPr>
        <w:t>.</w:t>
      </w:r>
      <w:r w:rsidR="008678E6" w:rsidRPr="008678E6">
        <w:rPr>
          <w:rFonts w:ascii="Times New Roman" w:eastAsiaTheme="minorEastAsia" w:hAnsi="Times New Roman"/>
          <w:color w:val="000000" w:themeColor="text1"/>
          <w:kern w:val="24"/>
          <w:sz w:val="24"/>
          <w:szCs w:val="24"/>
        </w:rPr>
        <w:t xml:space="preserve"> </w:t>
      </w:r>
      <w:r w:rsidR="008678E6" w:rsidRPr="00972904">
        <w:rPr>
          <w:rFonts w:ascii="Times New Roman" w:eastAsiaTheme="minorEastAsia" w:hAnsi="Times New Roman"/>
          <w:b/>
          <w:bCs/>
          <w:color w:val="000000" w:themeColor="text1"/>
          <w:kern w:val="24"/>
          <w:sz w:val="24"/>
          <w:szCs w:val="24"/>
        </w:rPr>
        <w:t xml:space="preserve">A home </w:t>
      </w:r>
      <w:r w:rsidR="003E376D">
        <w:rPr>
          <w:rFonts w:ascii="Times New Roman" w:eastAsiaTheme="minorEastAsia" w:hAnsi="Times New Roman"/>
          <w:b/>
          <w:bCs/>
          <w:color w:val="000000" w:themeColor="text1"/>
          <w:kern w:val="24"/>
          <w:sz w:val="24"/>
          <w:szCs w:val="24"/>
        </w:rPr>
        <w:t xml:space="preserve">for the aged </w:t>
      </w:r>
      <w:r w:rsidR="00B32439">
        <w:rPr>
          <w:rFonts w:ascii="Times New Roman" w:eastAsiaTheme="minorEastAsia" w:hAnsi="Times New Roman"/>
          <w:b/>
          <w:bCs/>
          <w:color w:val="000000" w:themeColor="text1"/>
          <w:kern w:val="24"/>
          <w:sz w:val="24"/>
          <w:szCs w:val="24"/>
        </w:rPr>
        <w:t>must</w:t>
      </w:r>
      <w:r w:rsidR="008678E6" w:rsidRPr="00972904">
        <w:rPr>
          <w:rFonts w:ascii="Times New Roman" w:eastAsiaTheme="minorEastAsia" w:hAnsi="Times New Roman"/>
          <w:b/>
          <w:bCs/>
          <w:color w:val="000000" w:themeColor="text1"/>
          <w:kern w:val="24"/>
          <w:sz w:val="24"/>
          <w:szCs w:val="24"/>
        </w:rPr>
        <w:t xml:space="preserve"> implement and maintain a </w:t>
      </w:r>
      <w:r w:rsidR="008678E6" w:rsidRPr="00972904">
        <w:rPr>
          <w:rFonts w:ascii="Times New Roman" w:eastAsiaTheme="minorHAnsi" w:hAnsi="Times New Roman"/>
          <w:b/>
          <w:bCs/>
          <w:sz w:val="24"/>
          <w:szCs w:val="24"/>
        </w:rPr>
        <w:t xml:space="preserve">quality assessment and performance improvement </w:t>
      </w:r>
      <w:r w:rsidR="005951CD">
        <w:rPr>
          <w:rFonts w:ascii="Times New Roman" w:eastAsiaTheme="minorHAnsi" w:hAnsi="Times New Roman"/>
          <w:b/>
          <w:bCs/>
          <w:sz w:val="24"/>
          <w:szCs w:val="24"/>
        </w:rPr>
        <w:t>program</w:t>
      </w:r>
      <w:r w:rsidR="005951CD" w:rsidRPr="00972904">
        <w:rPr>
          <w:rFonts w:ascii="Times New Roman" w:eastAsiaTheme="minorHAnsi" w:hAnsi="Times New Roman"/>
          <w:b/>
          <w:bCs/>
          <w:sz w:val="24"/>
          <w:szCs w:val="24"/>
        </w:rPr>
        <w:t xml:space="preserve"> </w:t>
      </w:r>
      <w:r w:rsidR="008678E6" w:rsidRPr="00972904">
        <w:rPr>
          <w:rFonts w:ascii="Times New Roman" w:eastAsiaTheme="minorEastAsia" w:hAnsi="Times New Roman"/>
          <w:b/>
          <w:bCs/>
          <w:color w:val="000000" w:themeColor="text1"/>
          <w:kern w:val="24"/>
          <w:sz w:val="24"/>
          <w:szCs w:val="24"/>
        </w:rPr>
        <w:t>consistent with</w:t>
      </w:r>
      <w:r w:rsidR="00A8342D">
        <w:rPr>
          <w:rFonts w:ascii="Times New Roman" w:eastAsiaTheme="minorEastAsia" w:hAnsi="Times New Roman"/>
          <w:b/>
          <w:bCs/>
          <w:color w:val="000000" w:themeColor="text1"/>
          <w:kern w:val="24"/>
          <w:sz w:val="24"/>
          <w:szCs w:val="24"/>
        </w:rPr>
        <w:t xml:space="preserve"> section 20175</w:t>
      </w:r>
      <w:r w:rsidR="00171260">
        <w:rPr>
          <w:rFonts w:ascii="Times New Roman" w:eastAsiaTheme="minorEastAsia" w:hAnsi="Times New Roman"/>
          <w:b/>
          <w:bCs/>
          <w:color w:val="000000" w:themeColor="text1"/>
          <w:kern w:val="24"/>
          <w:sz w:val="24"/>
          <w:szCs w:val="24"/>
        </w:rPr>
        <w:t>(8)</w:t>
      </w:r>
      <w:r w:rsidR="00B32439">
        <w:rPr>
          <w:rFonts w:ascii="Times New Roman" w:eastAsiaTheme="minorEastAsia" w:hAnsi="Times New Roman"/>
          <w:b/>
          <w:bCs/>
          <w:color w:val="000000" w:themeColor="text1"/>
          <w:kern w:val="24"/>
          <w:sz w:val="24"/>
          <w:szCs w:val="24"/>
        </w:rPr>
        <w:t xml:space="preserve"> of the act</w:t>
      </w:r>
      <w:r w:rsidR="00171260">
        <w:rPr>
          <w:rFonts w:ascii="Times New Roman" w:eastAsiaTheme="minorEastAsia" w:hAnsi="Times New Roman"/>
          <w:b/>
          <w:bCs/>
          <w:color w:val="000000" w:themeColor="text1"/>
          <w:kern w:val="24"/>
          <w:sz w:val="24"/>
          <w:szCs w:val="24"/>
        </w:rPr>
        <w:t xml:space="preserve">, </w:t>
      </w:r>
      <w:bookmarkStart w:id="1" w:name="_Hlk95816968"/>
      <w:r w:rsidR="008678E6" w:rsidRPr="00972904">
        <w:rPr>
          <w:rFonts w:ascii="Times New Roman" w:eastAsiaTheme="minorEastAsia" w:hAnsi="Times New Roman"/>
          <w:b/>
          <w:bCs/>
          <w:color w:val="000000" w:themeColor="text1"/>
          <w:kern w:val="24"/>
          <w:sz w:val="24"/>
          <w:szCs w:val="24"/>
        </w:rPr>
        <w:t>MCL 333.20175</w:t>
      </w:r>
      <w:bookmarkEnd w:id="1"/>
      <w:r w:rsidR="00B32439">
        <w:rPr>
          <w:rFonts w:ascii="Times New Roman" w:eastAsiaTheme="minorEastAsia" w:hAnsi="Times New Roman"/>
          <w:b/>
          <w:bCs/>
          <w:color w:val="000000" w:themeColor="text1"/>
          <w:kern w:val="24"/>
          <w:sz w:val="24"/>
          <w:szCs w:val="24"/>
        </w:rPr>
        <w:t>,</w:t>
      </w:r>
      <w:r w:rsidR="00171260">
        <w:rPr>
          <w:rFonts w:ascii="Times New Roman" w:eastAsiaTheme="minorEastAsia" w:hAnsi="Times New Roman"/>
          <w:b/>
          <w:bCs/>
          <w:color w:val="000000" w:themeColor="text1"/>
          <w:kern w:val="24"/>
          <w:sz w:val="24"/>
          <w:szCs w:val="24"/>
        </w:rPr>
        <w:t xml:space="preserve"> </w:t>
      </w:r>
      <w:r w:rsidR="008678E6" w:rsidRPr="00972904">
        <w:rPr>
          <w:rFonts w:ascii="Times New Roman" w:eastAsiaTheme="minorEastAsia" w:hAnsi="Times New Roman"/>
          <w:b/>
          <w:bCs/>
          <w:color w:val="000000" w:themeColor="text1"/>
          <w:kern w:val="24"/>
          <w:sz w:val="24"/>
          <w:szCs w:val="24"/>
        </w:rPr>
        <w:t xml:space="preserve">and the professional review function. The program </w:t>
      </w:r>
      <w:r w:rsidR="00FB62AB">
        <w:rPr>
          <w:rFonts w:ascii="Times New Roman" w:eastAsiaTheme="minorEastAsia" w:hAnsi="Times New Roman"/>
          <w:b/>
          <w:bCs/>
          <w:color w:val="000000" w:themeColor="text1"/>
          <w:kern w:val="24"/>
          <w:sz w:val="24"/>
          <w:szCs w:val="24"/>
        </w:rPr>
        <w:t xml:space="preserve">is </w:t>
      </w:r>
      <w:r w:rsidR="008678E6" w:rsidRPr="00972904">
        <w:rPr>
          <w:rFonts w:ascii="Times New Roman" w:eastAsiaTheme="minorEastAsia" w:hAnsi="Times New Roman"/>
          <w:b/>
          <w:bCs/>
          <w:color w:val="000000" w:themeColor="text1"/>
          <w:kern w:val="24"/>
          <w:sz w:val="24"/>
          <w:szCs w:val="24"/>
        </w:rPr>
        <w:t>responsible for reviewing and evaluating incidents identifying effective means to correct any deficient practice,</w:t>
      </w:r>
      <w:r w:rsidR="00A86890">
        <w:rPr>
          <w:rFonts w:ascii="Times New Roman" w:eastAsiaTheme="minorEastAsia" w:hAnsi="Times New Roman"/>
          <w:b/>
          <w:bCs/>
          <w:color w:val="000000" w:themeColor="text1"/>
          <w:kern w:val="24"/>
          <w:sz w:val="24"/>
          <w:szCs w:val="24"/>
        </w:rPr>
        <w:t xml:space="preserve"> </w:t>
      </w:r>
      <w:r w:rsidR="00330D8C">
        <w:rPr>
          <w:rFonts w:ascii="Times New Roman" w:eastAsiaTheme="minorEastAsia" w:hAnsi="Times New Roman"/>
          <w:b/>
          <w:bCs/>
          <w:color w:val="000000" w:themeColor="text1"/>
          <w:kern w:val="24"/>
          <w:sz w:val="24"/>
          <w:szCs w:val="24"/>
        </w:rPr>
        <w:t>ensuring</w:t>
      </w:r>
      <w:r w:rsidR="00330D8C" w:rsidRPr="00972904">
        <w:rPr>
          <w:rFonts w:ascii="Times New Roman" w:eastAsiaTheme="minorEastAsia" w:hAnsi="Times New Roman"/>
          <w:b/>
          <w:bCs/>
          <w:color w:val="000000" w:themeColor="text1"/>
          <w:kern w:val="24"/>
          <w:sz w:val="24"/>
          <w:szCs w:val="24"/>
        </w:rPr>
        <w:t xml:space="preserve"> </w:t>
      </w:r>
      <w:r w:rsidR="008678E6" w:rsidRPr="00972904">
        <w:rPr>
          <w:rFonts w:ascii="Times New Roman" w:eastAsiaTheme="minorEastAsia" w:hAnsi="Times New Roman"/>
          <w:b/>
          <w:bCs/>
          <w:color w:val="000000" w:themeColor="text1"/>
          <w:kern w:val="24"/>
          <w:sz w:val="24"/>
          <w:szCs w:val="24"/>
        </w:rPr>
        <w:t xml:space="preserve">resident safety and quality of care, and </w:t>
      </w:r>
      <w:r w:rsidR="00330D8C">
        <w:rPr>
          <w:rFonts w:ascii="Times New Roman" w:eastAsiaTheme="minorEastAsia" w:hAnsi="Times New Roman"/>
          <w:b/>
          <w:bCs/>
          <w:color w:val="000000" w:themeColor="text1"/>
          <w:kern w:val="24"/>
          <w:sz w:val="24"/>
          <w:szCs w:val="24"/>
        </w:rPr>
        <w:t>improving</w:t>
      </w:r>
      <w:r w:rsidR="00330D8C" w:rsidRPr="00972904">
        <w:rPr>
          <w:rFonts w:ascii="Times New Roman" w:eastAsiaTheme="minorEastAsia" w:hAnsi="Times New Roman"/>
          <w:b/>
          <w:bCs/>
          <w:color w:val="000000" w:themeColor="text1"/>
          <w:kern w:val="24"/>
          <w:sz w:val="24"/>
          <w:szCs w:val="24"/>
        </w:rPr>
        <w:t xml:space="preserve"> </w:t>
      </w:r>
      <w:r w:rsidR="008175D6">
        <w:rPr>
          <w:rFonts w:ascii="Times New Roman" w:eastAsiaTheme="minorEastAsia" w:hAnsi="Times New Roman"/>
          <w:b/>
          <w:bCs/>
          <w:color w:val="000000" w:themeColor="text1"/>
          <w:kern w:val="24"/>
          <w:sz w:val="24"/>
          <w:szCs w:val="24"/>
        </w:rPr>
        <w:t>procedures</w:t>
      </w:r>
      <w:r w:rsidR="008678E6" w:rsidRPr="00972904">
        <w:rPr>
          <w:rFonts w:ascii="Times New Roman" w:eastAsiaTheme="minorEastAsia" w:hAnsi="Times New Roman"/>
          <w:b/>
          <w:bCs/>
          <w:color w:val="000000" w:themeColor="text1"/>
          <w:kern w:val="24"/>
          <w:sz w:val="24"/>
          <w:szCs w:val="24"/>
        </w:rPr>
        <w:t>.</w:t>
      </w:r>
    </w:p>
    <w:p w14:paraId="06B247F8" w14:textId="579172A3" w:rsidR="008678E6" w:rsidRPr="008678E6" w:rsidRDefault="009C0CAA" w:rsidP="009C0CAA">
      <w:pPr>
        <w:autoSpaceDE w:val="0"/>
        <w:autoSpaceDN w:val="0"/>
        <w:adjustRightInd w:val="0"/>
        <w:ind w:firstLine="0"/>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 xml:space="preserve">  </w:t>
      </w:r>
      <w:r w:rsidR="008678E6" w:rsidRPr="008678E6">
        <w:rPr>
          <w:rFonts w:ascii="Times New Roman" w:eastAsiaTheme="minorHAnsi" w:hAnsi="Times New Roman"/>
          <w:b/>
          <w:bCs/>
          <w:color w:val="000000"/>
          <w:sz w:val="24"/>
          <w:szCs w:val="24"/>
        </w:rPr>
        <w:t xml:space="preserve">(2) The </w:t>
      </w:r>
      <w:r w:rsidR="008678E6" w:rsidRPr="00FE327E">
        <w:rPr>
          <w:rFonts w:ascii="Times New Roman" w:eastAsiaTheme="minorHAnsi" w:hAnsi="Times New Roman"/>
          <w:b/>
          <w:bCs/>
          <w:color w:val="000000"/>
          <w:sz w:val="24"/>
          <w:szCs w:val="24"/>
        </w:rPr>
        <w:t>program</w:t>
      </w:r>
      <w:r w:rsidR="008678E6" w:rsidRPr="008678E6">
        <w:rPr>
          <w:rFonts w:ascii="Times New Roman" w:eastAsiaTheme="minorHAnsi" w:hAnsi="Times New Roman"/>
          <w:b/>
          <w:bCs/>
          <w:color w:val="000000"/>
          <w:sz w:val="24"/>
          <w:szCs w:val="24"/>
        </w:rPr>
        <w:t xml:space="preserve"> </w:t>
      </w:r>
      <w:r w:rsidR="00E21044">
        <w:rPr>
          <w:rFonts w:ascii="Times New Roman" w:eastAsiaTheme="minorHAnsi" w:hAnsi="Times New Roman"/>
          <w:b/>
          <w:bCs/>
          <w:color w:val="000000"/>
          <w:sz w:val="24"/>
          <w:szCs w:val="24"/>
        </w:rPr>
        <w:t>must</w:t>
      </w:r>
      <w:r w:rsidR="008678E6" w:rsidRPr="008678E6">
        <w:rPr>
          <w:rFonts w:ascii="Times New Roman" w:eastAsiaTheme="minorHAnsi" w:hAnsi="Times New Roman"/>
          <w:b/>
          <w:bCs/>
          <w:color w:val="000000"/>
          <w:sz w:val="24"/>
          <w:szCs w:val="24"/>
        </w:rPr>
        <w:t xml:space="preserve"> be reviewed annually by the administrator and governing body.</w:t>
      </w:r>
    </w:p>
    <w:p w14:paraId="007FBAA2" w14:textId="171CDABD" w:rsidR="008678E6" w:rsidRPr="008678E6" w:rsidRDefault="00920526" w:rsidP="000F61EF">
      <w:pPr>
        <w:autoSpaceDE w:val="0"/>
        <w:autoSpaceDN w:val="0"/>
        <w:adjustRightInd w:val="0"/>
        <w:ind w:firstLine="0"/>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 xml:space="preserve"> </w:t>
      </w:r>
      <w:r w:rsidR="000F61EF">
        <w:rPr>
          <w:rFonts w:ascii="Times New Roman" w:eastAsiaTheme="minorHAnsi" w:hAnsi="Times New Roman"/>
          <w:b/>
          <w:bCs/>
          <w:color w:val="000000"/>
          <w:sz w:val="24"/>
          <w:szCs w:val="24"/>
        </w:rPr>
        <w:t xml:space="preserve"> </w:t>
      </w:r>
      <w:r w:rsidR="008678E6" w:rsidRPr="004D1DA9">
        <w:rPr>
          <w:rFonts w:ascii="Times New Roman" w:eastAsiaTheme="minorHAnsi" w:hAnsi="Times New Roman"/>
          <w:b/>
          <w:bCs/>
          <w:color w:val="000000"/>
          <w:sz w:val="24"/>
          <w:szCs w:val="24"/>
        </w:rPr>
        <w:t>(3)</w:t>
      </w:r>
      <w:r w:rsidR="008678E6" w:rsidRPr="000531EC">
        <w:rPr>
          <w:rFonts w:ascii="Times New Roman" w:eastAsiaTheme="minorHAnsi" w:hAnsi="Times New Roman"/>
          <w:b/>
          <w:bCs/>
          <w:color w:val="000000"/>
          <w:sz w:val="24"/>
          <w:szCs w:val="24"/>
        </w:rPr>
        <w:t xml:space="preserve"> The </w:t>
      </w:r>
      <w:r w:rsidR="008678E6" w:rsidRPr="00FE327E">
        <w:rPr>
          <w:rFonts w:ascii="Times New Roman" w:eastAsiaTheme="minorHAnsi" w:hAnsi="Times New Roman"/>
          <w:b/>
          <w:bCs/>
          <w:color w:val="000000"/>
          <w:sz w:val="24"/>
          <w:szCs w:val="24"/>
        </w:rPr>
        <w:t>program</w:t>
      </w:r>
      <w:r w:rsidR="008678E6" w:rsidRPr="000531EC">
        <w:rPr>
          <w:rFonts w:ascii="Times New Roman" w:eastAsiaTheme="minorHAnsi" w:hAnsi="Times New Roman"/>
          <w:b/>
          <w:bCs/>
          <w:color w:val="000000"/>
          <w:sz w:val="24"/>
          <w:szCs w:val="24"/>
        </w:rPr>
        <w:t xml:space="preserve"> </w:t>
      </w:r>
      <w:r w:rsidR="00E21044">
        <w:rPr>
          <w:rFonts w:ascii="Times New Roman" w:eastAsiaTheme="minorHAnsi" w:hAnsi="Times New Roman"/>
          <w:b/>
          <w:bCs/>
          <w:color w:val="000000"/>
          <w:sz w:val="24"/>
          <w:szCs w:val="24"/>
        </w:rPr>
        <w:t>must</w:t>
      </w:r>
      <w:r w:rsidR="008678E6" w:rsidRPr="000531EC">
        <w:rPr>
          <w:rFonts w:ascii="Times New Roman" w:eastAsiaTheme="minorHAnsi" w:hAnsi="Times New Roman"/>
          <w:b/>
          <w:bCs/>
          <w:color w:val="000000"/>
          <w:sz w:val="24"/>
          <w:szCs w:val="24"/>
        </w:rPr>
        <w:t xml:space="preserve"> be staffed by a multi-disciplinary team. The multi-disciplinary team</w:t>
      </w:r>
      <w:r w:rsidR="00E21044">
        <w:rPr>
          <w:rFonts w:ascii="Times New Roman" w:eastAsiaTheme="minorHAnsi" w:hAnsi="Times New Roman"/>
          <w:b/>
          <w:bCs/>
          <w:color w:val="000000"/>
          <w:sz w:val="24"/>
          <w:szCs w:val="24"/>
        </w:rPr>
        <w:t xml:space="preserve"> shall</w:t>
      </w:r>
      <w:r w:rsidR="008678E6" w:rsidRPr="000531EC">
        <w:rPr>
          <w:rFonts w:ascii="Times New Roman" w:eastAsiaTheme="minorHAnsi" w:hAnsi="Times New Roman"/>
          <w:b/>
          <w:bCs/>
          <w:color w:val="000000"/>
          <w:sz w:val="24"/>
          <w:szCs w:val="24"/>
        </w:rPr>
        <w:t xml:space="preserve"> consist of </w:t>
      </w:r>
      <w:r w:rsidR="0065207F">
        <w:rPr>
          <w:rFonts w:ascii="Times New Roman" w:eastAsiaTheme="minorHAnsi" w:hAnsi="Times New Roman"/>
          <w:b/>
          <w:bCs/>
          <w:color w:val="000000"/>
          <w:sz w:val="24"/>
          <w:szCs w:val="24"/>
        </w:rPr>
        <w:t>not less than</w:t>
      </w:r>
      <w:r w:rsidR="008678E6" w:rsidRPr="000531EC">
        <w:rPr>
          <w:rFonts w:ascii="Times New Roman" w:eastAsiaTheme="minorHAnsi" w:hAnsi="Times New Roman"/>
          <w:b/>
          <w:bCs/>
          <w:color w:val="000000"/>
          <w:sz w:val="24"/>
          <w:szCs w:val="24"/>
        </w:rPr>
        <w:t xml:space="preserve"> 2</w:t>
      </w:r>
      <w:r w:rsidR="00FE327E" w:rsidRPr="00FE327E">
        <w:rPr>
          <w:rFonts w:ascii="Times New Roman" w:eastAsiaTheme="minorHAnsi" w:hAnsi="Times New Roman"/>
          <w:b/>
          <w:bCs/>
          <w:color w:val="000000"/>
          <w:sz w:val="24"/>
          <w:szCs w:val="24"/>
        </w:rPr>
        <w:t xml:space="preserve"> </w:t>
      </w:r>
      <w:r w:rsidR="00687C2B">
        <w:rPr>
          <w:rFonts w:ascii="Times New Roman" w:eastAsiaTheme="minorHAnsi" w:hAnsi="Times New Roman"/>
          <w:b/>
          <w:bCs/>
          <w:color w:val="000000"/>
          <w:sz w:val="24"/>
          <w:szCs w:val="24"/>
        </w:rPr>
        <w:t>personnel</w:t>
      </w:r>
      <w:r w:rsidR="00687C2B" w:rsidRPr="00FE327E">
        <w:rPr>
          <w:rFonts w:ascii="Times New Roman" w:eastAsiaTheme="minorHAnsi" w:hAnsi="Times New Roman"/>
          <w:b/>
          <w:bCs/>
          <w:color w:val="000000"/>
          <w:sz w:val="24"/>
          <w:szCs w:val="24"/>
        </w:rPr>
        <w:t xml:space="preserve"> </w:t>
      </w:r>
      <w:r w:rsidR="00307695" w:rsidRPr="00FE327E">
        <w:rPr>
          <w:rFonts w:ascii="Times New Roman" w:eastAsiaTheme="minorHAnsi" w:hAnsi="Times New Roman"/>
          <w:b/>
          <w:bCs/>
          <w:color w:val="000000"/>
          <w:sz w:val="24"/>
          <w:szCs w:val="24"/>
        </w:rPr>
        <w:t xml:space="preserve">from </w:t>
      </w:r>
      <w:r w:rsidR="00FE327E" w:rsidRPr="00FE327E">
        <w:rPr>
          <w:rFonts w:ascii="Times New Roman" w:eastAsiaTheme="minorHAnsi" w:hAnsi="Times New Roman"/>
          <w:b/>
          <w:bCs/>
          <w:color w:val="000000"/>
          <w:sz w:val="24"/>
          <w:szCs w:val="24"/>
        </w:rPr>
        <w:t xml:space="preserve">the </w:t>
      </w:r>
      <w:r w:rsidR="00307695" w:rsidRPr="00FE327E">
        <w:rPr>
          <w:rFonts w:ascii="Times New Roman" w:eastAsiaTheme="minorHAnsi" w:hAnsi="Times New Roman"/>
          <w:b/>
          <w:bCs/>
          <w:color w:val="000000"/>
          <w:sz w:val="24"/>
          <w:szCs w:val="24"/>
        </w:rPr>
        <w:t xml:space="preserve">home for the </w:t>
      </w:r>
      <w:r w:rsidR="00FE327E" w:rsidRPr="00FE327E">
        <w:rPr>
          <w:rFonts w:ascii="Times New Roman" w:eastAsiaTheme="minorHAnsi" w:hAnsi="Times New Roman"/>
          <w:b/>
          <w:bCs/>
          <w:color w:val="000000"/>
          <w:sz w:val="24"/>
          <w:szCs w:val="24"/>
        </w:rPr>
        <w:t>a</w:t>
      </w:r>
      <w:r w:rsidR="00307695" w:rsidRPr="00FE327E">
        <w:rPr>
          <w:rFonts w:ascii="Times New Roman" w:eastAsiaTheme="minorHAnsi" w:hAnsi="Times New Roman"/>
          <w:b/>
          <w:bCs/>
          <w:color w:val="000000"/>
          <w:sz w:val="24"/>
          <w:szCs w:val="24"/>
        </w:rPr>
        <w:t>ged</w:t>
      </w:r>
      <w:r w:rsidR="0003744D">
        <w:rPr>
          <w:rFonts w:ascii="Times New Roman" w:eastAsiaTheme="minorHAnsi" w:hAnsi="Times New Roman"/>
          <w:b/>
          <w:bCs/>
          <w:color w:val="000000"/>
          <w:sz w:val="24"/>
          <w:szCs w:val="24"/>
        </w:rPr>
        <w:t xml:space="preserve"> </w:t>
      </w:r>
      <w:r w:rsidR="00CA06EB">
        <w:rPr>
          <w:rFonts w:ascii="Times New Roman" w:eastAsiaTheme="minorHAnsi" w:hAnsi="Times New Roman"/>
          <w:b/>
          <w:bCs/>
          <w:color w:val="000000"/>
          <w:sz w:val="24"/>
          <w:szCs w:val="24"/>
        </w:rPr>
        <w:t xml:space="preserve">and </w:t>
      </w:r>
      <w:r w:rsidR="00F765E7" w:rsidRPr="0071721D">
        <w:rPr>
          <w:rFonts w:ascii="Times New Roman" w:eastAsiaTheme="minorHAnsi" w:hAnsi="Times New Roman"/>
          <w:b/>
          <w:bCs/>
          <w:color w:val="000000"/>
          <w:sz w:val="24"/>
          <w:szCs w:val="24"/>
        </w:rPr>
        <w:t xml:space="preserve">additional staff </w:t>
      </w:r>
      <w:r w:rsidR="0065207F">
        <w:rPr>
          <w:rFonts w:ascii="Times New Roman" w:eastAsiaTheme="minorHAnsi" w:hAnsi="Times New Roman"/>
          <w:b/>
          <w:bCs/>
          <w:color w:val="000000"/>
          <w:sz w:val="24"/>
          <w:szCs w:val="24"/>
        </w:rPr>
        <w:t>who have</w:t>
      </w:r>
      <w:r w:rsidR="004D1DA9">
        <w:rPr>
          <w:rFonts w:ascii="Times New Roman" w:eastAsiaTheme="minorHAnsi" w:hAnsi="Times New Roman"/>
          <w:b/>
          <w:bCs/>
          <w:color w:val="000000"/>
          <w:sz w:val="24"/>
          <w:szCs w:val="24"/>
        </w:rPr>
        <w:t xml:space="preserve"> training or experience with the type </w:t>
      </w:r>
      <w:r w:rsidR="00CD4447" w:rsidRPr="000531EC">
        <w:rPr>
          <w:rFonts w:ascii="Times New Roman" w:eastAsiaTheme="minorHAnsi" w:hAnsi="Times New Roman"/>
          <w:b/>
          <w:bCs/>
          <w:color w:val="000000"/>
          <w:sz w:val="24"/>
          <w:szCs w:val="24"/>
        </w:rPr>
        <w:t xml:space="preserve">of </w:t>
      </w:r>
      <w:r w:rsidR="008678E6" w:rsidRPr="000531EC">
        <w:rPr>
          <w:rFonts w:ascii="Times New Roman" w:eastAsiaTheme="minorHAnsi" w:hAnsi="Times New Roman"/>
          <w:b/>
          <w:bCs/>
          <w:color w:val="000000"/>
          <w:sz w:val="24"/>
          <w:szCs w:val="24"/>
        </w:rPr>
        <w:t>the incident being evaluated</w:t>
      </w:r>
      <w:r w:rsidR="004D1DA9">
        <w:rPr>
          <w:rFonts w:ascii="Times New Roman" w:eastAsiaTheme="minorHAnsi" w:hAnsi="Times New Roman"/>
          <w:b/>
          <w:bCs/>
          <w:color w:val="000000"/>
          <w:sz w:val="24"/>
          <w:szCs w:val="24"/>
        </w:rPr>
        <w:t>.</w:t>
      </w:r>
      <w:r w:rsidR="00F765E7" w:rsidRPr="000531EC">
        <w:rPr>
          <w:rFonts w:ascii="Times New Roman" w:eastAsiaTheme="minorHAnsi" w:hAnsi="Times New Roman"/>
          <w:b/>
          <w:bCs/>
          <w:color w:val="000000"/>
          <w:sz w:val="24"/>
          <w:szCs w:val="24"/>
        </w:rPr>
        <w:t xml:space="preserve"> </w:t>
      </w:r>
    </w:p>
    <w:p w14:paraId="3F277B8B" w14:textId="403D95BE" w:rsidR="008678E6" w:rsidRPr="008678E6" w:rsidRDefault="00B46EEF" w:rsidP="00A611A2">
      <w:pPr>
        <w:autoSpaceDE w:val="0"/>
        <w:autoSpaceDN w:val="0"/>
        <w:adjustRightInd w:val="0"/>
        <w:ind w:firstLine="0"/>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 xml:space="preserve"> </w:t>
      </w:r>
      <w:r w:rsidR="000F4E22">
        <w:rPr>
          <w:rFonts w:ascii="Times New Roman" w:eastAsiaTheme="minorHAnsi" w:hAnsi="Times New Roman"/>
          <w:b/>
          <w:bCs/>
          <w:color w:val="000000"/>
          <w:sz w:val="24"/>
          <w:szCs w:val="24"/>
        </w:rPr>
        <w:t xml:space="preserve"> </w:t>
      </w:r>
      <w:r w:rsidR="008678E6" w:rsidRPr="008678E6">
        <w:rPr>
          <w:rFonts w:ascii="Times New Roman" w:eastAsiaTheme="minorHAnsi" w:hAnsi="Times New Roman"/>
          <w:b/>
          <w:bCs/>
          <w:color w:val="000000"/>
          <w:sz w:val="24"/>
          <w:szCs w:val="24"/>
        </w:rPr>
        <w:t xml:space="preserve">(4) The multi-disciplinary team </w:t>
      </w:r>
      <w:r w:rsidR="00E21044">
        <w:rPr>
          <w:rFonts w:ascii="Times New Roman" w:eastAsiaTheme="minorHAnsi" w:hAnsi="Times New Roman"/>
          <w:b/>
          <w:bCs/>
          <w:color w:val="000000"/>
          <w:sz w:val="24"/>
          <w:szCs w:val="24"/>
        </w:rPr>
        <w:t>shall</w:t>
      </w:r>
      <w:r w:rsidR="00E21044" w:rsidRPr="008678E6">
        <w:rPr>
          <w:rFonts w:ascii="Times New Roman" w:eastAsiaTheme="minorHAnsi" w:hAnsi="Times New Roman"/>
          <w:b/>
          <w:bCs/>
          <w:color w:val="000000"/>
          <w:sz w:val="24"/>
          <w:szCs w:val="24"/>
        </w:rPr>
        <w:t xml:space="preserve"> </w:t>
      </w:r>
      <w:r w:rsidR="008678E6" w:rsidRPr="008678E6">
        <w:rPr>
          <w:rFonts w:ascii="Times New Roman" w:eastAsiaTheme="minorHAnsi" w:hAnsi="Times New Roman"/>
          <w:b/>
          <w:bCs/>
          <w:color w:val="000000"/>
          <w:sz w:val="24"/>
          <w:szCs w:val="24"/>
        </w:rPr>
        <w:t>meet not less than twice each calendar year or more frequently as needed to review an incident or incidents.</w:t>
      </w:r>
    </w:p>
    <w:p w14:paraId="68BB6128" w14:textId="1FC2D7F1" w:rsidR="008678E6" w:rsidRPr="008678E6" w:rsidRDefault="00B46EEF" w:rsidP="00A611A2">
      <w:pPr>
        <w:autoSpaceDE w:val="0"/>
        <w:autoSpaceDN w:val="0"/>
        <w:adjustRightInd w:val="0"/>
        <w:ind w:firstLine="0"/>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 xml:space="preserve"> </w:t>
      </w:r>
      <w:r w:rsidR="000A6404">
        <w:rPr>
          <w:rFonts w:ascii="Times New Roman" w:eastAsiaTheme="minorHAnsi" w:hAnsi="Times New Roman"/>
          <w:b/>
          <w:bCs/>
          <w:color w:val="000000"/>
          <w:sz w:val="24"/>
          <w:szCs w:val="24"/>
        </w:rPr>
        <w:t xml:space="preserve"> </w:t>
      </w:r>
      <w:r w:rsidR="008678E6" w:rsidRPr="008678E6">
        <w:rPr>
          <w:rFonts w:ascii="Times New Roman" w:eastAsiaTheme="minorHAnsi" w:hAnsi="Times New Roman"/>
          <w:b/>
          <w:bCs/>
          <w:color w:val="000000"/>
          <w:sz w:val="24"/>
          <w:szCs w:val="24"/>
        </w:rPr>
        <w:t xml:space="preserve">(5) Records </w:t>
      </w:r>
      <w:r>
        <w:rPr>
          <w:rFonts w:ascii="Times New Roman" w:eastAsiaTheme="minorHAnsi" w:hAnsi="Times New Roman"/>
          <w:b/>
          <w:bCs/>
          <w:color w:val="000000"/>
          <w:sz w:val="24"/>
          <w:szCs w:val="24"/>
        </w:rPr>
        <w:t>must</w:t>
      </w:r>
      <w:r w:rsidR="008678E6" w:rsidRPr="008678E6">
        <w:rPr>
          <w:rFonts w:ascii="Times New Roman" w:eastAsiaTheme="minorHAnsi" w:hAnsi="Times New Roman"/>
          <w:b/>
          <w:bCs/>
          <w:color w:val="000000"/>
          <w:sz w:val="24"/>
          <w:szCs w:val="24"/>
        </w:rPr>
        <w:t xml:space="preserve"> be maintained that demonstrate incident reporting to the team, analyses, outcomes, corrective action taken, and evaluation to </w:t>
      </w:r>
      <w:r w:rsidR="00481B7D">
        <w:rPr>
          <w:rFonts w:ascii="Times New Roman" w:eastAsiaTheme="minorHAnsi" w:hAnsi="Times New Roman"/>
          <w:b/>
          <w:bCs/>
          <w:color w:val="000000"/>
          <w:sz w:val="24"/>
          <w:szCs w:val="24"/>
        </w:rPr>
        <w:t>ensure</w:t>
      </w:r>
      <w:r w:rsidR="00143471">
        <w:rPr>
          <w:rFonts w:ascii="Times New Roman" w:eastAsiaTheme="minorHAnsi" w:hAnsi="Times New Roman"/>
          <w:b/>
          <w:bCs/>
          <w:color w:val="000000"/>
          <w:sz w:val="24"/>
          <w:szCs w:val="24"/>
        </w:rPr>
        <w:t xml:space="preserve"> that the </w:t>
      </w:r>
      <w:r w:rsidR="008678E6" w:rsidRPr="008678E6">
        <w:rPr>
          <w:rFonts w:ascii="Times New Roman" w:eastAsiaTheme="minorHAnsi" w:hAnsi="Times New Roman"/>
          <w:b/>
          <w:bCs/>
          <w:color w:val="000000"/>
          <w:sz w:val="24"/>
          <w:szCs w:val="24"/>
        </w:rPr>
        <w:t>expected outcome is achieved. These records</w:t>
      </w:r>
      <w:r w:rsidR="00143471">
        <w:rPr>
          <w:rFonts w:ascii="Times New Roman" w:eastAsiaTheme="minorHAnsi" w:hAnsi="Times New Roman"/>
          <w:b/>
          <w:bCs/>
          <w:color w:val="000000"/>
          <w:sz w:val="24"/>
          <w:szCs w:val="24"/>
        </w:rPr>
        <w:t xml:space="preserve"> must</w:t>
      </w:r>
      <w:r w:rsidR="008678E6" w:rsidRPr="008678E6">
        <w:rPr>
          <w:rFonts w:ascii="Times New Roman" w:eastAsiaTheme="minorHAnsi" w:hAnsi="Times New Roman"/>
          <w:b/>
          <w:bCs/>
          <w:color w:val="000000"/>
          <w:sz w:val="24"/>
          <w:szCs w:val="24"/>
        </w:rPr>
        <w:t xml:space="preserve"> be maintained for 2 years.</w:t>
      </w:r>
    </w:p>
    <w:p w14:paraId="778B22C8" w14:textId="74E0D54F" w:rsidR="008678E6" w:rsidRPr="008678E6" w:rsidRDefault="00487909" w:rsidP="00A611A2">
      <w:pPr>
        <w:autoSpaceDE w:val="0"/>
        <w:autoSpaceDN w:val="0"/>
        <w:adjustRightInd w:val="0"/>
        <w:ind w:firstLine="0"/>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 xml:space="preserve">  </w:t>
      </w:r>
      <w:r w:rsidR="008678E6" w:rsidRPr="008678E6">
        <w:rPr>
          <w:rFonts w:ascii="Times New Roman" w:eastAsiaTheme="minorHAnsi" w:hAnsi="Times New Roman"/>
          <w:b/>
          <w:bCs/>
          <w:color w:val="000000"/>
          <w:sz w:val="24"/>
          <w:szCs w:val="24"/>
        </w:rPr>
        <w:t xml:space="preserve">(6) The facility </w:t>
      </w:r>
      <w:r w:rsidR="00B46EEF">
        <w:rPr>
          <w:rFonts w:ascii="Times New Roman" w:eastAsiaTheme="minorHAnsi" w:hAnsi="Times New Roman"/>
          <w:b/>
          <w:bCs/>
          <w:color w:val="000000"/>
          <w:sz w:val="24"/>
          <w:szCs w:val="24"/>
        </w:rPr>
        <w:t>must</w:t>
      </w:r>
      <w:r w:rsidR="008678E6" w:rsidRPr="008678E6">
        <w:rPr>
          <w:rFonts w:ascii="Times New Roman" w:eastAsiaTheme="minorHAnsi" w:hAnsi="Times New Roman"/>
          <w:b/>
          <w:bCs/>
          <w:color w:val="000000"/>
          <w:sz w:val="24"/>
          <w:szCs w:val="24"/>
        </w:rPr>
        <w:t xml:space="preserve"> have a policy and procedure to report an incident</w:t>
      </w:r>
      <w:r w:rsidR="00F42531">
        <w:rPr>
          <w:rFonts w:ascii="Times New Roman" w:eastAsiaTheme="minorHAnsi" w:hAnsi="Times New Roman"/>
          <w:b/>
          <w:bCs/>
          <w:color w:val="000000"/>
          <w:sz w:val="24"/>
          <w:szCs w:val="24"/>
        </w:rPr>
        <w:t xml:space="preserve"> using a department approved form </w:t>
      </w:r>
      <w:r w:rsidR="008678E6" w:rsidRPr="008678E6">
        <w:rPr>
          <w:rFonts w:ascii="Times New Roman" w:eastAsiaTheme="minorHAnsi" w:hAnsi="Times New Roman"/>
          <w:b/>
          <w:bCs/>
          <w:color w:val="000000"/>
          <w:sz w:val="24"/>
          <w:szCs w:val="24"/>
        </w:rPr>
        <w:t>to the multi-disciplinary team responsible for the quality assessment and performance improvement</w:t>
      </w:r>
      <w:r w:rsidR="00937279">
        <w:rPr>
          <w:rFonts w:ascii="Times New Roman" w:eastAsiaTheme="minorHAnsi" w:hAnsi="Times New Roman"/>
          <w:b/>
          <w:bCs/>
          <w:color w:val="000000"/>
          <w:sz w:val="24"/>
          <w:szCs w:val="24"/>
        </w:rPr>
        <w:t xml:space="preserve"> program</w:t>
      </w:r>
      <w:r w:rsidR="008678E6" w:rsidRPr="008678E6">
        <w:rPr>
          <w:rFonts w:ascii="Times New Roman" w:eastAsiaTheme="minorHAnsi" w:hAnsi="Times New Roman"/>
          <w:b/>
          <w:bCs/>
          <w:color w:val="000000"/>
          <w:sz w:val="24"/>
          <w:szCs w:val="24"/>
        </w:rPr>
        <w:t xml:space="preserve"> required under sub</w:t>
      </w:r>
      <w:r w:rsidR="00143471">
        <w:rPr>
          <w:rFonts w:ascii="Times New Roman" w:eastAsiaTheme="minorHAnsi" w:hAnsi="Times New Roman"/>
          <w:b/>
          <w:bCs/>
          <w:color w:val="000000"/>
          <w:sz w:val="24"/>
          <w:szCs w:val="24"/>
        </w:rPr>
        <w:t>rule</w:t>
      </w:r>
      <w:r w:rsidR="008678E6" w:rsidRPr="008678E6">
        <w:rPr>
          <w:rFonts w:ascii="Times New Roman" w:eastAsiaTheme="minorHAnsi" w:hAnsi="Times New Roman"/>
          <w:b/>
          <w:bCs/>
          <w:color w:val="000000"/>
          <w:sz w:val="24"/>
          <w:szCs w:val="24"/>
        </w:rPr>
        <w:t xml:space="preserve"> (1) of this rule.</w:t>
      </w:r>
    </w:p>
    <w:p w14:paraId="2FC23809" w14:textId="007CDFC6" w:rsidR="008678E6" w:rsidRPr="008678E6" w:rsidRDefault="00487909" w:rsidP="00A611A2">
      <w:pPr>
        <w:autoSpaceDE w:val="0"/>
        <w:autoSpaceDN w:val="0"/>
        <w:adjustRightInd w:val="0"/>
        <w:ind w:firstLine="0"/>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 xml:space="preserve">  </w:t>
      </w:r>
      <w:r w:rsidR="008678E6" w:rsidRPr="008678E6">
        <w:rPr>
          <w:rFonts w:ascii="Times New Roman" w:eastAsiaTheme="minorHAnsi" w:hAnsi="Times New Roman"/>
          <w:b/>
          <w:bCs/>
          <w:color w:val="000000"/>
          <w:sz w:val="24"/>
          <w:szCs w:val="24"/>
        </w:rPr>
        <w:t xml:space="preserve">(7) The facility </w:t>
      </w:r>
      <w:r w:rsidR="00B46EEF">
        <w:rPr>
          <w:rFonts w:ascii="Times New Roman" w:eastAsiaTheme="minorHAnsi" w:hAnsi="Times New Roman"/>
          <w:b/>
          <w:bCs/>
          <w:color w:val="000000"/>
          <w:sz w:val="24"/>
          <w:szCs w:val="24"/>
        </w:rPr>
        <w:t>must</w:t>
      </w:r>
      <w:r w:rsidR="008678E6" w:rsidRPr="008678E6">
        <w:rPr>
          <w:rFonts w:ascii="Times New Roman" w:eastAsiaTheme="minorHAnsi" w:hAnsi="Times New Roman"/>
          <w:b/>
          <w:bCs/>
          <w:color w:val="000000"/>
          <w:sz w:val="24"/>
          <w:szCs w:val="24"/>
        </w:rPr>
        <w:t xml:space="preserve"> have a policy and procedure to </w:t>
      </w:r>
      <w:r w:rsidR="00B26060">
        <w:rPr>
          <w:rFonts w:ascii="Times New Roman" w:eastAsiaTheme="minorHAnsi" w:hAnsi="Times New Roman"/>
          <w:b/>
          <w:bCs/>
          <w:color w:val="000000"/>
          <w:sz w:val="24"/>
          <w:szCs w:val="24"/>
        </w:rPr>
        <w:t>ensure</w:t>
      </w:r>
      <w:r w:rsidR="009E6FCC">
        <w:rPr>
          <w:rFonts w:ascii="Times New Roman" w:eastAsiaTheme="minorHAnsi" w:hAnsi="Times New Roman"/>
          <w:b/>
          <w:bCs/>
          <w:color w:val="000000"/>
          <w:sz w:val="24"/>
          <w:szCs w:val="24"/>
        </w:rPr>
        <w:t xml:space="preserve"> that</w:t>
      </w:r>
      <w:r w:rsidR="008678E6" w:rsidRPr="008678E6">
        <w:rPr>
          <w:rFonts w:ascii="Times New Roman" w:eastAsiaTheme="minorHAnsi" w:hAnsi="Times New Roman"/>
          <w:b/>
          <w:bCs/>
          <w:color w:val="000000"/>
          <w:sz w:val="24"/>
          <w:szCs w:val="24"/>
        </w:rPr>
        <w:t xml:space="preserve"> an incident</w:t>
      </w:r>
      <w:r w:rsidR="003B3D18">
        <w:rPr>
          <w:rFonts w:ascii="Times New Roman" w:eastAsiaTheme="minorHAnsi" w:hAnsi="Times New Roman"/>
          <w:b/>
          <w:bCs/>
          <w:color w:val="000000"/>
          <w:sz w:val="24"/>
          <w:szCs w:val="24"/>
        </w:rPr>
        <w:t>,</w:t>
      </w:r>
      <w:r w:rsidR="00330B2B">
        <w:rPr>
          <w:rFonts w:ascii="Times New Roman" w:eastAsiaTheme="minorHAnsi" w:hAnsi="Times New Roman"/>
          <w:b/>
          <w:bCs/>
          <w:color w:val="000000"/>
          <w:sz w:val="24"/>
          <w:szCs w:val="24"/>
        </w:rPr>
        <w:t xml:space="preserve"> </w:t>
      </w:r>
      <w:r w:rsidR="003B3D18">
        <w:rPr>
          <w:rFonts w:ascii="Times New Roman" w:eastAsiaTheme="minorHAnsi" w:hAnsi="Times New Roman"/>
          <w:b/>
          <w:bCs/>
          <w:color w:val="000000"/>
          <w:sz w:val="24"/>
          <w:szCs w:val="24"/>
        </w:rPr>
        <w:t>once known by facility staff, i</w:t>
      </w:r>
      <w:r w:rsidR="008678E6" w:rsidRPr="008678E6">
        <w:rPr>
          <w:rFonts w:ascii="Times New Roman" w:eastAsiaTheme="minorHAnsi" w:hAnsi="Times New Roman"/>
          <w:b/>
          <w:bCs/>
          <w:color w:val="000000"/>
          <w:sz w:val="24"/>
          <w:szCs w:val="24"/>
        </w:rPr>
        <w:t>s reported</w:t>
      </w:r>
      <w:r w:rsidR="00EC0A04">
        <w:rPr>
          <w:rFonts w:ascii="Times New Roman" w:eastAsiaTheme="minorHAnsi" w:hAnsi="Times New Roman"/>
          <w:b/>
          <w:bCs/>
          <w:color w:val="000000"/>
          <w:sz w:val="24"/>
          <w:szCs w:val="24"/>
        </w:rPr>
        <w:t xml:space="preserve"> as soon as possible</w:t>
      </w:r>
      <w:r w:rsidR="00B46EEF">
        <w:rPr>
          <w:rFonts w:ascii="Times New Roman" w:eastAsiaTheme="minorHAnsi" w:hAnsi="Times New Roman"/>
          <w:b/>
          <w:bCs/>
          <w:color w:val="000000"/>
          <w:sz w:val="24"/>
          <w:szCs w:val="24"/>
        </w:rPr>
        <w:t>,</w:t>
      </w:r>
      <w:r w:rsidR="00E32F18">
        <w:rPr>
          <w:rFonts w:ascii="Times New Roman" w:eastAsiaTheme="minorHAnsi" w:hAnsi="Times New Roman"/>
          <w:b/>
          <w:bCs/>
          <w:color w:val="000000"/>
          <w:sz w:val="24"/>
          <w:szCs w:val="24"/>
        </w:rPr>
        <w:t xml:space="preserve"> but</w:t>
      </w:r>
      <w:r w:rsidR="008678E6" w:rsidRPr="008678E6">
        <w:rPr>
          <w:rFonts w:ascii="Times New Roman" w:eastAsiaTheme="minorHAnsi" w:hAnsi="Times New Roman"/>
          <w:b/>
          <w:bCs/>
          <w:color w:val="000000"/>
          <w:sz w:val="24"/>
          <w:szCs w:val="24"/>
        </w:rPr>
        <w:t xml:space="preserve"> no later than 48 hours</w:t>
      </w:r>
      <w:r w:rsidR="00B46EEF">
        <w:rPr>
          <w:rFonts w:ascii="Times New Roman" w:eastAsiaTheme="minorHAnsi" w:hAnsi="Times New Roman"/>
          <w:b/>
          <w:bCs/>
          <w:color w:val="000000"/>
          <w:sz w:val="24"/>
          <w:szCs w:val="24"/>
        </w:rPr>
        <w:t>,</w:t>
      </w:r>
      <w:r w:rsidR="008678E6" w:rsidRPr="008678E6">
        <w:rPr>
          <w:rFonts w:ascii="Times New Roman" w:eastAsiaTheme="minorHAnsi" w:hAnsi="Times New Roman"/>
          <w:b/>
          <w:bCs/>
          <w:color w:val="000000"/>
          <w:sz w:val="24"/>
          <w:szCs w:val="24"/>
        </w:rPr>
        <w:t xml:space="preserve"> to a resident’s authorized representative or designated health care professional</w:t>
      </w:r>
      <w:r w:rsidR="008D7957">
        <w:rPr>
          <w:rFonts w:ascii="Times New Roman" w:eastAsiaTheme="minorHAnsi" w:hAnsi="Times New Roman"/>
          <w:b/>
          <w:bCs/>
          <w:color w:val="000000"/>
          <w:sz w:val="24"/>
          <w:szCs w:val="24"/>
        </w:rPr>
        <w:t xml:space="preserve">, </w:t>
      </w:r>
      <w:r w:rsidR="008678E6" w:rsidRPr="008678E6">
        <w:rPr>
          <w:rFonts w:ascii="Times New Roman" w:eastAsiaTheme="minorHAnsi" w:hAnsi="Times New Roman"/>
          <w:b/>
          <w:bCs/>
          <w:color w:val="000000"/>
          <w:sz w:val="24"/>
          <w:szCs w:val="24"/>
        </w:rPr>
        <w:t xml:space="preserve">as appropriate. Verbal or written notification </w:t>
      </w:r>
      <w:r w:rsidR="00032339">
        <w:rPr>
          <w:rFonts w:ascii="Times New Roman" w:eastAsiaTheme="minorHAnsi" w:hAnsi="Times New Roman"/>
          <w:b/>
          <w:bCs/>
          <w:color w:val="000000"/>
          <w:sz w:val="24"/>
          <w:szCs w:val="24"/>
        </w:rPr>
        <w:t>must</w:t>
      </w:r>
      <w:r w:rsidR="00032339" w:rsidRPr="008678E6">
        <w:rPr>
          <w:rFonts w:ascii="Times New Roman" w:eastAsiaTheme="minorHAnsi" w:hAnsi="Times New Roman"/>
          <w:b/>
          <w:bCs/>
          <w:color w:val="000000"/>
          <w:sz w:val="24"/>
          <w:szCs w:val="24"/>
        </w:rPr>
        <w:t xml:space="preserve"> </w:t>
      </w:r>
      <w:r w:rsidR="008678E6" w:rsidRPr="008678E6">
        <w:rPr>
          <w:rFonts w:ascii="Times New Roman" w:eastAsiaTheme="minorHAnsi" w:hAnsi="Times New Roman"/>
          <w:b/>
          <w:bCs/>
          <w:color w:val="000000"/>
          <w:sz w:val="24"/>
          <w:szCs w:val="24"/>
        </w:rPr>
        <w:t>be documented in the resident</w:t>
      </w:r>
      <w:r w:rsidR="009308CB">
        <w:rPr>
          <w:rFonts w:ascii="Times New Roman" w:eastAsiaTheme="minorHAnsi" w:hAnsi="Times New Roman"/>
          <w:b/>
          <w:bCs/>
          <w:color w:val="000000"/>
          <w:sz w:val="24"/>
          <w:szCs w:val="24"/>
        </w:rPr>
        <w:t>’s</w:t>
      </w:r>
      <w:r w:rsidR="008678E6" w:rsidRPr="008678E6">
        <w:rPr>
          <w:rFonts w:ascii="Times New Roman" w:eastAsiaTheme="minorHAnsi" w:hAnsi="Times New Roman"/>
          <w:b/>
          <w:bCs/>
          <w:color w:val="000000"/>
          <w:sz w:val="24"/>
          <w:szCs w:val="24"/>
        </w:rPr>
        <w:t xml:space="preserve"> record to reflect the date, time, name of staff </w:t>
      </w:r>
      <w:r w:rsidR="0042239E">
        <w:rPr>
          <w:rFonts w:ascii="Times New Roman" w:eastAsiaTheme="minorHAnsi" w:hAnsi="Times New Roman"/>
          <w:b/>
          <w:bCs/>
          <w:color w:val="000000"/>
          <w:sz w:val="24"/>
          <w:szCs w:val="24"/>
        </w:rPr>
        <w:t>who made the notification</w:t>
      </w:r>
      <w:r w:rsidR="008678E6" w:rsidRPr="008678E6">
        <w:rPr>
          <w:rFonts w:ascii="Times New Roman" w:eastAsiaTheme="minorHAnsi" w:hAnsi="Times New Roman"/>
          <w:b/>
          <w:bCs/>
          <w:color w:val="000000"/>
          <w:sz w:val="24"/>
          <w:szCs w:val="24"/>
        </w:rPr>
        <w:t xml:space="preserve">, and </w:t>
      </w:r>
      <w:r w:rsidR="0042239E">
        <w:rPr>
          <w:rFonts w:ascii="Times New Roman" w:eastAsiaTheme="minorHAnsi" w:hAnsi="Times New Roman"/>
          <w:b/>
          <w:bCs/>
          <w:color w:val="000000"/>
          <w:sz w:val="24"/>
          <w:szCs w:val="24"/>
        </w:rPr>
        <w:t xml:space="preserve">the </w:t>
      </w:r>
      <w:r w:rsidR="008678E6" w:rsidRPr="008678E6">
        <w:rPr>
          <w:rFonts w:ascii="Times New Roman" w:eastAsiaTheme="minorHAnsi" w:hAnsi="Times New Roman"/>
          <w:b/>
          <w:bCs/>
          <w:color w:val="000000"/>
          <w:sz w:val="24"/>
          <w:szCs w:val="24"/>
        </w:rPr>
        <w:t xml:space="preserve">name of </w:t>
      </w:r>
      <w:r w:rsidR="0042239E">
        <w:rPr>
          <w:rFonts w:ascii="Times New Roman" w:eastAsiaTheme="minorHAnsi" w:hAnsi="Times New Roman"/>
          <w:b/>
          <w:bCs/>
          <w:color w:val="000000"/>
          <w:sz w:val="24"/>
          <w:szCs w:val="24"/>
        </w:rPr>
        <w:t xml:space="preserve">the </w:t>
      </w:r>
      <w:r w:rsidR="008678E6" w:rsidRPr="008678E6">
        <w:rPr>
          <w:rFonts w:ascii="Times New Roman" w:eastAsiaTheme="minorHAnsi" w:hAnsi="Times New Roman"/>
          <w:b/>
          <w:bCs/>
          <w:color w:val="000000"/>
          <w:sz w:val="24"/>
          <w:szCs w:val="24"/>
        </w:rPr>
        <w:t xml:space="preserve">representative or professional </w:t>
      </w:r>
      <w:r w:rsidR="0042239E">
        <w:rPr>
          <w:rFonts w:ascii="Times New Roman" w:eastAsiaTheme="minorHAnsi" w:hAnsi="Times New Roman"/>
          <w:b/>
          <w:bCs/>
          <w:color w:val="000000"/>
          <w:sz w:val="24"/>
          <w:szCs w:val="24"/>
        </w:rPr>
        <w:t xml:space="preserve">who </w:t>
      </w:r>
      <w:r w:rsidR="00F566F7">
        <w:rPr>
          <w:rFonts w:ascii="Times New Roman" w:eastAsiaTheme="minorHAnsi" w:hAnsi="Times New Roman"/>
          <w:b/>
          <w:bCs/>
          <w:color w:val="000000"/>
          <w:sz w:val="24"/>
          <w:szCs w:val="24"/>
        </w:rPr>
        <w:t xml:space="preserve">was </w:t>
      </w:r>
      <w:r w:rsidR="008678E6" w:rsidRPr="008678E6">
        <w:rPr>
          <w:rFonts w:ascii="Times New Roman" w:eastAsiaTheme="minorHAnsi" w:hAnsi="Times New Roman"/>
          <w:b/>
          <w:bCs/>
          <w:color w:val="000000"/>
          <w:sz w:val="24"/>
          <w:szCs w:val="24"/>
        </w:rPr>
        <w:t>notified.</w:t>
      </w:r>
    </w:p>
    <w:p w14:paraId="3EC5A85E" w14:textId="73A63B58" w:rsidR="0099283C" w:rsidRPr="008678E6" w:rsidRDefault="00920526" w:rsidP="0099283C">
      <w:pPr>
        <w:autoSpaceDE w:val="0"/>
        <w:autoSpaceDN w:val="0"/>
        <w:adjustRightInd w:val="0"/>
        <w:ind w:firstLine="0"/>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 xml:space="preserve">  </w:t>
      </w:r>
      <w:r w:rsidR="008678E6" w:rsidRPr="00F33ED9">
        <w:rPr>
          <w:rFonts w:ascii="Times New Roman" w:eastAsiaTheme="minorHAnsi" w:hAnsi="Times New Roman"/>
          <w:b/>
          <w:bCs/>
          <w:color w:val="000000"/>
          <w:sz w:val="24"/>
          <w:szCs w:val="24"/>
        </w:rPr>
        <w:t>(8)</w:t>
      </w:r>
      <w:r w:rsidR="008678E6" w:rsidRPr="008678E6">
        <w:rPr>
          <w:rFonts w:ascii="Times New Roman" w:eastAsiaTheme="minorHAnsi" w:hAnsi="Times New Roman"/>
          <w:b/>
          <w:bCs/>
          <w:color w:val="000000"/>
          <w:sz w:val="24"/>
          <w:szCs w:val="24"/>
        </w:rPr>
        <w:t xml:space="preserve"> If an elopement occurs, staff shall conduct a search to locate the resident. If the resident is not located within 30 minutes</w:t>
      </w:r>
      <w:r w:rsidR="005F15AB">
        <w:rPr>
          <w:rFonts w:ascii="Times New Roman" w:eastAsiaTheme="minorHAnsi" w:hAnsi="Times New Roman"/>
          <w:b/>
          <w:bCs/>
          <w:color w:val="000000"/>
          <w:sz w:val="24"/>
          <w:szCs w:val="24"/>
        </w:rPr>
        <w:t xml:space="preserve"> </w:t>
      </w:r>
      <w:r w:rsidR="005F15AB" w:rsidRPr="004D1DA9">
        <w:rPr>
          <w:rFonts w:ascii="Times New Roman" w:eastAsiaTheme="minorHAnsi" w:hAnsi="Times New Roman"/>
          <w:b/>
          <w:bCs/>
          <w:color w:val="000000"/>
          <w:sz w:val="24"/>
          <w:szCs w:val="24"/>
        </w:rPr>
        <w:t>after the elopement occurred,</w:t>
      </w:r>
      <w:r w:rsidR="008678E6" w:rsidRPr="008678E6">
        <w:rPr>
          <w:rFonts w:ascii="Times New Roman" w:eastAsiaTheme="minorHAnsi" w:hAnsi="Times New Roman"/>
          <w:b/>
          <w:bCs/>
          <w:color w:val="000000"/>
          <w:sz w:val="24"/>
          <w:szCs w:val="24"/>
        </w:rPr>
        <w:t xml:space="preserve"> staff </w:t>
      </w:r>
      <w:r w:rsidR="005F15AB">
        <w:rPr>
          <w:rFonts w:ascii="Times New Roman" w:eastAsiaTheme="minorHAnsi" w:hAnsi="Times New Roman"/>
          <w:b/>
          <w:bCs/>
          <w:color w:val="000000"/>
          <w:sz w:val="24"/>
          <w:szCs w:val="24"/>
        </w:rPr>
        <w:t xml:space="preserve">shall </w:t>
      </w:r>
      <w:r w:rsidR="00AE5E8A">
        <w:rPr>
          <w:rFonts w:ascii="Times New Roman" w:eastAsiaTheme="minorHAnsi" w:hAnsi="Times New Roman"/>
          <w:b/>
          <w:bCs/>
          <w:color w:val="000000"/>
          <w:sz w:val="24"/>
          <w:szCs w:val="24"/>
        </w:rPr>
        <w:t>comply with</w:t>
      </w:r>
      <w:r w:rsidR="00F33ED9">
        <w:rPr>
          <w:rFonts w:ascii="Times New Roman" w:eastAsiaTheme="minorHAnsi" w:hAnsi="Times New Roman"/>
          <w:b/>
          <w:bCs/>
          <w:color w:val="000000"/>
          <w:sz w:val="24"/>
          <w:szCs w:val="24"/>
        </w:rPr>
        <w:t xml:space="preserve"> subrule (7)</w:t>
      </w:r>
      <w:r w:rsidR="00CD49C0">
        <w:rPr>
          <w:rFonts w:ascii="Times New Roman" w:eastAsiaTheme="minorHAnsi" w:hAnsi="Times New Roman"/>
          <w:b/>
          <w:bCs/>
          <w:color w:val="000000"/>
          <w:sz w:val="24"/>
          <w:szCs w:val="24"/>
        </w:rPr>
        <w:t xml:space="preserve"> of this rule</w:t>
      </w:r>
      <w:r w:rsidR="00F33ED9">
        <w:rPr>
          <w:rFonts w:ascii="Times New Roman" w:eastAsiaTheme="minorHAnsi" w:hAnsi="Times New Roman"/>
          <w:b/>
          <w:bCs/>
          <w:color w:val="000000"/>
          <w:sz w:val="24"/>
          <w:szCs w:val="24"/>
        </w:rPr>
        <w:t xml:space="preserve"> and contact the local police authority</w:t>
      </w:r>
      <w:r w:rsidR="00F566F7">
        <w:rPr>
          <w:rFonts w:ascii="Times New Roman" w:eastAsiaTheme="minorHAnsi" w:hAnsi="Times New Roman"/>
          <w:b/>
          <w:bCs/>
          <w:color w:val="000000"/>
          <w:sz w:val="24"/>
          <w:szCs w:val="24"/>
        </w:rPr>
        <w:t>.</w:t>
      </w:r>
    </w:p>
    <w:p w14:paraId="3442D29F" w14:textId="0DE89210" w:rsidR="008678E6" w:rsidRPr="008678E6" w:rsidRDefault="00920526" w:rsidP="008678E6">
      <w:pPr>
        <w:autoSpaceDE w:val="0"/>
        <w:autoSpaceDN w:val="0"/>
        <w:adjustRightInd w:val="0"/>
        <w:ind w:firstLine="0"/>
        <w:rPr>
          <w:rFonts w:ascii="Times New Roman" w:eastAsiaTheme="minorHAnsi" w:hAnsi="Times New Roman"/>
          <w:b/>
          <w:bCs/>
          <w:sz w:val="24"/>
          <w:szCs w:val="24"/>
        </w:rPr>
      </w:pPr>
      <w:r>
        <w:rPr>
          <w:rFonts w:ascii="Times New Roman" w:eastAsiaTheme="minorHAnsi" w:hAnsi="Times New Roman"/>
          <w:b/>
          <w:bCs/>
          <w:sz w:val="24"/>
          <w:szCs w:val="24"/>
        </w:rPr>
        <w:t xml:space="preserve"> </w:t>
      </w:r>
      <w:r w:rsidR="008678E6" w:rsidRPr="008678E6">
        <w:rPr>
          <w:rFonts w:ascii="Times New Roman" w:eastAsiaTheme="minorHAnsi" w:hAnsi="Times New Roman"/>
          <w:b/>
          <w:bCs/>
          <w:sz w:val="24"/>
          <w:szCs w:val="24"/>
        </w:rPr>
        <w:t xml:space="preserve"> (9) </w:t>
      </w:r>
      <w:r w:rsidR="00462505">
        <w:rPr>
          <w:rFonts w:ascii="Times New Roman" w:eastAsiaTheme="minorHAnsi" w:hAnsi="Times New Roman"/>
          <w:b/>
          <w:bCs/>
          <w:sz w:val="24"/>
          <w:szCs w:val="24"/>
        </w:rPr>
        <w:t>The department may review a q</w:t>
      </w:r>
      <w:r w:rsidR="008678E6" w:rsidRPr="008678E6">
        <w:rPr>
          <w:rFonts w:ascii="Times New Roman" w:eastAsiaTheme="minorHAnsi" w:hAnsi="Times New Roman"/>
          <w:b/>
          <w:bCs/>
          <w:sz w:val="24"/>
          <w:szCs w:val="24"/>
        </w:rPr>
        <w:t>uality assessment and performance improvement</w:t>
      </w:r>
      <w:r w:rsidR="00373EBC">
        <w:rPr>
          <w:rFonts w:ascii="Times New Roman" w:eastAsiaTheme="minorHAnsi" w:hAnsi="Times New Roman"/>
          <w:b/>
          <w:bCs/>
          <w:sz w:val="24"/>
          <w:szCs w:val="24"/>
        </w:rPr>
        <w:t xml:space="preserve"> program</w:t>
      </w:r>
      <w:r w:rsidR="008678E6" w:rsidRPr="008678E6">
        <w:rPr>
          <w:rFonts w:ascii="Times New Roman" w:eastAsiaTheme="minorHAnsi" w:hAnsi="Times New Roman"/>
          <w:b/>
          <w:bCs/>
          <w:sz w:val="24"/>
          <w:szCs w:val="24"/>
        </w:rPr>
        <w:t xml:space="preserve"> during a renewal survey to confirm </w:t>
      </w:r>
      <w:r w:rsidR="008C388D">
        <w:rPr>
          <w:rFonts w:ascii="Times New Roman" w:eastAsiaTheme="minorHAnsi" w:hAnsi="Times New Roman"/>
          <w:b/>
          <w:bCs/>
          <w:sz w:val="24"/>
          <w:szCs w:val="24"/>
        </w:rPr>
        <w:t xml:space="preserve">that </w:t>
      </w:r>
      <w:r w:rsidR="008678E6" w:rsidRPr="008678E6">
        <w:rPr>
          <w:rFonts w:ascii="Times New Roman" w:eastAsiaTheme="minorHAnsi" w:hAnsi="Times New Roman"/>
          <w:b/>
          <w:bCs/>
          <w:sz w:val="24"/>
          <w:szCs w:val="24"/>
        </w:rPr>
        <w:t>a</w:t>
      </w:r>
      <w:r w:rsidR="00373EBC">
        <w:rPr>
          <w:rFonts w:ascii="Times New Roman" w:eastAsiaTheme="minorHAnsi" w:hAnsi="Times New Roman"/>
          <w:b/>
          <w:bCs/>
          <w:sz w:val="24"/>
          <w:szCs w:val="24"/>
        </w:rPr>
        <w:t xml:space="preserve"> program </w:t>
      </w:r>
      <w:r w:rsidR="008678E6" w:rsidRPr="008678E6">
        <w:rPr>
          <w:rFonts w:ascii="Times New Roman" w:eastAsiaTheme="minorHAnsi" w:hAnsi="Times New Roman"/>
          <w:b/>
          <w:bCs/>
          <w:sz w:val="24"/>
          <w:szCs w:val="24"/>
        </w:rPr>
        <w:t>is in place. During</w:t>
      </w:r>
      <w:r w:rsidR="00545D54">
        <w:rPr>
          <w:rFonts w:ascii="Times New Roman" w:eastAsiaTheme="minorHAnsi" w:hAnsi="Times New Roman"/>
          <w:b/>
          <w:bCs/>
          <w:sz w:val="24"/>
          <w:szCs w:val="24"/>
        </w:rPr>
        <w:t xml:space="preserve"> </w:t>
      </w:r>
      <w:r w:rsidR="008678E6" w:rsidRPr="008678E6">
        <w:rPr>
          <w:rFonts w:ascii="Times New Roman" w:eastAsiaTheme="minorHAnsi" w:hAnsi="Times New Roman"/>
          <w:b/>
          <w:bCs/>
          <w:sz w:val="24"/>
          <w:szCs w:val="24"/>
        </w:rPr>
        <w:t>a complaint investigation, the licensee shall confirm if an incident was reviewed and</w:t>
      </w:r>
      <w:r w:rsidR="00B8174D">
        <w:rPr>
          <w:rFonts w:ascii="Times New Roman" w:eastAsiaTheme="minorHAnsi" w:hAnsi="Times New Roman"/>
          <w:b/>
          <w:bCs/>
          <w:sz w:val="24"/>
          <w:szCs w:val="24"/>
        </w:rPr>
        <w:t xml:space="preserve"> if</w:t>
      </w:r>
      <w:r w:rsidR="008678E6" w:rsidRPr="008678E6">
        <w:rPr>
          <w:rFonts w:ascii="Times New Roman" w:eastAsiaTheme="minorHAnsi" w:hAnsi="Times New Roman"/>
          <w:b/>
          <w:bCs/>
          <w:sz w:val="24"/>
          <w:szCs w:val="24"/>
        </w:rPr>
        <w:t xml:space="preserve"> any corrective actions </w:t>
      </w:r>
      <w:r w:rsidR="00B8174D">
        <w:rPr>
          <w:rFonts w:ascii="Times New Roman" w:eastAsiaTheme="minorHAnsi" w:hAnsi="Times New Roman"/>
          <w:b/>
          <w:bCs/>
          <w:sz w:val="24"/>
          <w:szCs w:val="24"/>
        </w:rPr>
        <w:t xml:space="preserve">were </w:t>
      </w:r>
      <w:r w:rsidR="008678E6" w:rsidRPr="008678E6">
        <w:rPr>
          <w:rFonts w:ascii="Times New Roman" w:eastAsiaTheme="minorHAnsi" w:hAnsi="Times New Roman"/>
          <w:b/>
          <w:bCs/>
          <w:sz w:val="24"/>
          <w:szCs w:val="24"/>
        </w:rPr>
        <w:t>taken</w:t>
      </w:r>
      <w:r w:rsidR="00E211B9">
        <w:rPr>
          <w:rFonts w:ascii="Times New Roman" w:eastAsiaTheme="minorHAnsi" w:hAnsi="Times New Roman"/>
          <w:b/>
          <w:bCs/>
          <w:sz w:val="24"/>
          <w:szCs w:val="24"/>
        </w:rPr>
        <w:t>,</w:t>
      </w:r>
      <w:r w:rsidR="008678E6" w:rsidRPr="008678E6">
        <w:rPr>
          <w:rFonts w:ascii="Times New Roman" w:eastAsiaTheme="minorHAnsi" w:hAnsi="Times New Roman"/>
          <w:b/>
          <w:bCs/>
          <w:sz w:val="24"/>
          <w:szCs w:val="24"/>
        </w:rPr>
        <w:t xml:space="preserve"> </w:t>
      </w:r>
      <w:r w:rsidR="008678E6" w:rsidRPr="0071721D">
        <w:rPr>
          <w:rFonts w:ascii="Times New Roman" w:eastAsiaTheme="minorHAnsi" w:hAnsi="Times New Roman"/>
          <w:b/>
          <w:bCs/>
          <w:sz w:val="24"/>
          <w:szCs w:val="24"/>
        </w:rPr>
        <w:t xml:space="preserve">but the department shall not request any other case-specific information </w:t>
      </w:r>
      <w:r w:rsidR="006C1D74" w:rsidRPr="0071721D">
        <w:rPr>
          <w:rFonts w:ascii="Times New Roman" w:eastAsiaTheme="minorHAnsi" w:hAnsi="Times New Roman"/>
          <w:b/>
          <w:bCs/>
          <w:sz w:val="24"/>
          <w:szCs w:val="24"/>
        </w:rPr>
        <w:t>that was</w:t>
      </w:r>
      <w:r w:rsidR="005C1D26" w:rsidRPr="0071721D">
        <w:rPr>
          <w:rFonts w:ascii="Times New Roman" w:eastAsiaTheme="minorHAnsi" w:hAnsi="Times New Roman"/>
          <w:b/>
          <w:bCs/>
          <w:sz w:val="24"/>
          <w:szCs w:val="24"/>
        </w:rPr>
        <w:t xml:space="preserve"> </w:t>
      </w:r>
      <w:r w:rsidR="008678E6" w:rsidRPr="0071721D">
        <w:rPr>
          <w:rFonts w:ascii="Times New Roman" w:eastAsiaTheme="minorHAnsi" w:hAnsi="Times New Roman"/>
          <w:b/>
          <w:bCs/>
          <w:sz w:val="24"/>
          <w:szCs w:val="24"/>
        </w:rPr>
        <w:t>part of the quality assessment and improvement</w:t>
      </w:r>
      <w:r w:rsidR="00373EBC">
        <w:rPr>
          <w:rFonts w:ascii="Times New Roman" w:eastAsiaTheme="minorHAnsi" w:hAnsi="Times New Roman"/>
          <w:b/>
          <w:bCs/>
          <w:sz w:val="24"/>
          <w:szCs w:val="24"/>
        </w:rPr>
        <w:t xml:space="preserve"> program</w:t>
      </w:r>
      <w:r w:rsidR="006C1D74" w:rsidRPr="0071721D">
        <w:rPr>
          <w:rFonts w:ascii="Times New Roman" w:eastAsiaTheme="minorHAnsi" w:hAnsi="Times New Roman"/>
          <w:b/>
          <w:bCs/>
          <w:sz w:val="24"/>
          <w:szCs w:val="24"/>
        </w:rPr>
        <w:t>. The department</w:t>
      </w:r>
      <w:r w:rsidR="008678E6" w:rsidRPr="0071721D">
        <w:rPr>
          <w:rFonts w:ascii="Times New Roman" w:eastAsiaTheme="minorHAnsi" w:hAnsi="Times New Roman"/>
          <w:b/>
          <w:bCs/>
          <w:sz w:val="24"/>
          <w:szCs w:val="24"/>
        </w:rPr>
        <w:t xml:space="preserve"> shall rely on other documents outside this professional review function as part of its investigation.</w:t>
      </w:r>
      <w:r w:rsidR="008678E6" w:rsidRPr="008678E6">
        <w:rPr>
          <w:rFonts w:ascii="Times New Roman" w:eastAsiaTheme="minorHAnsi" w:hAnsi="Times New Roman"/>
          <w:b/>
          <w:bCs/>
          <w:sz w:val="24"/>
          <w:szCs w:val="24"/>
        </w:rPr>
        <w:t xml:space="preserve"> The department shall maintain and protect these documents in accordance with state and federal laws, including privacy laws.</w:t>
      </w:r>
    </w:p>
    <w:p w14:paraId="3982BC03" w14:textId="752F9A68" w:rsidR="005F4B41" w:rsidRPr="00184DB4" w:rsidRDefault="005F4B41" w:rsidP="001C1767">
      <w:pPr>
        <w:rPr>
          <w:rFonts w:ascii="Times New Roman" w:hAnsi="Times New Roman"/>
          <w:b/>
          <w:bCs/>
          <w:sz w:val="24"/>
          <w:szCs w:val="24"/>
        </w:rPr>
      </w:pPr>
    </w:p>
    <w:p w14:paraId="5699ACD5" w14:textId="5BF36E03" w:rsidR="005F4B41" w:rsidRPr="001C1767" w:rsidRDefault="005F4B41" w:rsidP="00AA1C77">
      <w:pPr>
        <w:ind w:firstLine="0"/>
        <w:rPr>
          <w:rFonts w:ascii="Times New Roman" w:hAnsi="Times New Roman"/>
          <w:sz w:val="24"/>
          <w:szCs w:val="24"/>
        </w:rPr>
      </w:pPr>
    </w:p>
    <w:p w14:paraId="3FB8A1AE" w14:textId="1B4E9B6E" w:rsidR="00040BB9" w:rsidRPr="001C1767" w:rsidRDefault="00040BB9" w:rsidP="009C0CAA">
      <w:pPr>
        <w:ind w:firstLine="0"/>
        <w:rPr>
          <w:rFonts w:ascii="Times New Roman" w:hAnsi="Times New Roman"/>
          <w:sz w:val="24"/>
          <w:szCs w:val="24"/>
        </w:rPr>
      </w:pPr>
      <w:r w:rsidRPr="001C1767">
        <w:rPr>
          <w:rFonts w:ascii="Times New Roman" w:hAnsi="Times New Roman"/>
          <w:sz w:val="24"/>
          <w:szCs w:val="24"/>
        </w:rPr>
        <w:t xml:space="preserve">R 325.1932  </w:t>
      </w:r>
      <w:r w:rsidRPr="0046643F">
        <w:rPr>
          <w:rFonts w:ascii="Times New Roman" w:hAnsi="Times New Roman"/>
          <w:strike/>
          <w:sz w:val="24"/>
          <w:szCs w:val="24"/>
        </w:rPr>
        <w:t>Resident</w:t>
      </w:r>
      <w:r w:rsidR="0046643F">
        <w:rPr>
          <w:rFonts w:ascii="Times New Roman" w:hAnsi="Times New Roman"/>
          <w:b/>
          <w:bCs/>
          <w:sz w:val="24"/>
          <w:szCs w:val="24"/>
        </w:rPr>
        <w:t xml:space="preserve"> Resident</w:t>
      </w:r>
      <w:r w:rsidR="00D47C1A">
        <w:rPr>
          <w:rFonts w:ascii="Times New Roman" w:hAnsi="Times New Roman"/>
          <w:b/>
          <w:bCs/>
          <w:sz w:val="24"/>
          <w:szCs w:val="24"/>
        </w:rPr>
        <w:t>’</w:t>
      </w:r>
      <w:r w:rsidR="0046643F">
        <w:rPr>
          <w:rFonts w:ascii="Times New Roman" w:hAnsi="Times New Roman"/>
          <w:b/>
          <w:bCs/>
          <w:sz w:val="24"/>
          <w:szCs w:val="24"/>
        </w:rPr>
        <w:t xml:space="preserve">s </w:t>
      </w:r>
      <w:r w:rsidRPr="001C1767">
        <w:rPr>
          <w:rFonts w:ascii="Times New Roman" w:hAnsi="Times New Roman"/>
          <w:spacing w:val="-2"/>
          <w:sz w:val="24"/>
          <w:szCs w:val="24"/>
        </w:rPr>
        <w:t>m</w:t>
      </w:r>
      <w:r w:rsidRPr="001C1767">
        <w:rPr>
          <w:rFonts w:ascii="Times New Roman" w:hAnsi="Times New Roman"/>
          <w:sz w:val="24"/>
          <w:szCs w:val="24"/>
        </w:rPr>
        <w:t>edications.</w:t>
      </w:r>
    </w:p>
    <w:p w14:paraId="291F736B" w14:textId="4659884B" w:rsidR="00040BB9" w:rsidRPr="00A06EE8" w:rsidRDefault="009C0CAA" w:rsidP="009C0CAA">
      <w:pPr>
        <w:ind w:firstLine="0"/>
        <w:rPr>
          <w:rFonts w:ascii="Times New Roman" w:hAnsi="Times New Roman"/>
          <w:strike/>
          <w:sz w:val="24"/>
          <w:szCs w:val="24"/>
        </w:rPr>
      </w:pPr>
      <w:r>
        <w:rPr>
          <w:rFonts w:ascii="Times New Roman" w:hAnsi="Times New Roman"/>
          <w:sz w:val="24"/>
          <w:szCs w:val="24"/>
        </w:rPr>
        <w:t xml:space="preserve">  </w:t>
      </w:r>
      <w:r w:rsidR="00040BB9" w:rsidRPr="001C1767">
        <w:rPr>
          <w:rFonts w:ascii="Times New Roman" w:hAnsi="Times New Roman"/>
          <w:sz w:val="24"/>
          <w:szCs w:val="24"/>
        </w:rPr>
        <w:t>Rule</w:t>
      </w:r>
      <w:r w:rsidR="00040BB9" w:rsidRPr="001C1767">
        <w:rPr>
          <w:rFonts w:ascii="Times New Roman" w:hAnsi="Times New Roman"/>
          <w:spacing w:val="1"/>
          <w:sz w:val="24"/>
          <w:szCs w:val="24"/>
        </w:rPr>
        <w:t xml:space="preserve"> </w:t>
      </w:r>
      <w:r w:rsidR="00040BB9" w:rsidRPr="001C1767">
        <w:rPr>
          <w:rFonts w:ascii="Times New Roman" w:hAnsi="Times New Roman"/>
          <w:sz w:val="24"/>
          <w:szCs w:val="24"/>
        </w:rPr>
        <w:t>32.</w:t>
      </w:r>
      <w:r w:rsidR="00040BB9" w:rsidRPr="001C1767">
        <w:rPr>
          <w:rFonts w:ascii="Times New Roman" w:hAnsi="Times New Roman"/>
          <w:spacing w:val="1"/>
          <w:sz w:val="24"/>
          <w:szCs w:val="24"/>
        </w:rPr>
        <w:t xml:space="preserve"> </w:t>
      </w:r>
      <w:r w:rsidR="00042B88">
        <w:rPr>
          <w:rFonts w:ascii="Times New Roman" w:hAnsi="Times New Roman"/>
          <w:spacing w:val="1"/>
          <w:sz w:val="24"/>
          <w:szCs w:val="24"/>
        </w:rPr>
        <w:t xml:space="preserve"> </w:t>
      </w:r>
      <w:r w:rsidR="00040BB9" w:rsidRPr="001C1767">
        <w:rPr>
          <w:rFonts w:ascii="Times New Roman" w:hAnsi="Times New Roman"/>
          <w:sz w:val="24"/>
          <w:szCs w:val="24"/>
        </w:rPr>
        <w:t xml:space="preserve">(1) </w:t>
      </w:r>
      <w:r w:rsidR="00040BB9" w:rsidRPr="00A06EE8">
        <w:rPr>
          <w:rFonts w:ascii="Times New Roman" w:hAnsi="Times New Roman"/>
          <w:strike/>
          <w:sz w:val="24"/>
          <w:szCs w:val="24"/>
        </w:rPr>
        <w:t>Medication</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shall</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be</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given, taken, or applied pursuant to labeling instructions</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 xml:space="preserve">or </w:t>
      </w:r>
      <w:r w:rsidR="00040BB9" w:rsidRPr="00A06EE8">
        <w:rPr>
          <w:rFonts w:ascii="Times New Roman" w:hAnsi="Times New Roman"/>
          <w:strike/>
          <w:spacing w:val="-59"/>
          <w:sz w:val="24"/>
          <w:szCs w:val="24"/>
        </w:rPr>
        <w:t xml:space="preserve"> </w:t>
      </w:r>
      <w:r w:rsidR="00040BB9" w:rsidRPr="00A06EE8">
        <w:rPr>
          <w:rFonts w:ascii="Times New Roman" w:hAnsi="Times New Roman"/>
          <w:strike/>
          <w:sz w:val="24"/>
          <w:szCs w:val="24"/>
        </w:rPr>
        <w:t xml:space="preserve">orders by the prescribing licensed </w:t>
      </w:r>
      <w:r w:rsidR="00040BB9" w:rsidRPr="00A06EE8">
        <w:rPr>
          <w:rFonts w:ascii="Times New Roman" w:hAnsi="Times New Roman"/>
          <w:strike/>
          <w:spacing w:val="-1"/>
          <w:sz w:val="24"/>
          <w:szCs w:val="24"/>
        </w:rPr>
        <w:t>h</w:t>
      </w:r>
      <w:r w:rsidR="00040BB9" w:rsidRPr="00A06EE8">
        <w:rPr>
          <w:rFonts w:ascii="Times New Roman" w:hAnsi="Times New Roman"/>
          <w:strike/>
          <w:sz w:val="24"/>
          <w:szCs w:val="24"/>
        </w:rPr>
        <w:t>ealth care professional.</w:t>
      </w:r>
    </w:p>
    <w:p w14:paraId="369B963B" w14:textId="727BF48F" w:rsidR="00040BB9" w:rsidRPr="00A06EE8" w:rsidRDefault="009C0CAA" w:rsidP="009C0CAA">
      <w:pPr>
        <w:ind w:firstLine="0"/>
        <w:rPr>
          <w:rFonts w:ascii="Times New Roman" w:hAnsi="Times New Roman"/>
          <w:strike/>
          <w:sz w:val="24"/>
          <w:szCs w:val="24"/>
        </w:rPr>
      </w:pPr>
      <w:r>
        <w:rPr>
          <w:rFonts w:ascii="Times New Roman" w:hAnsi="Times New Roman"/>
          <w:sz w:val="24"/>
          <w:szCs w:val="24"/>
        </w:rPr>
        <w:t xml:space="preserve">  </w:t>
      </w:r>
      <w:r w:rsidR="00040BB9" w:rsidRPr="00F70BEB">
        <w:rPr>
          <w:rFonts w:ascii="Times New Roman" w:hAnsi="Times New Roman"/>
          <w:sz w:val="24"/>
          <w:szCs w:val="24"/>
        </w:rPr>
        <w:t xml:space="preserve"> </w:t>
      </w:r>
      <w:r w:rsidR="00040BB9" w:rsidRPr="00A06EE8">
        <w:rPr>
          <w:rFonts w:ascii="Times New Roman" w:hAnsi="Times New Roman"/>
          <w:strike/>
          <w:sz w:val="24"/>
          <w:szCs w:val="24"/>
        </w:rPr>
        <w:t>(2) The giving, taking, or applying of pre</w:t>
      </w:r>
      <w:r w:rsidR="00040BB9" w:rsidRPr="00A06EE8">
        <w:rPr>
          <w:rFonts w:ascii="Times New Roman" w:hAnsi="Times New Roman"/>
          <w:strike/>
          <w:spacing w:val="-1"/>
          <w:sz w:val="24"/>
          <w:szCs w:val="24"/>
        </w:rPr>
        <w:t>s</w:t>
      </w:r>
      <w:r w:rsidR="00040BB9" w:rsidRPr="00A06EE8">
        <w:rPr>
          <w:rFonts w:ascii="Times New Roman" w:hAnsi="Times New Roman"/>
          <w:strike/>
          <w:sz w:val="24"/>
          <w:szCs w:val="24"/>
        </w:rPr>
        <w:t xml:space="preserve">cription </w:t>
      </w:r>
      <w:r w:rsidR="00040BB9" w:rsidRPr="00A06EE8">
        <w:rPr>
          <w:rFonts w:ascii="Times New Roman" w:hAnsi="Times New Roman"/>
          <w:strike/>
          <w:spacing w:val="-2"/>
          <w:sz w:val="24"/>
          <w:szCs w:val="24"/>
        </w:rPr>
        <w:t>m</w:t>
      </w:r>
      <w:r w:rsidR="00040BB9" w:rsidRPr="00A06EE8">
        <w:rPr>
          <w:rFonts w:ascii="Times New Roman" w:hAnsi="Times New Roman"/>
          <w:strike/>
          <w:sz w:val="24"/>
          <w:szCs w:val="24"/>
        </w:rPr>
        <w:t>edications shall be supervised by the ho</w:t>
      </w:r>
      <w:r w:rsidR="00040BB9" w:rsidRPr="00A06EE8">
        <w:rPr>
          <w:rFonts w:ascii="Times New Roman" w:hAnsi="Times New Roman"/>
          <w:strike/>
          <w:spacing w:val="-2"/>
          <w:sz w:val="24"/>
          <w:szCs w:val="24"/>
        </w:rPr>
        <w:t>m</w:t>
      </w:r>
      <w:r w:rsidR="00040BB9" w:rsidRPr="00A06EE8">
        <w:rPr>
          <w:rFonts w:ascii="Times New Roman" w:hAnsi="Times New Roman"/>
          <w:strike/>
          <w:sz w:val="24"/>
          <w:szCs w:val="24"/>
        </w:rPr>
        <w:t>e in accorda</w:t>
      </w:r>
      <w:r w:rsidR="00040BB9" w:rsidRPr="00A06EE8">
        <w:rPr>
          <w:rFonts w:ascii="Times New Roman" w:hAnsi="Times New Roman"/>
          <w:strike/>
          <w:spacing w:val="-1"/>
          <w:sz w:val="24"/>
          <w:szCs w:val="24"/>
        </w:rPr>
        <w:t>n</w:t>
      </w:r>
      <w:r w:rsidR="00040BB9" w:rsidRPr="00A06EE8">
        <w:rPr>
          <w:rFonts w:ascii="Times New Roman" w:hAnsi="Times New Roman"/>
          <w:strike/>
          <w:sz w:val="24"/>
          <w:szCs w:val="24"/>
        </w:rPr>
        <w:t>ce with the resident</w:t>
      </w:r>
      <w:r w:rsidR="00040BB9" w:rsidRPr="00A06EE8">
        <w:rPr>
          <w:rFonts w:ascii="Times New Roman" w:hAnsi="Times New Roman"/>
          <w:strike/>
          <w:spacing w:val="-1"/>
          <w:sz w:val="24"/>
          <w:szCs w:val="24"/>
        </w:rPr>
        <w:t>'</w:t>
      </w:r>
      <w:r w:rsidR="00040BB9" w:rsidRPr="00A06EE8">
        <w:rPr>
          <w:rFonts w:ascii="Times New Roman" w:hAnsi="Times New Roman"/>
          <w:strike/>
          <w:sz w:val="24"/>
          <w:szCs w:val="24"/>
        </w:rPr>
        <w:t>s service plan.</w:t>
      </w:r>
    </w:p>
    <w:p w14:paraId="09DF1E6B" w14:textId="064AE950" w:rsidR="00040BB9" w:rsidRPr="00A06EE8" w:rsidRDefault="009C0CAA" w:rsidP="009C0CAA">
      <w:pPr>
        <w:ind w:firstLine="0"/>
        <w:rPr>
          <w:rFonts w:ascii="Times New Roman" w:hAnsi="Times New Roman"/>
          <w:strike/>
          <w:sz w:val="24"/>
          <w:szCs w:val="24"/>
        </w:rPr>
      </w:pPr>
      <w:r>
        <w:rPr>
          <w:rFonts w:ascii="Times New Roman" w:hAnsi="Times New Roman"/>
          <w:sz w:val="24"/>
          <w:szCs w:val="24"/>
        </w:rPr>
        <w:t xml:space="preserve">  </w:t>
      </w:r>
      <w:r w:rsidR="00040BB9" w:rsidRPr="00F70BEB">
        <w:rPr>
          <w:rFonts w:ascii="Times New Roman" w:hAnsi="Times New Roman"/>
          <w:sz w:val="24"/>
          <w:szCs w:val="24"/>
        </w:rPr>
        <w:t xml:space="preserve"> </w:t>
      </w:r>
      <w:r w:rsidR="00040BB9" w:rsidRPr="00A06EE8">
        <w:rPr>
          <w:rFonts w:ascii="Times New Roman" w:hAnsi="Times New Roman"/>
          <w:strike/>
          <w:sz w:val="24"/>
          <w:szCs w:val="24"/>
        </w:rPr>
        <w:t>(3) If</w:t>
      </w:r>
      <w:r w:rsidR="00040BB9" w:rsidRPr="00A06EE8">
        <w:rPr>
          <w:rFonts w:ascii="Times New Roman" w:hAnsi="Times New Roman"/>
          <w:strike/>
          <w:spacing w:val="19"/>
          <w:sz w:val="24"/>
          <w:szCs w:val="24"/>
        </w:rPr>
        <w:t xml:space="preserve"> </w:t>
      </w:r>
      <w:r w:rsidR="00040BB9" w:rsidRPr="00A06EE8">
        <w:rPr>
          <w:rFonts w:ascii="Times New Roman" w:hAnsi="Times New Roman"/>
          <w:strike/>
          <w:sz w:val="24"/>
          <w:szCs w:val="24"/>
        </w:rPr>
        <w:t>a</w:t>
      </w:r>
      <w:r w:rsidR="00040BB9" w:rsidRPr="00A06EE8">
        <w:rPr>
          <w:rFonts w:ascii="Times New Roman" w:hAnsi="Times New Roman"/>
          <w:strike/>
          <w:spacing w:val="19"/>
          <w:sz w:val="24"/>
          <w:szCs w:val="24"/>
        </w:rPr>
        <w:t xml:space="preserve"> </w:t>
      </w:r>
      <w:r w:rsidR="00040BB9" w:rsidRPr="00A06EE8">
        <w:rPr>
          <w:rFonts w:ascii="Times New Roman" w:hAnsi="Times New Roman"/>
          <w:strike/>
          <w:sz w:val="24"/>
          <w:szCs w:val="24"/>
        </w:rPr>
        <w:t>ho</w:t>
      </w:r>
      <w:r w:rsidR="00040BB9" w:rsidRPr="00A06EE8">
        <w:rPr>
          <w:rFonts w:ascii="Times New Roman" w:hAnsi="Times New Roman"/>
          <w:strike/>
          <w:spacing w:val="-2"/>
          <w:sz w:val="24"/>
          <w:szCs w:val="24"/>
        </w:rPr>
        <w:t>m</w:t>
      </w:r>
      <w:r w:rsidR="00040BB9" w:rsidRPr="00A06EE8">
        <w:rPr>
          <w:rFonts w:ascii="Times New Roman" w:hAnsi="Times New Roman"/>
          <w:strike/>
          <w:sz w:val="24"/>
          <w:szCs w:val="24"/>
        </w:rPr>
        <w:t>e</w:t>
      </w:r>
      <w:r w:rsidR="00040BB9" w:rsidRPr="00A06EE8">
        <w:rPr>
          <w:rFonts w:ascii="Times New Roman" w:hAnsi="Times New Roman"/>
          <w:strike/>
          <w:spacing w:val="19"/>
          <w:sz w:val="24"/>
          <w:szCs w:val="24"/>
        </w:rPr>
        <w:t xml:space="preserve"> </w:t>
      </w:r>
      <w:r w:rsidR="00040BB9" w:rsidRPr="00A06EE8">
        <w:rPr>
          <w:rFonts w:ascii="Times New Roman" w:hAnsi="Times New Roman"/>
          <w:strike/>
          <w:sz w:val="24"/>
          <w:szCs w:val="24"/>
        </w:rPr>
        <w:t>or</w:t>
      </w:r>
      <w:r w:rsidR="00040BB9" w:rsidRPr="00A06EE8">
        <w:rPr>
          <w:rFonts w:ascii="Times New Roman" w:hAnsi="Times New Roman"/>
          <w:strike/>
          <w:spacing w:val="19"/>
          <w:sz w:val="24"/>
          <w:szCs w:val="24"/>
        </w:rPr>
        <w:t xml:space="preserve"> </w:t>
      </w:r>
      <w:r w:rsidR="00040BB9" w:rsidRPr="00A06EE8">
        <w:rPr>
          <w:rFonts w:ascii="Times New Roman" w:hAnsi="Times New Roman"/>
          <w:strike/>
          <w:sz w:val="24"/>
          <w:szCs w:val="24"/>
        </w:rPr>
        <w:t>the</w:t>
      </w:r>
      <w:r w:rsidR="00040BB9" w:rsidRPr="00A06EE8">
        <w:rPr>
          <w:rFonts w:ascii="Times New Roman" w:hAnsi="Times New Roman"/>
          <w:strike/>
          <w:spacing w:val="19"/>
          <w:sz w:val="24"/>
          <w:szCs w:val="24"/>
        </w:rPr>
        <w:t xml:space="preserve"> </w:t>
      </w:r>
      <w:r w:rsidR="00040BB9" w:rsidRPr="00A06EE8">
        <w:rPr>
          <w:rFonts w:ascii="Times New Roman" w:hAnsi="Times New Roman"/>
          <w:strike/>
          <w:sz w:val="24"/>
          <w:szCs w:val="24"/>
        </w:rPr>
        <w:t>ho</w:t>
      </w:r>
      <w:r w:rsidR="00040BB9" w:rsidRPr="00A06EE8">
        <w:rPr>
          <w:rFonts w:ascii="Times New Roman" w:hAnsi="Times New Roman"/>
          <w:strike/>
          <w:spacing w:val="-2"/>
          <w:sz w:val="24"/>
          <w:szCs w:val="24"/>
        </w:rPr>
        <w:t>m</w:t>
      </w:r>
      <w:r w:rsidR="00040BB9" w:rsidRPr="00A06EE8">
        <w:rPr>
          <w:rFonts w:ascii="Times New Roman" w:hAnsi="Times New Roman"/>
          <w:strike/>
          <w:sz w:val="24"/>
          <w:szCs w:val="24"/>
        </w:rPr>
        <w:t>e</w:t>
      </w:r>
      <w:r w:rsidR="00040BB9" w:rsidRPr="00A06EE8">
        <w:rPr>
          <w:rFonts w:ascii="Times New Roman" w:hAnsi="Times New Roman"/>
          <w:strike/>
          <w:spacing w:val="-1"/>
          <w:sz w:val="24"/>
          <w:szCs w:val="24"/>
        </w:rPr>
        <w:t>'</w:t>
      </w:r>
      <w:r w:rsidR="00040BB9" w:rsidRPr="00A06EE8">
        <w:rPr>
          <w:rFonts w:ascii="Times New Roman" w:hAnsi="Times New Roman"/>
          <w:strike/>
          <w:sz w:val="24"/>
          <w:szCs w:val="24"/>
        </w:rPr>
        <w:t>s</w:t>
      </w:r>
      <w:r w:rsidR="00040BB9" w:rsidRPr="00A06EE8">
        <w:rPr>
          <w:rFonts w:ascii="Times New Roman" w:hAnsi="Times New Roman"/>
          <w:strike/>
          <w:spacing w:val="19"/>
          <w:sz w:val="24"/>
          <w:szCs w:val="24"/>
        </w:rPr>
        <w:t xml:space="preserve"> </w:t>
      </w:r>
      <w:r w:rsidR="00040BB9" w:rsidRPr="00A06EE8">
        <w:rPr>
          <w:rFonts w:ascii="Times New Roman" w:hAnsi="Times New Roman"/>
          <w:strike/>
          <w:sz w:val="24"/>
          <w:szCs w:val="24"/>
        </w:rPr>
        <w:t>ad</w:t>
      </w:r>
      <w:r w:rsidR="00040BB9" w:rsidRPr="00A06EE8">
        <w:rPr>
          <w:rFonts w:ascii="Times New Roman" w:hAnsi="Times New Roman"/>
          <w:strike/>
          <w:spacing w:val="-2"/>
          <w:sz w:val="24"/>
          <w:szCs w:val="24"/>
        </w:rPr>
        <w:t>m</w:t>
      </w:r>
      <w:r w:rsidR="00040BB9" w:rsidRPr="00A06EE8">
        <w:rPr>
          <w:rFonts w:ascii="Times New Roman" w:hAnsi="Times New Roman"/>
          <w:strike/>
          <w:spacing w:val="2"/>
          <w:sz w:val="24"/>
          <w:szCs w:val="24"/>
        </w:rPr>
        <w:t>i</w:t>
      </w:r>
      <w:r w:rsidR="00040BB9" w:rsidRPr="00A06EE8">
        <w:rPr>
          <w:rFonts w:ascii="Times New Roman" w:hAnsi="Times New Roman"/>
          <w:strike/>
          <w:sz w:val="24"/>
          <w:szCs w:val="24"/>
        </w:rPr>
        <w:t>nistrator</w:t>
      </w:r>
      <w:r w:rsidR="00040BB9" w:rsidRPr="00A06EE8">
        <w:rPr>
          <w:rFonts w:ascii="Times New Roman" w:hAnsi="Times New Roman"/>
          <w:strike/>
          <w:spacing w:val="18"/>
          <w:sz w:val="24"/>
          <w:szCs w:val="24"/>
        </w:rPr>
        <w:t xml:space="preserve"> </w:t>
      </w:r>
      <w:r w:rsidR="00040BB9" w:rsidRPr="00A06EE8">
        <w:rPr>
          <w:rFonts w:ascii="Times New Roman" w:hAnsi="Times New Roman"/>
          <w:strike/>
          <w:sz w:val="24"/>
          <w:szCs w:val="24"/>
        </w:rPr>
        <w:t>or</w:t>
      </w:r>
      <w:r w:rsidR="00040BB9" w:rsidRPr="00A06EE8">
        <w:rPr>
          <w:rFonts w:ascii="Times New Roman" w:hAnsi="Times New Roman"/>
          <w:strike/>
          <w:spacing w:val="19"/>
          <w:sz w:val="24"/>
          <w:szCs w:val="24"/>
        </w:rPr>
        <w:t xml:space="preserve"> </w:t>
      </w:r>
      <w:r w:rsidR="00040BB9" w:rsidRPr="00A06EE8">
        <w:rPr>
          <w:rFonts w:ascii="Times New Roman" w:hAnsi="Times New Roman"/>
          <w:strike/>
          <w:sz w:val="24"/>
          <w:szCs w:val="24"/>
        </w:rPr>
        <w:t>direct</w:t>
      </w:r>
      <w:r w:rsidR="00040BB9" w:rsidRPr="00A06EE8">
        <w:rPr>
          <w:rFonts w:ascii="Times New Roman" w:hAnsi="Times New Roman"/>
          <w:strike/>
          <w:spacing w:val="19"/>
          <w:sz w:val="24"/>
          <w:szCs w:val="24"/>
        </w:rPr>
        <w:t xml:space="preserve"> </w:t>
      </w:r>
      <w:r w:rsidR="00040BB9" w:rsidRPr="00A06EE8">
        <w:rPr>
          <w:rFonts w:ascii="Times New Roman" w:hAnsi="Times New Roman"/>
          <w:strike/>
          <w:sz w:val="24"/>
          <w:szCs w:val="24"/>
        </w:rPr>
        <w:t>care</w:t>
      </w:r>
      <w:r w:rsidR="00040BB9" w:rsidRPr="00A06EE8">
        <w:rPr>
          <w:rFonts w:ascii="Times New Roman" w:hAnsi="Times New Roman"/>
          <w:strike/>
          <w:spacing w:val="19"/>
          <w:sz w:val="24"/>
          <w:szCs w:val="24"/>
        </w:rPr>
        <w:t xml:space="preserve"> </w:t>
      </w:r>
      <w:r w:rsidR="00040BB9" w:rsidRPr="00A06EE8">
        <w:rPr>
          <w:rFonts w:ascii="Times New Roman" w:hAnsi="Times New Roman"/>
          <w:strike/>
          <w:sz w:val="24"/>
          <w:szCs w:val="24"/>
        </w:rPr>
        <w:t xml:space="preserve">staff </w:t>
      </w:r>
      <w:r w:rsidR="00040BB9" w:rsidRPr="00A06EE8">
        <w:rPr>
          <w:rFonts w:ascii="Times New Roman" w:hAnsi="Times New Roman"/>
          <w:strike/>
          <w:spacing w:val="-2"/>
          <w:sz w:val="24"/>
          <w:szCs w:val="24"/>
        </w:rPr>
        <w:t>m</w:t>
      </w:r>
      <w:r w:rsidR="00040BB9" w:rsidRPr="00A06EE8">
        <w:rPr>
          <w:rFonts w:ascii="Times New Roman" w:hAnsi="Times New Roman"/>
          <w:strike/>
          <w:spacing w:val="1"/>
          <w:sz w:val="24"/>
          <w:szCs w:val="24"/>
        </w:rPr>
        <w:t>e</w:t>
      </w:r>
      <w:r w:rsidR="00040BB9" w:rsidRPr="00A06EE8">
        <w:rPr>
          <w:rFonts w:ascii="Times New Roman" w:hAnsi="Times New Roman"/>
          <w:strike/>
          <w:spacing w:val="-2"/>
          <w:sz w:val="24"/>
          <w:szCs w:val="24"/>
        </w:rPr>
        <w:t>m</w:t>
      </w:r>
      <w:r w:rsidR="00040BB9" w:rsidRPr="00A06EE8">
        <w:rPr>
          <w:rFonts w:ascii="Times New Roman" w:hAnsi="Times New Roman"/>
          <w:strike/>
          <w:spacing w:val="1"/>
          <w:sz w:val="24"/>
          <w:szCs w:val="24"/>
        </w:rPr>
        <w:t>b</w:t>
      </w:r>
      <w:r w:rsidR="00040BB9" w:rsidRPr="00A06EE8">
        <w:rPr>
          <w:rFonts w:ascii="Times New Roman" w:hAnsi="Times New Roman"/>
          <w:strike/>
          <w:sz w:val="24"/>
          <w:szCs w:val="24"/>
        </w:rPr>
        <w:t>er</w:t>
      </w:r>
      <w:r w:rsidR="00040BB9" w:rsidRPr="00A06EE8">
        <w:rPr>
          <w:rFonts w:ascii="Times New Roman" w:hAnsi="Times New Roman"/>
          <w:strike/>
          <w:spacing w:val="20"/>
          <w:sz w:val="24"/>
          <w:szCs w:val="24"/>
        </w:rPr>
        <w:t xml:space="preserve"> </w:t>
      </w:r>
      <w:r w:rsidR="00040BB9" w:rsidRPr="00A06EE8">
        <w:rPr>
          <w:rFonts w:ascii="Times New Roman" w:hAnsi="Times New Roman"/>
          <w:strike/>
          <w:sz w:val="24"/>
          <w:szCs w:val="24"/>
        </w:rPr>
        <w:t>super</w:t>
      </w:r>
      <w:r w:rsidR="00040BB9" w:rsidRPr="00A06EE8">
        <w:rPr>
          <w:rFonts w:ascii="Times New Roman" w:hAnsi="Times New Roman"/>
          <w:strike/>
          <w:spacing w:val="-1"/>
          <w:sz w:val="24"/>
          <w:szCs w:val="24"/>
        </w:rPr>
        <w:t>v</w:t>
      </w:r>
      <w:r w:rsidR="00040BB9" w:rsidRPr="00A06EE8">
        <w:rPr>
          <w:rFonts w:ascii="Times New Roman" w:hAnsi="Times New Roman"/>
          <w:strike/>
          <w:spacing w:val="1"/>
          <w:sz w:val="24"/>
          <w:szCs w:val="24"/>
        </w:rPr>
        <w:t>i</w:t>
      </w:r>
      <w:r w:rsidR="00040BB9" w:rsidRPr="00A06EE8">
        <w:rPr>
          <w:rFonts w:ascii="Times New Roman" w:hAnsi="Times New Roman"/>
          <w:strike/>
          <w:sz w:val="24"/>
          <w:szCs w:val="24"/>
        </w:rPr>
        <w:t>s</w:t>
      </w:r>
      <w:r w:rsidR="00040BB9" w:rsidRPr="00A06EE8">
        <w:rPr>
          <w:rFonts w:ascii="Times New Roman" w:hAnsi="Times New Roman"/>
          <w:strike/>
          <w:spacing w:val="-2"/>
          <w:sz w:val="24"/>
          <w:szCs w:val="24"/>
        </w:rPr>
        <w:t>e</w:t>
      </w:r>
      <w:r w:rsidR="00040BB9" w:rsidRPr="00A06EE8">
        <w:rPr>
          <w:rFonts w:ascii="Times New Roman" w:hAnsi="Times New Roman"/>
          <w:strike/>
          <w:sz w:val="24"/>
          <w:szCs w:val="24"/>
        </w:rPr>
        <w:t>s</w:t>
      </w:r>
      <w:r w:rsidR="00040BB9" w:rsidRPr="00A06EE8">
        <w:rPr>
          <w:rFonts w:ascii="Times New Roman" w:hAnsi="Times New Roman"/>
          <w:strike/>
          <w:spacing w:val="20"/>
          <w:sz w:val="24"/>
          <w:szCs w:val="24"/>
        </w:rPr>
        <w:t xml:space="preserve"> </w:t>
      </w:r>
      <w:r w:rsidR="00040BB9" w:rsidRPr="00A06EE8">
        <w:rPr>
          <w:rFonts w:ascii="Times New Roman" w:hAnsi="Times New Roman"/>
          <w:strike/>
          <w:spacing w:val="1"/>
          <w:sz w:val="24"/>
          <w:szCs w:val="24"/>
        </w:rPr>
        <w:t>t</w:t>
      </w:r>
      <w:r w:rsidR="00040BB9" w:rsidRPr="00A06EE8">
        <w:rPr>
          <w:rFonts w:ascii="Times New Roman" w:hAnsi="Times New Roman"/>
          <w:strike/>
          <w:sz w:val="24"/>
          <w:szCs w:val="24"/>
        </w:rPr>
        <w:t>he taking</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of</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medication</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by</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a</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resident,</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then</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the home</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shall</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co</w:t>
      </w:r>
      <w:r w:rsidR="00040BB9" w:rsidRPr="00A06EE8">
        <w:rPr>
          <w:rFonts w:ascii="Times New Roman" w:hAnsi="Times New Roman"/>
          <w:strike/>
          <w:spacing w:val="-2"/>
          <w:sz w:val="24"/>
          <w:szCs w:val="24"/>
        </w:rPr>
        <w:t>m</w:t>
      </w:r>
      <w:r w:rsidR="00040BB9" w:rsidRPr="00A06EE8">
        <w:rPr>
          <w:rFonts w:ascii="Times New Roman" w:hAnsi="Times New Roman"/>
          <w:strike/>
          <w:sz w:val="24"/>
          <w:szCs w:val="24"/>
        </w:rPr>
        <w:t>ply</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with</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all</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of the</w:t>
      </w:r>
      <w:r w:rsidR="00040BB9" w:rsidRPr="00A06EE8">
        <w:rPr>
          <w:rFonts w:ascii="Times New Roman" w:hAnsi="Times New Roman"/>
          <w:strike/>
          <w:spacing w:val="1"/>
          <w:sz w:val="24"/>
          <w:szCs w:val="24"/>
        </w:rPr>
        <w:t xml:space="preserve"> </w:t>
      </w:r>
      <w:r w:rsidR="00040BB9" w:rsidRPr="00A06EE8">
        <w:rPr>
          <w:rFonts w:ascii="Times New Roman" w:hAnsi="Times New Roman"/>
          <w:strike/>
          <w:spacing w:val="-1"/>
          <w:sz w:val="24"/>
          <w:szCs w:val="24"/>
        </w:rPr>
        <w:t>f</w:t>
      </w:r>
      <w:r w:rsidR="00040BB9" w:rsidRPr="00A06EE8">
        <w:rPr>
          <w:rFonts w:ascii="Times New Roman" w:hAnsi="Times New Roman"/>
          <w:strike/>
          <w:sz w:val="24"/>
          <w:szCs w:val="24"/>
        </w:rPr>
        <w:t>ollowing provisions:</w:t>
      </w:r>
    </w:p>
    <w:p w14:paraId="4F9E9F33" w14:textId="352328E1" w:rsidR="00040BB9" w:rsidRPr="00A06EE8" w:rsidRDefault="009C0CAA" w:rsidP="009C0CAA">
      <w:pPr>
        <w:ind w:firstLine="0"/>
        <w:rPr>
          <w:rFonts w:ascii="Times New Roman" w:hAnsi="Times New Roman"/>
          <w:strike/>
          <w:sz w:val="24"/>
          <w:szCs w:val="24"/>
        </w:rPr>
      </w:pPr>
      <w:r>
        <w:rPr>
          <w:rFonts w:ascii="Times New Roman" w:hAnsi="Times New Roman"/>
          <w:sz w:val="24"/>
          <w:szCs w:val="24"/>
        </w:rPr>
        <w:t xml:space="preserve">  </w:t>
      </w:r>
      <w:r w:rsidR="00040BB9" w:rsidRPr="00F70BEB">
        <w:rPr>
          <w:rFonts w:ascii="Times New Roman" w:hAnsi="Times New Roman"/>
          <w:sz w:val="24"/>
          <w:szCs w:val="24"/>
        </w:rPr>
        <w:t xml:space="preserve"> </w:t>
      </w:r>
      <w:r w:rsidR="00040BB9" w:rsidRPr="00A06EE8">
        <w:rPr>
          <w:rFonts w:ascii="Times New Roman" w:hAnsi="Times New Roman"/>
          <w:strike/>
          <w:sz w:val="24"/>
          <w:szCs w:val="24"/>
        </w:rPr>
        <w:t>(a)</w:t>
      </w:r>
      <w:r w:rsidR="00040BB9" w:rsidRPr="00A06EE8">
        <w:rPr>
          <w:rFonts w:ascii="Times New Roman" w:hAnsi="Times New Roman"/>
          <w:strike/>
          <w:spacing w:val="60"/>
          <w:sz w:val="24"/>
          <w:szCs w:val="24"/>
        </w:rPr>
        <w:t xml:space="preserve"> </w:t>
      </w:r>
      <w:r w:rsidR="00040BB9" w:rsidRPr="00A06EE8">
        <w:rPr>
          <w:rFonts w:ascii="Times New Roman" w:hAnsi="Times New Roman"/>
          <w:strike/>
          <w:sz w:val="24"/>
          <w:szCs w:val="24"/>
        </w:rPr>
        <w:t>Be trained in the proper handling and ad</w:t>
      </w:r>
      <w:r w:rsidR="00040BB9" w:rsidRPr="00A06EE8">
        <w:rPr>
          <w:rFonts w:ascii="Times New Roman" w:hAnsi="Times New Roman"/>
          <w:strike/>
          <w:spacing w:val="-2"/>
          <w:sz w:val="24"/>
          <w:szCs w:val="24"/>
        </w:rPr>
        <w:t>m</w:t>
      </w:r>
      <w:r w:rsidR="00040BB9" w:rsidRPr="00A06EE8">
        <w:rPr>
          <w:rFonts w:ascii="Times New Roman" w:hAnsi="Times New Roman"/>
          <w:strike/>
          <w:spacing w:val="1"/>
          <w:sz w:val="24"/>
          <w:szCs w:val="24"/>
        </w:rPr>
        <w:t>i</w:t>
      </w:r>
      <w:r w:rsidR="00040BB9" w:rsidRPr="00A06EE8">
        <w:rPr>
          <w:rFonts w:ascii="Times New Roman" w:hAnsi="Times New Roman"/>
          <w:strike/>
          <w:sz w:val="24"/>
          <w:szCs w:val="24"/>
        </w:rPr>
        <w:t xml:space="preserve">nistration of </w:t>
      </w:r>
      <w:r w:rsidR="00040BB9" w:rsidRPr="00A06EE8">
        <w:rPr>
          <w:rFonts w:ascii="Times New Roman" w:hAnsi="Times New Roman"/>
          <w:strike/>
          <w:spacing w:val="-2"/>
          <w:sz w:val="24"/>
          <w:szCs w:val="24"/>
        </w:rPr>
        <w:t>m</w:t>
      </w:r>
      <w:r w:rsidR="00040BB9" w:rsidRPr="00A06EE8">
        <w:rPr>
          <w:rFonts w:ascii="Times New Roman" w:hAnsi="Times New Roman"/>
          <w:strike/>
          <w:sz w:val="24"/>
          <w:szCs w:val="24"/>
        </w:rPr>
        <w:t>edication.</w:t>
      </w:r>
    </w:p>
    <w:p w14:paraId="134E4770" w14:textId="6A5FC3CF" w:rsidR="00040BB9" w:rsidRPr="00A06EE8" w:rsidRDefault="009C0CAA" w:rsidP="009C0CAA">
      <w:pPr>
        <w:ind w:firstLine="0"/>
        <w:rPr>
          <w:rFonts w:ascii="Times New Roman" w:hAnsi="Times New Roman"/>
          <w:strike/>
          <w:sz w:val="24"/>
          <w:szCs w:val="24"/>
        </w:rPr>
      </w:pPr>
      <w:r>
        <w:rPr>
          <w:rFonts w:ascii="Times New Roman" w:hAnsi="Times New Roman"/>
          <w:sz w:val="24"/>
          <w:szCs w:val="24"/>
        </w:rPr>
        <w:t xml:space="preserve">  </w:t>
      </w:r>
      <w:r w:rsidR="00040BB9" w:rsidRPr="00F70BEB">
        <w:rPr>
          <w:rFonts w:ascii="Times New Roman" w:hAnsi="Times New Roman"/>
          <w:sz w:val="24"/>
          <w:szCs w:val="24"/>
        </w:rPr>
        <w:t xml:space="preserve"> </w:t>
      </w:r>
      <w:r w:rsidR="00040BB9" w:rsidRPr="00A06EE8">
        <w:rPr>
          <w:rFonts w:ascii="Times New Roman" w:hAnsi="Times New Roman"/>
          <w:strike/>
          <w:sz w:val="24"/>
          <w:szCs w:val="24"/>
        </w:rPr>
        <w:t>(b) Complete an i</w:t>
      </w:r>
      <w:r w:rsidR="00040BB9" w:rsidRPr="00A06EE8">
        <w:rPr>
          <w:rFonts w:ascii="Times New Roman" w:hAnsi="Times New Roman"/>
          <w:strike/>
          <w:spacing w:val="-1"/>
          <w:sz w:val="24"/>
          <w:szCs w:val="24"/>
        </w:rPr>
        <w:t>n</w:t>
      </w:r>
      <w:r w:rsidR="00040BB9" w:rsidRPr="00A06EE8">
        <w:rPr>
          <w:rFonts w:ascii="Times New Roman" w:hAnsi="Times New Roman"/>
          <w:strike/>
          <w:sz w:val="24"/>
          <w:szCs w:val="24"/>
        </w:rPr>
        <w:t xml:space="preserve">dividual </w:t>
      </w:r>
      <w:r w:rsidR="00040BB9" w:rsidRPr="00A06EE8">
        <w:rPr>
          <w:rFonts w:ascii="Times New Roman" w:hAnsi="Times New Roman"/>
          <w:strike/>
          <w:spacing w:val="-2"/>
          <w:sz w:val="24"/>
          <w:szCs w:val="24"/>
        </w:rPr>
        <w:t>m</w:t>
      </w:r>
      <w:r w:rsidR="00040BB9" w:rsidRPr="00A06EE8">
        <w:rPr>
          <w:rFonts w:ascii="Times New Roman" w:hAnsi="Times New Roman"/>
          <w:strike/>
          <w:sz w:val="24"/>
          <w:szCs w:val="24"/>
        </w:rPr>
        <w:t>edication log that conta</w:t>
      </w:r>
      <w:r w:rsidR="00040BB9" w:rsidRPr="00A06EE8">
        <w:rPr>
          <w:rFonts w:ascii="Times New Roman" w:hAnsi="Times New Roman"/>
          <w:strike/>
          <w:spacing w:val="-1"/>
          <w:sz w:val="24"/>
          <w:szCs w:val="24"/>
        </w:rPr>
        <w:t>i</w:t>
      </w:r>
      <w:r w:rsidR="00040BB9" w:rsidRPr="00A06EE8">
        <w:rPr>
          <w:rFonts w:ascii="Times New Roman" w:hAnsi="Times New Roman"/>
          <w:strike/>
          <w:sz w:val="24"/>
          <w:szCs w:val="24"/>
        </w:rPr>
        <w:t>ns</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all</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 xml:space="preserve">of the </w:t>
      </w:r>
      <w:r w:rsidR="00040BB9" w:rsidRPr="00A06EE8">
        <w:rPr>
          <w:rFonts w:ascii="Times New Roman" w:hAnsi="Times New Roman"/>
          <w:strike/>
          <w:spacing w:val="-1"/>
          <w:sz w:val="24"/>
          <w:szCs w:val="24"/>
        </w:rPr>
        <w:t>f</w:t>
      </w:r>
      <w:r w:rsidR="00040BB9" w:rsidRPr="00A06EE8">
        <w:rPr>
          <w:rFonts w:ascii="Times New Roman" w:hAnsi="Times New Roman"/>
          <w:strike/>
          <w:sz w:val="24"/>
          <w:szCs w:val="24"/>
        </w:rPr>
        <w:t>ollowing in</w:t>
      </w:r>
      <w:r w:rsidR="00040BB9" w:rsidRPr="00A06EE8">
        <w:rPr>
          <w:rFonts w:ascii="Times New Roman" w:hAnsi="Times New Roman"/>
          <w:strike/>
          <w:spacing w:val="-1"/>
          <w:sz w:val="24"/>
          <w:szCs w:val="24"/>
        </w:rPr>
        <w:t>f</w:t>
      </w:r>
      <w:r w:rsidR="00040BB9" w:rsidRPr="00A06EE8">
        <w:rPr>
          <w:rFonts w:ascii="Times New Roman" w:hAnsi="Times New Roman"/>
          <w:strike/>
          <w:sz w:val="24"/>
          <w:szCs w:val="24"/>
        </w:rPr>
        <w:t>or</w:t>
      </w:r>
      <w:r w:rsidR="00040BB9" w:rsidRPr="00A06EE8">
        <w:rPr>
          <w:rFonts w:ascii="Times New Roman" w:hAnsi="Times New Roman"/>
          <w:strike/>
          <w:spacing w:val="-2"/>
          <w:sz w:val="24"/>
          <w:szCs w:val="24"/>
        </w:rPr>
        <w:t>m</w:t>
      </w:r>
      <w:r w:rsidR="00040BB9" w:rsidRPr="00A06EE8">
        <w:rPr>
          <w:rFonts w:ascii="Times New Roman" w:hAnsi="Times New Roman"/>
          <w:strike/>
          <w:sz w:val="24"/>
          <w:szCs w:val="24"/>
        </w:rPr>
        <w:t>ation:</w:t>
      </w:r>
    </w:p>
    <w:p w14:paraId="3D175A58" w14:textId="34A0D3E3" w:rsidR="00040BB9" w:rsidRPr="00A06EE8" w:rsidRDefault="009C0CAA" w:rsidP="009C0CAA">
      <w:pPr>
        <w:ind w:firstLine="0"/>
        <w:rPr>
          <w:rFonts w:ascii="Times New Roman" w:hAnsi="Times New Roman"/>
          <w:strike/>
          <w:sz w:val="24"/>
          <w:szCs w:val="24"/>
        </w:rPr>
      </w:pPr>
      <w:r>
        <w:rPr>
          <w:rFonts w:ascii="Times New Roman" w:hAnsi="Times New Roman"/>
          <w:sz w:val="24"/>
          <w:szCs w:val="24"/>
        </w:rPr>
        <w:t xml:space="preserve">  </w:t>
      </w:r>
      <w:r w:rsidR="00040BB9" w:rsidRPr="00F70BEB">
        <w:rPr>
          <w:rFonts w:ascii="Times New Roman" w:hAnsi="Times New Roman"/>
          <w:sz w:val="24"/>
          <w:szCs w:val="24"/>
        </w:rPr>
        <w:t xml:space="preserve"> </w:t>
      </w:r>
      <w:r w:rsidR="00040BB9" w:rsidRPr="00A06EE8">
        <w:rPr>
          <w:rFonts w:ascii="Times New Roman" w:hAnsi="Times New Roman"/>
          <w:strike/>
          <w:sz w:val="24"/>
          <w:szCs w:val="24"/>
        </w:rPr>
        <w:t xml:space="preserve">(i) The </w:t>
      </w:r>
      <w:r w:rsidR="00040BB9" w:rsidRPr="00A06EE8">
        <w:rPr>
          <w:rFonts w:ascii="Times New Roman" w:hAnsi="Times New Roman"/>
          <w:strike/>
          <w:spacing w:val="-2"/>
          <w:sz w:val="24"/>
          <w:szCs w:val="24"/>
        </w:rPr>
        <w:t>m</w:t>
      </w:r>
      <w:r w:rsidR="00040BB9" w:rsidRPr="00A06EE8">
        <w:rPr>
          <w:rFonts w:ascii="Times New Roman" w:hAnsi="Times New Roman"/>
          <w:strike/>
          <w:sz w:val="24"/>
          <w:szCs w:val="24"/>
        </w:rPr>
        <w:t xml:space="preserve">edication. </w:t>
      </w:r>
    </w:p>
    <w:p w14:paraId="43F1C6D3" w14:textId="6C61C485" w:rsidR="00040BB9" w:rsidRPr="00A06EE8" w:rsidRDefault="009C0CAA" w:rsidP="009C0CAA">
      <w:pPr>
        <w:ind w:firstLine="0"/>
        <w:rPr>
          <w:rFonts w:ascii="Times New Roman" w:hAnsi="Times New Roman"/>
          <w:strike/>
          <w:sz w:val="24"/>
          <w:szCs w:val="24"/>
        </w:rPr>
      </w:pPr>
      <w:r>
        <w:rPr>
          <w:rFonts w:ascii="Times New Roman" w:hAnsi="Times New Roman"/>
          <w:sz w:val="24"/>
          <w:szCs w:val="24"/>
        </w:rPr>
        <w:t xml:space="preserve">  </w:t>
      </w:r>
      <w:r w:rsidR="00040BB9" w:rsidRPr="00F70BEB">
        <w:rPr>
          <w:rFonts w:ascii="Times New Roman" w:hAnsi="Times New Roman"/>
          <w:sz w:val="24"/>
          <w:szCs w:val="24"/>
        </w:rPr>
        <w:t xml:space="preserve"> </w:t>
      </w:r>
      <w:r w:rsidR="00040BB9" w:rsidRPr="00A06EE8">
        <w:rPr>
          <w:rFonts w:ascii="Times New Roman" w:hAnsi="Times New Roman"/>
          <w:strike/>
          <w:sz w:val="24"/>
          <w:szCs w:val="24"/>
        </w:rPr>
        <w:t>(ii) The dosage.</w:t>
      </w:r>
    </w:p>
    <w:p w14:paraId="2D6552DD" w14:textId="5BA2DCE8" w:rsidR="00040BB9" w:rsidRPr="00A06EE8" w:rsidRDefault="009C0CAA" w:rsidP="009C0CAA">
      <w:pPr>
        <w:ind w:firstLine="0"/>
        <w:rPr>
          <w:rFonts w:ascii="Times New Roman" w:hAnsi="Times New Roman"/>
          <w:strike/>
          <w:sz w:val="24"/>
          <w:szCs w:val="24"/>
        </w:rPr>
      </w:pPr>
      <w:r>
        <w:rPr>
          <w:rFonts w:ascii="Times New Roman" w:hAnsi="Times New Roman"/>
          <w:sz w:val="24"/>
          <w:szCs w:val="24"/>
        </w:rPr>
        <w:t xml:space="preserve">  </w:t>
      </w:r>
      <w:r w:rsidR="00040BB9" w:rsidRPr="00F70BEB">
        <w:rPr>
          <w:rFonts w:ascii="Times New Roman" w:hAnsi="Times New Roman"/>
          <w:sz w:val="24"/>
          <w:szCs w:val="24"/>
        </w:rPr>
        <w:t xml:space="preserve"> </w:t>
      </w:r>
      <w:r w:rsidR="00040BB9" w:rsidRPr="00A06EE8">
        <w:rPr>
          <w:rFonts w:ascii="Times New Roman" w:hAnsi="Times New Roman"/>
          <w:strike/>
          <w:sz w:val="24"/>
          <w:szCs w:val="24"/>
        </w:rPr>
        <w:t>(iii) Label instructions</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for</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 xml:space="preserve">use. </w:t>
      </w:r>
    </w:p>
    <w:p w14:paraId="2328A355" w14:textId="6330357F" w:rsidR="00040BB9" w:rsidRPr="00A06EE8" w:rsidRDefault="009C0CAA" w:rsidP="009C0CAA">
      <w:pPr>
        <w:ind w:firstLine="0"/>
        <w:rPr>
          <w:rFonts w:ascii="Times New Roman" w:hAnsi="Times New Roman"/>
          <w:strike/>
          <w:sz w:val="24"/>
          <w:szCs w:val="24"/>
        </w:rPr>
      </w:pPr>
      <w:r>
        <w:rPr>
          <w:rFonts w:ascii="Times New Roman" w:hAnsi="Times New Roman"/>
          <w:sz w:val="24"/>
          <w:szCs w:val="24"/>
        </w:rPr>
        <w:t xml:space="preserve">  </w:t>
      </w:r>
      <w:r w:rsidR="00040BB9" w:rsidRPr="00F70BEB">
        <w:rPr>
          <w:rFonts w:ascii="Times New Roman" w:hAnsi="Times New Roman"/>
          <w:sz w:val="24"/>
          <w:szCs w:val="24"/>
        </w:rPr>
        <w:t xml:space="preserve"> </w:t>
      </w:r>
      <w:r w:rsidR="00040BB9" w:rsidRPr="00A06EE8">
        <w:rPr>
          <w:rFonts w:ascii="Times New Roman" w:hAnsi="Times New Roman"/>
          <w:strike/>
          <w:sz w:val="24"/>
          <w:szCs w:val="24"/>
        </w:rPr>
        <w:t xml:space="preserve">(iv) </w:t>
      </w:r>
      <w:r w:rsidR="00040BB9" w:rsidRPr="00A06EE8">
        <w:rPr>
          <w:rFonts w:ascii="Times New Roman" w:hAnsi="Times New Roman"/>
          <w:strike/>
          <w:spacing w:val="-1"/>
          <w:sz w:val="24"/>
          <w:szCs w:val="24"/>
        </w:rPr>
        <w:t>T</w:t>
      </w:r>
      <w:r w:rsidR="00040BB9" w:rsidRPr="00A06EE8">
        <w:rPr>
          <w:rFonts w:ascii="Times New Roman" w:hAnsi="Times New Roman"/>
          <w:strike/>
          <w:spacing w:val="1"/>
          <w:sz w:val="24"/>
          <w:szCs w:val="24"/>
        </w:rPr>
        <w:t>i</w:t>
      </w:r>
      <w:r w:rsidR="00040BB9" w:rsidRPr="00A06EE8">
        <w:rPr>
          <w:rFonts w:ascii="Times New Roman" w:hAnsi="Times New Roman"/>
          <w:strike/>
          <w:spacing w:val="-2"/>
          <w:sz w:val="24"/>
          <w:szCs w:val="24"/>
        </w:rPr>
        <w:t>m</w:t>
      </w:r>
      <w:r w:rsidR="00040BB9" w:rsidRPr="00A06EE8">
        <w:rPr>
          <w:rFonts w:ascii="Times New Roman" w:hAnsi="Times New Roman"/>
          <w:strike/>
          <w:sz w:val="24"/>
          <w:szCs w:val="24"/>
        </w:rPr>
        <w:t>e to be ad</w:t>
      </w:r>
      <w:r w:rsidR="00040BB9" w:rsidRPr="00A06EE8">
        <w:rPr>
          <w:rFonts w:ascii="Times New Roman" w:hAnsi="Times New Roman"/>
          <w:strike/>
          <w:spacing w:val="-2"/>
          <w:sz w:val="24"/>
          <w:szCs w:val="24"/>
        </w:rPr>
        <w:t>m</w:t>
      </w:r>
      <w:r w:rsidR="00040BB9" w:rsidRPr="00A06EE8">
        <w:rPr>
          <w:rFonts w:ascii="Times New Roman" w:hAnsi="Times New Roman"/>
          <w:strike/>
          <w:spacing w:val="1"/>
          <w:sz w:val="24"/>
          <w:szCs w:val="24"/>
        </w:rPr>
        <w:t>i</w:t>
      </w:r>
      <w:r w:rsidR="00040BB9" w:rsidRPr="00A06EE8">
        <w:rPr>
          <w:rFonts w:ascii="Times New Roman" w:hAnsi="Times New Roman"/>
          <w:strike/>
          <w:sz w:val="24"/>
          <w:szCs w:val="24"/>
        </w:rPr>
        <w:t>nistered.</w:t>
      </w:r>
    </w:p>
    <w:p w14:paraId="690EAC73" w14:textId="3757FDC4" w:rsidR="00040BB9" w:rsidRPr="00A06EE8" w:rsidRDefault="009C0CAA" w:rsidP="009C0CAA">
      <w:pPr>
        <w:ind w:firstLine="0"/>
        <w:rPr>
          <w:rFonts w:ascii="Times New Roman" w:hAnsi="Times New Roman"/>
          <w:strike/>
          <w:sz w:val="24"/>
          <w:szCs w:val="24"/>
        </w:rPr>
      </w:pPr>
      <w:r>
        <w:rPr>
          <w:rFonts w:ascii="Times New Roman" w:hAnsi="Times New Roman"/>
          <w:sz w:val="24"/>
          <w:szCs w:val="24"/>
        </w:rPr>
        <w:t xml:space="preserve">  </w:t>
      </w:r>
      <w:r w:rsidR="00040BB9" w:rsidRPr="00F70BEB">
        <w:rPr>
          <w:rFonts w:ascii="Times New Roman" w:hAnsi="Times New Roman"/>
          <w:sz w:val="24"/>
          <w:szCs w:val="24"/>
        </w:rPr>
        <w:t xml:space="preserve"> </w:t>
      </w:r>
      <w:r w:rsidR="00040BB9" w:rsidRPr="00A06EE8">
        <w:rPr>
          <w:rFonts w:ascii="Times New Roman" w:hAnsi="Times New Roman"/>
          <w:strike/>
          <w:sz w:val="24"/>
          <w:szCs w:val="24"/>
        </w:rPr>
        <w:t>(v) The</w:t>
      </w:r>
      <w:r w:rsidR="00040BB9" w:rsidRPr="00A06EE8">
        <w:rPr>
          <w:rFonts w:ascii="Times New Roman" w:hAnsi="Times New Roman"/>
          <w:strike/>
          <w:spacing w:val="15"/>
          <w:sz w:val="24"/>
          <w:szCs w:val="24"/>
        </w:rPr>
        <w:t xml:space="preserve"> </w:t>
      </w:r>
      <w:r w:rsidR="00040BB9" w:rsidRPr="00A06EE8">
        <w:rPr>
          <w:rFonts w:ascii="Times New Roman" w:hAnsi="Times New Roman"/>
          <w:strike/>
          <w:sz w:val="24"/>
          <w:szCs w:val="24"/>
        </w:rPr>
        <w:t>initials</w:t>
      </w:r>
      <w:r w:rsidR="00040BB9" w:rsidRPr="00A06EE8">
        <w:rPr>
          <w:rFonts w:ascii="Times New Roman" w:hAnsi="Times New Roman"/>
          <w:strike/>
          <w:spacing w:val="15"/>
          <w:sz w:val="24"/>
          <w:szCs w:val="24"/>
        </w:rPr>
        <w:t xml:space="preserve"> </w:t>
      </w:r>
      <w:r w:rsidR="00040BB9" w:rsidRPr="00A06EE8">
        <w:rPr>
          <w:rFonts w:ascii="Times New Roman" w:hAnsi="Times New Roman"/>
          <w:strike/>
          <w:sz w:val="24"/>
          <w:szCs w:val="24"/>
        </w:rPr>
        <w:t>of</w:t>
      </w:r>
      <w:r w:rsidR="00040BB9" w:rsidRPr="00A06EE8">
        <w:rPr>
          <w:rFonts w:ascii="Times New Roman" w:hAnsi="Times New Roman"/>
          <w:strike/>
          <w:spacing w:val="12"/>
          <w:sz w:val="24"/>
          <w:szCs w:val="24"/>
        </w:rPr>
        <w:t xml:space="preserve"> </w:t>
      </w:r>
      <w:r w:rsidR="00040BB9" w:rsidRPr="00A06EE8">
        <w:rPr>
          <w:rFonts w:ascii="Times New Roman" w:hAnsi="Times New Roman"/>
          <w:strike/>
          <w:sz w:val="24"/>
          <w:szCs w:val="24"/>
        </w:rPr>
        <w:t>the</w:t>
      </w:r>
      <w:r w:rsidR="00040BB9" w:rsidRPr="00A06EE8">
        <w:rPr>
          <w:rFonts w:ascii="Times New Roman" w:hAnsi="Times New Roman"/>
          <w:strike/>
          <w:spacing w:val="14"/>
          <w:sz w:val="24"/>
          <w:szCs w:val="24"/>
        </w:rPr>
        <w:t xml:space="preserve"> </w:t>
      </w:r>
      <w:r w:rsidR="00040BB9" w:rsidRPr="00A06EE8">
        <w:rPr>
          <w:rFonts w:ascii="Times New Roman" w:hAnsi="Times New Roman"/>
          <w:strike/>
          <w:sz w:val="24"/>
          <w:szCs w:val="24"/>
        </w:rPr>
        <w:t>person</w:t>
      </w:r>
      <w:r w:rsidR="00040BB9" w:rsidRPr="00A06EE8">
        <w:rPr>
          <w:rFonts w:ascii="Times New Roman" w:hAnsi="Times New Roman"/>
          <w:strike/>
          <w:spacing w:val="14"/>
          <w:sz w:val="24"/>
          <w:szCs w:val="24"/>
        </w:rPr>
        <w:t xml:space="preserve"> </w:t>
      </w:r>
      <w:r w:rsidR="00040BB9" w:rsidRPr="00A06EE8">
        <w:rPr>
          <w:rFonts w:ascii="Times New Roman" w:hAnsi="Times New Roman"/>
          <w:strike/>
          <w:sz w:val="24"/>
          <w:szCs w:val="24"/>
        </w:rPr>
        <w:t>who</w:t>
      </w:r>
      <w:r w:rsidR="00040BB9" w:rsidRPr="00A06EE8">
        <w:rPr>
          <w:rFonts w:ascii="Times New Roman" w:hAnsi="Times New Roman"/>
          <w:strike/>
          <w:spacing w:val="14"/>
          <w:sz w:val="24"/>
          <w:szCs w:val="24"/>
        </w:rPr>
        <w:t xml:space="preserve"> </w:t>
      </w:r>
      <w:r w:rsidR="00040BB9" w:rsidRPr="00A06EE8">
        <w:rPr>
          <w:rFonts w:ascii="Times New Roman" w:hAnsi="Times New Roman"/>
          <w:strike/>
          <w:sz w:val="24"/>
          <w:szCs w:val="24"/>
        </w:rPr>
        <w:t>ad</w:t>
      </w:r>
      <w:r w:rsidR="00040BB9" w:rsidRPr="00A06EE8">
        <w:rPr>
          <w:rFonts w:ascii="Times New Roman" w:hAnsi="Times New Roman"/>
          <w:strike/>
          <w:spacing w:val="-2"/>
          <w:sz w:val="24"/>
          <w:szCs w:val="24"/>
        </w:rPr>
        <w:t>m</w:t>
      </w:r>
      <w:r w:rsidR="00040BB9" w:rsidRPr="00A06EE8">
        <w:rPr>
          <w:rFonts w:ascii="Times New Roman" w:hAnsi="Times New Roman"/>
          <w:strike/>
          <w:spacing w:val="1"/>
          <w:sz w:val="24"/>
          <w:szCs w:val="24"/>
        </w:rPr>
        <w:t>i</w:t>
      </w:r>
      <w:r w:rsidR="00040BB9" w:rsidRPr="00A06EE8">
        <w:rPr>
          <w:rFonts w:ascii="Times New Roman" w:hAnsi="Times New Roman"/>
          <w:strike/>
          <w:sz w:val="24"/>
          <w:szCs w:val="24"/>
        </w:rPr>
        <w:t>nistered</w:t>
      </w:r>
      <w:r w:rsidR="00040BB9" w:rsidRPr="00A06EE8">
        <w:rPr>
          <w:rFonts w:ascii="Times New Roman" w:hAnsi="Times New Roman"/>
          <w:strike/>
          <w:spacing w:val="14"/>
          <w:sz w:val="24"/>
          <w:szCs w:val="24"/>
        </w:rPr>
        <w:t xml:space="preserve"> </w:t>
      </w:r>
      <w:r w:rsidR="00040BB9" w:rsidRPr="00A06EE8">
        <w:rPr>
          <w:rFonts w:ascii="Times New Roman" w:hAnsi="Times New Roman"/>
          <w:strike/>
          <w:sz w:val="24"/>
          <w:szCs w:val="24"/>
        </w:rPr>
        <w:t>the</w:t>
      </w:r>
      <w:r w:rsidR="00040BB9" w:rsidRPr="00A06EE8">
        <w:rPr>
          <w:rFonts w:ascii="Times New Roman" w:hAnsi="Times New Roman"/>
          <w:strike/>
          <w:spacing w:val="14"/>
          <w:sz w:val="24"/>
          <w:szCs w:val="24"/>
        </w:rPr>
        <w:t xml:space="preserve"> </w:t>
      </w:r>
      <w:r w:rsidR="00040BB9" w:rsidRPr="00A06EE8">
        <w:rPr>
          <w:rFonts w:ascii="Times New Roman" w:hAnsi="Times New Roman"/>
          <w:strike/>
          <w:spacing w:val="-2"/>
          <w:sz w:val="24"/>
          <w:szCs w:val="24"/>
        </w:rPr>
        <w:t>m</w:t>
      </w:r>
      <w:r w:rsidR="00040BB9" w:rsidRPr="00A06EE8">
        <w:rPr>
          <w:rFonts w:ascii="Times New Roman" w:hAnsi="Times New Roman"/>
          <w:strike/>
          <w:sz w:val="24"/>
          <w:szCs w:val="24"/>
        </w:rPr>
        <w:t>edication,</w:t>
      </w:r>
      <w:r w:rsidR="00040BB9" w:rsidRPr="00A06EE8">
        <w:rPr>
          <w:rFonts w:ascii="Times New Roman" w:hAnsi="Times New Roman"/>
          <w:strike/>
          <w:spacing w:val="14"/>
          <w:sz w:val="24"/>
          <w:szCs w:val="24"/>
        </w:rPr>
        <w:t xml:space="preserve"> </w:t>
      </w:r>
      <w:r w:rsidR="00040BB9" w:rsidRPr="00A06EE8">
        <w:rPr>
          <w:rFonts w:ascii="Times New Roman" w:hAnsi="Times New Roman"/>
          <w:strike/>
          <w:sz w:val="24"/>
          <w:szCs w:val="24"/>
        </w:rPr>
        <w:t>which</w:t>
      </w:r>
      <w:r w:rsidR="00040BB9" w:rsidRPr="00A06EE8">
        <w:rPr>
          <w:rFonts w:ascii="Times New Roman" w:hAnsi="Times New Roman"/>
          <w:strike/>
          <w:spacing w:val="14"/>
          <w:sz w:val="24"/>
          <w:szCs w:val="24"/>
        </w:rPr>
        <w:t xml:space="preserve"> </w:t>
      </w:r>
      <w:r w:rsidR="00040BB9" w:rsidRPr="00A06EE8">
        <w:rPr>
          <w:rFonts w:ascii="Times New Roman" w:hAnsi="Times New Roman"/>
          <w:strike/>
          <w:sz w:val="24"/>
          <w:szCs w:val="24"/>
        </w:rPr>
        <w:t>shall</w:t>
      </w:r>
      <w:r w:rsidR="00040BB9" w:rsidRPr="00A06EE8">
        <w:rPr>
          <w:rFonts w:ascii="Times New Roman" w:hAnsi="Times New Roman"/>
          <w:strike/>
          <w:spacing w:val="14"/>
          <w:sz w:val="24"/>
          <w:szCs w:val="24"/>
        </w:rPr>
        <w:t xml:space="preserve"> </w:t>
      </w:r>
      <w:r w:rsidR="00040BB9" w:rsidRPr="00A06EE8">
        <w:rPr>
          <w:rFonts w:ascii="Times New Roman" w:hAnsi="Times New Roman"/>
          <w:strike/>
          <w:sz w:val="24"/>
          <w:szCs w:val="24"/>
        </w:rPr>
        <w:t>be</w:t>
      </w:r>
      <w:r w:rsidR="00040BB9" w:rsidRPr="00A06EE8">
        <w:rPr>
          <w:rFonts w:ascii="Times New Roman" w:hAnsi="Times New Roman"/>
          <w:strike/>
          <w:spacing w:val="14"/>
          <w:sz w:val="24"/>
          <w:szCs w:val="24"/>
        </w:rPr>
        <w:t xml:space="preserve"> </w:t>
      </w:r>
      <w:r w:rsidR="00040BB9" w:rsidRPr="00A06EE8">
        <w:rPr>
          <w:rFonts w:ascii="Times New Roman" w:hAnsi="Times New Roman"/>
          <w:strike/>
          <w:sz w:val="24"/>
          <w:szCs w:val="24"/>
        </w:rPr>
        <w:t>entered at the ti</w:t>
      </w:r>
      <w:r w:rsidR="00040BB9" w:rsidRPr="00A06EE8">
        <w:rPr>
          <w:rFonts w:ascii="Times New Roman" w:hAnsi="Times New Roman"/>
          <w:strike/>
          <w:spacing w:val="-2"/>
          <w:sz w:val="24"/>
          <w:szCs w:val="24"/>
        </w:rPr>
        <w:t>m</w:t>
      </w:r>
      <w:r w:rsidR="00040BB9" w:rsidRPr="00A06EE8">
        <w:rPr>
          <w:rFonts w:ascii="Times New Roman" w:hAnsi="Times New Roman"/>
          <w:strike/>
          <w:sz w:val="24"/>
          <w:szCs w:val="24"/>
        </w:rPr>
        <w:t xml:space="preserve">e the </w:t>
      </w:r>
      <w:r w:rsidR="00040BB9" w:rsidRPr="00A06EE8">
        <w:rPr>
          <w:rFonts w:ascii="Times New Roman" w:hAnsi="Times New Roman"/>
          <w:strike/>
          <w:spacing w:val="-2"/>
          <w:sz w:val="24"/>
          <w:szCs w:val="24"/>
        </w:rPr>
        <w:t>m</w:t>
      </w:r>
      <w:r w:rsidR="00040BB9" w:rsidRPr="00A06EE8">
        <w:rPr>
          <w:rFonts w:ascii="Times New Roman" w:hAnsi="Times New Roman"/>
          <w:strike/>
          <w:sz w:val="24"/>
          <w:szCs w:val="24"/>
        </w:rPr>
        <w:t>edication is given.</w:t>
      </w:r>
    </w:p>
    <w:p w14:paraId="72FA96EF" w14:textId="67BD3411" w:rsidR="00040BB9" w:rsidRPr="00A06EE8" w:rsidRDefault="009C0CAA" w:rsidP="009C0CAA">
      <w:pPr>
        <w:ind w:firstLine="0"/>
        <w:rPr>
          <w:rFonts w:ascii="Times New Roman" w:hAnsi="Times New Roman"/>
          <w:strike/>
          <w:sz w:val="24"/>
          <w:szCs w:val="24"/>
        </w:rPr>
      </w:pPr>
      <w:r>
        <w:rPr>
          <w:rFonts w:ascii="Times New Roman" w:hAnsi="Times New Roman"/>
          <w:sz w:val="24"/>
          <w:szCs w:val="24"/>
        </w:rPr>
        <w:t xml:space="preserve">  </w:t>
      </w:r>
      <w:r w:rsidR="00040BB9" w:rsidRPr="00F70BEB">
        <w:rPr>
          <w:rFonts w:ascii="Times New Roman" w:hAnsi="Times New Roman"/>
          <w:sz w:val="24"/>
          <w:szCs w:val="24"/>
        </w:rPr>
        <w:t xml:space="preserve"> </w:t>
      </w:r>
      <w:r w:rsidR="00040BB9" w:rsidRPr="00A06EE8">
        <w:rPr>
          <w:rFonts w:ascii="Times New Roman" w:hAnsi="Times New Roman"/>
          <w:strike/>
          <w:sz w:val="24"/>
          <w:szCs w:val="24"/>
        </w:rPr>
        <w:t>(vi) A resident</w:t>
      </w:r>
      <w:r w:rsidR="00040BB9" w:rsidRPr="00A06EE8">
        <w:rPr>
          <w:rFonts w:ascii="Times New Roman" w:hAnsi="Times New Roman"/>
          <w:strike/>
          <w:spacing w:val="-1"/>
          <w:sz w:val="24"/>
          <w:szCs w:val="24"/>
        </w:rPr>
        <w:t>'</w:t>
      </w:r>
      <w:r w:rsidR="00040BB9" w:rsidRPr="00A06EE8">
        <w:rPr>
          <w:rFonts w:ascii="Times New Roman" w:hAnsi="Times New Roman"/>
          <w:strike/>
          <w:sz w:val="24"/>
          <w:szCs w:val="24"/>
        </w:rPr>
        <w:t xml:space="preserve">s refusal to accept prescribed </w:t>
      </w:r>
      <w:r w:rsidR="00040BB9" w:rsidRPr="00A06EE8">
        <w:rPr>
          <w:rFonts w:ascii="Times New Roman" w:hAnsi="Times New Roman"/>
          <w:strike/>
          <w:spacing w:val="-2"/>
          <w:sz w:val="24"/>
          <w:szCs w:val="24"/>
        </w:rPr>
        <w:t>m</w:t>
      </w:r>
      <w:r w:rsidR="00040BB9" w:rsidRPr="00A06EE8">
        <w:rPr>
          <w:rFonts w:ascii="Times New Roman" w:hAnsi="Times New Roman"/>
          <w:strike/>
          <w:sz w:val="24"/>
          <w:szCs w:val="24"/>
        </w:rPr>
        <w:t>edication or procedures.</w:t>
      </w:r>
    </w:p>
    <w:p w14:paraId="127D42E4" w14:textId="2AF727E1" w:rsidR="00040BB9" w:rsidRPr="00A06EE8" w:rsidRDefault="009C0CAA" w:rsidP="009C0CAA">
      <w:pPr>
        <w:ind w:firstLine="0"/>
        <w:rPr>
          <w:rFonts w:ascii="Times New Roman" w:hAnsi="Times New Roman"/>
          <w:strike/>
          <w:sz w:val="24"/>
          <w:szCs w:val="24"/>
        </w:rPr>
      </w:pPr>
      <w:r>
        <w:rPr>
          <w:rFonts w:ascii="Times New Roman" w:hAnsi="Times New Roman"/>
          <w:sz w:val="24"/>
          <w:szCs w:val="24"/>
        </w:rPr>
        <w:t xml:space="preserve">  </w:t>
      </w:r>
      <w:r w:rsidR="00040BB9" w:rsidRPr="00F70BEB">
        <w:rPr>
          <w:rFonts w:ascii="Times New Roman" w:hAnsi="Times New Roman"/>
          <w:sz w:val="24"/>
          <w:szCs w:val="24"/>
        </w:rPr>
        <w:t xml:space="preserve"> </w:t>
      </w:r>
      <w:r w:rsidR="00040BB9" w:rsidRPr="00A06EE8">
        <w:rPr>
          <w:rFonts w:ascii="Times New Roman" w:hAnsi="Times New Roman"/>
          <w:strike/>
          <w:sz w:val="24"/>
          <w:szCs w:val="24"/>
        </w:rPr>
        <w:t>(c) Record the</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reason</w:t>
      </w:r>
      <w:r w:rsidR="00040BB9" w:rsidRPr="00A06EE8">
        <w:rPr>
          <w:rFonts w:ascii="Times New Roman" w:hAnsi="Times New Roman"/>
          <w:strike/>
          <w:spacing w:val="1"/>
          <w:sz w:val="24"/>
          <w:szCs w:val="24"/>
        </w:rPr>
        <w:t xml:space="preserve"> </w:t>
      </w:r>
      <w:r w:rsidR="00040BB9" w:rsidRPr="00A06EE8">
        <w:rPr>
          <w:rFonts w:ascii="Times New Roman" w:hAnsi="Times New Roman"/>
          <w:strike/>
          <w:spacing w:val="-2"/>
          <w:sz w:val="24"/>
          <w:szCs w:val="24"/>
        </w:rPr>
        <w:t>f</w:t>
      </w:r>
      <w:r w:rsidR="00040BB9" w:rsidRPr="00A06EE8">
        <w:rPr>
          <w:rFonts w:ascii="Times New Roman" w:hAnsi="Times New Roman"/>
          <w:strike/>
          <w:sz w:val="24"/>
          <w:szCs w:val="24"/>
        </w:rPr>
        <w:t>or</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each</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administrat</w:t>
      </w:r>
      <w:r w:rsidR="00040BB9" w:rsidRPr="00A06EE8">
        <w:rPr>
          <w:rFonts w:ascii="Times New Roman" w:hAnsi="Times New Roman"/>
          <w:strike/>
          <w:spacing w:val="-1"/>
          <w:sz w:val="24"/>
          <w:szCs w:val="24"/>
        </w:rPr>
        <w:t>i</w:t>
      </w:r>
      <w:r w:rsidR="00040BB9" w:rsidRPr="00A06EE8">
        <w:rPr>
          <w:rFonts w:ascii="Times New Roman" w:hAnsi="Times New Roman"/>
          <w:strike/>
          <w:sz w:val="24"/>
          <w:szCs w:val="24"/>
        </w:rPr>
        <w:t>on</w:t>
      </w:r>
      <w:r w:rsidR="00040BB9" w:rsidRPr="00A06EE8">
        <w:rPr>
          <w:rFonts w:ascii="Times New Roman" w:hAnsi="Times New Roman"/>
          <w:strike/>
          <w:spacing w:val="1"/>
          <w:sz w:val="24"/>
          <w:szCs w:val="24"/>
        </w:rPr>
        <w:t xml:space="preserve"> </w:t>
      </w:r>
      <w:r w:rsidR="00040BB9" w:rsidRPr="00A06EE8">
        <w:rPr>
          <w:rFonts w:ascii="Times New Roman" w:hAnsi="Times New Roman"/>
          <w:strike/>
          <w:spacing w:val="-1"/>
          <w:sz w:val="24"/>
          <w:szCs w:val="24"/>
        </w:rPr>
        <w:t>o</w:t>
      </w:r>
      <w:r w:rsidR="00040BB9" w:rsidRPr="00A06EE8">
        <w:rPr>
          <w:rFonts w:ascii="Times New Roman" w:hAnsi="Times New Roman"/>
          <w:strike/>
          <w:sz w:val="24"/>
          <w:szCs w:val="24"/>
        </w:rPr>
        <w:t xml:space="preserve">f </w:t>
      </w:r>
      <w:r w:rsidR="00040BB9" w:rsidRPr="00A06EE8">
        <w:rPr>
          <w:rFonts w:ascii="Times New Roman" w:hAnsi="Times New Roman"/>
          <w:strike/>
          <w:spacing w:val="-2"/>
          <w:sz w:val="24"/>
          <w:szCs w:val="24"/>
        </w:rPr>
        <w:t>m</w:t>
      </w:r>
      <w:r w:rsidR="00040BB9" w:rsidRPr="00A06EE8">
        <w:rPr>
          <w:rFonts w:ascii="Times New Roman" w:hAnsi="Times New Roman"/>
          <w:strike/>
          <w:sz w:val="24"/>
          <w:szCs w:val="24"/>
        </w:rPr>
        <w:t>edication that</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is</w:t>
      </w:r>
      <w:r w:rsidR="00040BB9" w:rsidRPr="00A06EE8">
        <w:rPr>
          <w:rFonts w:ascii="Times New Roman" w:hAnsi="Times New Roman"/>
          <w:strike/>
          <w:spacing w:val="1"/>
          <w:sz w:val="24"/>
          <w:szCs w:val="24"/>
        </w:rPr>
        <w:t xml:space="preserve"> </w:t>
      </w:r>
      <w:r w:rsidR="00040BB9" w:rsidRPr="00A06EE8">
        <w:rPr>
          <w:rFonts w:ascii="Times New Roman" w:hAnsi="Times New Roman"/>
          <w:strike/>
          <w:spacing w:val="-1"/>
          <w:sz w:val="24"/>
          <w:szCs w:val="24"/>
        </w:rPr>
        <w:t>p</w:t>
      </w:r>
      <w:r w:rsidR="00040BB9" w:rsidRPr="00A06EE8">
        <w:rPr>
          <w:rFonts w:ascii="Times New Roman" w:hAnsi="Times New Roman"/>
          <w:strike/>
          <w:sz w:val="24"/>
          <w:szCs w:val="24"/>
        </w:rPr>
        <w:t>re</w:t>
      </w:r>
      <w:r w:rsidR="00040BB9" w:rsidRPr="00A06EE8">
        <w:rPr>
          <w:rFonts w:ascii="Times New Roman" w:hAnsi="Times New Roman"/>
          <w:strike/>
          <w:spacing w:val="-1"/>
          <w:sz w:val="24"/>
          <w:szCs w:val="24"/>
        </w:rPr>
        <w:t>s</w:t>
      </w:r>
      <w:r w:rsidR="00040BB9" w:rsidRPr="00A06EE8">
        <w:rPr>
          <w:rFonts w:ascii="Times New Roman" w:hAnsi="Times New Roman"/>
          <w:strike/>
          <w:sz w:val="24"/>
          <w:szCs w:val="24"/>
        </w:rPr>
        <w:t>cribed</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on</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an as- needed ba</w:t>
      </w:r>
      <w:r w:rsidR="00040BB9" w:rsidRPr="00A06EE8">
        <w:rPr>
          <w:rFonts w:ascii="Times New Roman" w:hAnsi="Times New Roman"/>
          <w:strike/>
          <w:spacing w:val="-1"/>
          <w:sz w:val="24"/>
          <w:szCs w:val="24"/>
        </w:rPr>
        <w:t>s</w:t>
      </w:r>
      <w:r w:rsidR="00040BB9" w:rsidRPr="00A06EE8">
        <w:rPr>
          <w:rFonts w:ascii="Times New Roman" w:hAnsi="Times New Roman"/>
          <w:strike/>
          <w:spacing w:val="1"/>
          <w:sz w:val="24"/>
          <w:szCs w:val="24"/>
        </w:rPr>
        <w:t>i</w:t>
      </w:r>
      <w:r w:rsidR="00040BB9" w:rsidRPr="00A06EE8">
        <w:rPr>
          <w:rFonts w:ascii="Times New Roman" w:hAnsi="Times New Roman"/>
          <w:strike/>
          <w:spacing w:val="-1"/>
          <w:sz w:val="24"/>
          <w:szCs w:val="24"/>
        </w:rPr>
        <w:t>s</w:t>
      </w:r>
      <w:r w:rsidR="00040BB9" w:rsidRPr="00A06EE8">
        <w:rPr>
          <w:rFonts w:ascii="Times New Roman" w:hAnsi="Times New Roman"/>
          <w:strike/>
          <w:sz w:val="24"/>
          <w:szCs w:val="24"/>
        </w:rPr>
        <w:t>.</w:t>
      </w:r>
    </w:p>
    <w:p w14:paraId="6A7BE63D" w14:textId="79E2943E" w:rsidR="00040BB9" w:rsidRPr="00A06EE8" w:rsidRDefault="009C0CAA" w:rsidP="009C0CAA">
      <w:pPr>
        <w:ind w:firstLine="0"/>
        <w:rPr>
          <w:rFonts w:ascii="Times New Roman" w:hAnsi="Times New Roman"/>
          <w:strike/>
          <w:sz w:val="24"/>
          <w:szCs w:val="24"/>
        </w:rPr>
      </w:pPr>
      <w:r>
        <w:rPr>
          <w:rFonts w:ascii="Times New Roman" w:hAnsi="Times New Roman"/>
          <w:sz w:val="24"/>
          <w:szCs w:val="24"/>
        </w:rPr>
        <w:t xml:space="preserve">  </w:t>
      </w:r>
      <w:r w:rsidR="00040BB9" w:rsidRPr="00F70BEB">
        <w:rPr>
          <w:rFonts w:ascii="Times New Roman" w:hAnsi="Times New Roman"/>
          <w:sz w:val="24"/>
          <w:szCs w:val="24"/>
        </w:rPr>
        <w:t xml:space="preserve"> </w:t>
      </w:r>
      <w:r w:rsidR="00040BB9" w:rsidRPr="00A06EE8">
        <w:rPr>
          <w:rFonts w:ascii="Times New Roman" w:hAnsi="Times New Roman"/>
          <w:strike/>
          <w:sz w:val="24"/>
          <w:szCs w:val="24"/>
        </w:rPr>
        <w:t>(d) Initiate</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a</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review</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process</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to</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evaluate</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a resident’s condition if a</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resident</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requires</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the repeated</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and</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prolonged</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use</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of</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a</w:t>
      </w:r>
      <w:r w:rsidR="00040BB9" w:rsidRPr="00A06EE8">
        <w:rPr>
          <w:rFonts w:ascii="Times New Roman" w:hAnsi="Times New Roman"/>
          <w:strike/>
          <w:spacing w:val="1"/>
          <w:sz w:val="24"/>
          <w:szCs w:val="24"/>
        </w:rPr>
        <w:t xml:space="preserve"> </w:t>
      </w:r>
      <w:r w:rsidR="00040BB9" w:rsidRPr="00A06EE8">
        <w:rPr>
          <w:rFonts w:ascii="Times New Roman" w:hAnsi="Times New Roman"/>
          <w:strike/>
          <w:spacing w:val="-2"/>
          <w:sz w:val="24"/>
          <w:szCs w:val="24"/>
        </w:rPr>
        <w:t>m</w:t>
      </w:r>
      <w:r w:rsidR="00040BB9" w:rsidRPr="00A06EE8">
        <w:rPr>
          <w:rFonts w:ascii="Times New Roman" w:hAnsi="Times New Roman"/>
          <w:strike/>
          <w:sz w:val="24"/>
          <w:szCs w:val="24"/>
        </w:rPr>
        <w:t>edication</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that</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is</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prescribed</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on</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an</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as-</w:t>
      </w:r>
      <w:r w:rsidR="00040BB9" w:rsidRPr="00A06EE8">
        <w:rPr>
          <w:rFonts w:ascii="Times New Roman" w:hAnsi="Times New Roman"/>
          <w:strike/>
          <w:spacing w:val="-3"/>
          <w:sz w:val="24"/>
          <w:szCs w:val="24"/>
        </w:rPr>
        <w:t>n</w:t>
      </w:r>
      <w:r w:rsidR="00040BB9" w:rsidRPr="00A06EE8">
        <w:rPr>
          <w:rFonts w:ascii="Times New Roman" w:hAnsi="Times New Roman"/>
          <w:strike/>
          <w:sz w:val="24"/>
          <w:szCs w:val="24"/>
        </w:rPr>
        <w:t>eeded</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 xml:space="preserve">basis. The review </w:t>
      </w:r>
      <w:r w:rsidR="00040BB9" w:rsidRPr="00A06EE8">
        <w:rPr>
          <w:rFonts w:ascii="Times New Roman" w:hAnsi="Times New Roman"/>
          <w:strike/>
          <w:spacing w:val="-1"/>
          <w:sz w:val="24"/>
          <w:szCs w:val="24"/>
        </w:rPr>
        <w:t>pr</w:t>
      </w:r>
      <w:r w:rsidR="00040BB9" w:rsidRPr="00A06EE8">
        <w:rPr>
          <w:rFonts w:ascii="Times New Roman" w:hAnsi="Times New Roman"/>
          <w:strike/>
          <w:sz w:val="24"/>
          <w:szCs w:val="24"/>
        </w:rPr>
        <w:t>ocess s</w:t>
      </w:r>
      <w:r w:rsidR="00040BB9" w:rsidRPr="00A06EE8">
        <w:rPr>
          <w:rFonts w:ascii="Times New Roman" w:hAnsi="Times New Roman"/>
          <w:strike/>
          <w:spacing w:val="-1"/>
          <w:sz w:val="24"/>
          <w:szCs w:val="24"/>
        </w:rPr>
        <w:t>h</w:t>
      </w:r>
      <w:r w:rsidR="00040BB9" w:rsidRPr="00A06EE8">
        <w:rPr>
          <w:rFonts w:ascii="Times New Roman" w:hAnsi="Times New Roman"/>
          <w:strike/>
          <w:sz w:val="24"/>
          <w:szCs w:val="24"/>
        </w:rPr>
        <w:t>all i</w:t>
      </w:r>
      <w:r w:rsidR="00040BB9" w:rsidRPr="00A06EE8">
        <w:rPr>
          <w:rFonts w:ascii="Times New Roman" w:hAnsi="Times New Roman"/>
          <w:strike/>
          <w:spacing w:val="-1"/>
          <w:sz w:val="24"/>
          <w:szCs w:val="24"/>
        </w:rPr>
        <w:t>n</w:t>
      </w:r>
      <w:r w:rsidR="00040BB9" w:rsidRPr="00A06EE8">
        <w:rPr>
          <w:rFonts w:ascii="Times New Roman" w:hAnsi="Times New Roman"/>
          <w:strike/>
          <w:sz w:val="24"/>
          <w:szCs w:val="24"/>
        </w:rPr>
        <w:t>clude the resi</w:t>
      </w:r>
      <w:r w:rsidR="00040BB9" w:rsidRPr="00A06EE8">
        <w:rPr>
          <w:rFonts w:ascii="Times New Roman" w:hAnsi="Times New Roman"/>
          <w:strike/>
          <w:spacing w:val="-1"/>
          <w:sz w:val="24"/>
          <w:szCs w:val="24"/>
        </w:rPr>
        <w:t>d</w:t>
      </w:r>
      <w:r w:rsidR="00040BB9" w:rsidRPr="00A06EE8">
        <w:rPr>
          <w:rFonts w:ascii="Times New Roman" w:hAnsi="Times New Roman"/>
          <w:strike/>
          <w:spacing w:val="-2"/>
          <w:sz w:val="24"/>
          <w:szCs w:val="24"/>
        </w:rPr>
        <w:t>e</w:t>
      </w:r>
      <w:r w:rsidR="00040BB9" w:rsidRPr="00A06EE8">
        <w:rPr>
          <w:rFonts w:ascii="Times New Roman" w:hAnsi="Times New Roman"/>
          <w:strike/>
          <w:sz w:val="24"/>
          <w:szCs w:val="24"/>
        </w:rPr>
        <w:t>nt</w:t>
      </w:r>
      <w:r w:rsidR="00040BB9" w:rsidRPr="00A06EE8">
        <w:rPr>
          <w:rFonts w:ascii="Times New Roman" w:hAnsi="Times New Roman"/>
          <w:strike/>
          <w:spacing w:val="-1"/>
          <w:sz w:val="24"/>
          <w:szCs w:val="24"/>
        </w:rPr>
        <w:t>'</w:t>
      </w:r>
      <w:r w:rsidR="00040BB9" w:rsidRPr="00A06EE8">
        <w:rPr>
          <w:rFonts w:ascii="Times New Roman" w:hAnsi="Times New Roman"/>
          <w:strike/>
          <w:sz w:val="24"/>
          <w:szCs w:val="24"/>
        </w:rPr>
        <w:t>s prescribing licensed health care professional, the resident</w:t>
      </w:r>
      <w:r w:rsidR="00040BB9" w:rsidRPr="00A06EE8">
        <w:rPr>
          <w:rFonts w:ascii="Times New Roman" w:hAnsi="Times New Roman"/>
          <w:strike/>
          <w:spacing w:val="-1"/>
          <w:sz w:val="24"/>
          <w:szCs w:val="24"/>
        </w:rPr>
        <w:t>'</w:t>
      </w:r>
      <w:r w:rsidR="00040BB9" w:rsidRPr="00A06EE8">
        <w:rPr>
          <w:rFonts w:ascii="Times New Roman" w:hAnsi="Times New Roman"/>
          <w:strike/>
          <w:sz w:val="24"/>
          <w:szCs w:val="24"/>
        </w:rPr>
        <w:t>s authorized representative, if any, and the agency responsi</w:t>
      </w:r>
      <w:r w:rsidR="00040BB9" w:rsidRPr="00A06EE8">
        <w:rPr>
          <w:rFonts w:ascii="Times New Roman" w:hAnsi="Times New Roman"/>
          <w:strike/>
          <w:spacing w:val="-1"/>
          <w:sz w:val="24"/>
          <w:szCs w:val="24"/>
        </w:rPr>
        <w:t>b</w:t>
      </w:r>
      <w:r w:rsidR="00040BB9" w:rsidRPr="00A06EE8">
        <w:rPr>
          <w:rFonts w:ascii="Times New Roman" w:hAnsi="Times New Roman"/>
          <w:strike/>
          <w:sz w:val="24"/>
          <w:szCs w:val="24"/>
        </w:rPr>
        <w:t>le for the resi</w:t>
      </w:r>
      <w:r w:rsidR="00040BB9" w:rsidRPr="00A06EE8">
        <w:rPr>
          <w:rFonts w:ascii="Times New Roman" w:hAnsi="Times New Roman"/>
          <w:strike/>
          <w:spacing w:val="-1"/>
          <w:sz w:val="24"/>
          <w:szCs w:val="24"/>
        </w:rPr>
        <w:t>d</w:t>
      </w:r>
      <w:r w:rsidR="00040BB9" w:rsidRPr="00A06EE8">
        <w:rPr>
          <w:rFonts w:ascii="Times New Roman" w:hAnsi="Times New Roman"/>
          <w:strike/>
          <w:sz w:val="24"/>
          <w:szCs w:val="24"/>
        </w:rPr>
        <w:t>ent</w:t>
      </w:r>
      <w:r w:rsidR="00040BB9" w:rsidRPr="00A06EE8">
        <w:rPr>
          <w:rFonts w:ascii="Times New Roman" w:hAnsi="Times New Roman"/>
          <w:strike/>
          <w:spacing w:val="-1"/>
          <w:sz w:val="24"/>
          <w:szCs w:val="24"/>
        </w:rPr>
        <w:t>'</w:t>
      </w:r>
      <w:r w:rsidR="00040BB9" w:rsidRPr="00A06EE8">
        <w:rPr>
          <w:rFonts w:ascii="Times New Roman" w:hAnsi="Times New Roman"/>
          <w:strike/>
          <w:sz w:val="24"/>
          <w:szCs w:val="24"/>
        </w:rPr>
        <w:t>s placement, if any.</w:t>
      </w:r>
    </w:p>
    <w:p w14:paraId="2E3CA1F4" w14:textId="602F0596" w:rsidR="00040BB9" w:rsidRPr="00A06EE8" w:rsidRDefault="009C0CAA" w:rsidP="009C0CAA">
      <w:pPr>
        <w:ind w:firstLine="0"/>
        <w:rPr>
          <w:rFonts w:ascii="Times New Roman" w:hAnsi="Times New Roman"/>
          <w:strike/>
          <w:sz w:val="24"/>
          <w:szCs w:val="24"/>
        </w:rPr>
      </w:pPr>
      <w:r>
        <w:rPr>
          <w:rFonts w:ascii="Times New Roman" w:hAnsi="Times New Roman"/>
          <w:sz w:val="24"/>
          <w:szCs w:val="24"/>
        </w:rPr>
        <w:t xml:space="preserve">  </w:t>
      </w:r>
      <w:r w:rsidR="00040BB9" w:rsidRPr="00F70BEB">
        <w:rPr>
          <w:rFonts w:ascii="Times New Roman" w:hAnsi="Times New Roman"/>
          <w:sz w:val="24"/>
          <w:szCs w:val="24"/>
        </w:rPr>
        <w:t xml:space="preserve"> </w:t>
      </w:r>
      <w:r w:rsidR="00040BB9" w:rsidRPr="00A06EE8">
        <w:rPr>
          <w:rFonts w:ascii="Times New Roman" w:hAnsi="Times New Roman"/>
          <w:strike/>
          <w:sz w:val="24"/>
          <w:szCs w:val="24"/>
        </w:rPr>
        <w:t>(e)</w:t>
      </w:r>
      <w:r w:rsidR="00040BB9" w:rsidRPr="00A06EE8">
        <w:rPr>
          <w:rFonts w:ascii="Times New Roman" w:hAnsi="Times New Roman"/>
          <w:strike/>
          <w:spacing w:val="38"/>
          <w:sz w:val="24"/>
          <w:szCs w:val="24"/>
        </w:rPr>
        <w:t xml:space="preserve"> </w:t>
      </w:r>
      <w:r w:rsidR="00040BB9" w:rsidRPr="00A06EE8">
        <w:rPr>
          <w:rFonts w:ascii="Times New Roman" w:hAnsi="Times New Roman"/>
          <w:strike/>
          <w:sz w:val="24"/>
          <w:szCs w:val="24"/>
        </w:rPr>
        <w:t>Adjust</w:t>
      </w:r>
      <w:r w:rsidR="00040BB9" w:rsidRPr="00A06EE8">
        <w:rPr>
          <w:rFonts w:ascii="Times New Roman" w:hAnsi="Times New Roman"/>
          <w:strike/>
          <w:spacing w:val="38"/>
          <w:sz w:val="24"/>
          <w:szCs w:val="24"/>
        </w:rPr>
        <w:t xml:space="preserve"> </w:t>
      </w:r>
      <w:r w:rsidR="00040BB9" w:rsidRPr="00A06EE8">
        <w:rPr>
          <w:rFonts w:ascii="Times New Roman" w:hAnsi="Times New Roman"/>
          <w:strike/>
          <w:sz w:val="24"/>
          <w:szCs w:val="24"/>
        </w:rPr>
        <w:t>or</w:t>
      </w:r>
      <w:r w:rsidR="00040BB9" w:rsidRPr="00A06EE8">
        <w:rPr>
          <w:rFonts w:ascii="Times New Roman" w:hAnsi="Times New Roman"/>
          <w:strike/>
          <w:spacing w:val="38"/>
          <w:sz w:val="24"/>
          <w:szCs w:val="24"/>
        </w:rPr>
        <w:t xml:space="preserve"> </w:t>
      </w:r>
      <w:r w:rsidR="00040BB9" w:rsidRPr="00A06EE8">
        <w:rPr>
          <w:rFonts w:ascii="Times New Roman" w:hAnsi="Times New Roman"/>
          <w:strike/>
          <w:spacing w:val="-2"/>
          <w:sz w:val="24"/>
          <w:szCs w:val="24"/>
        </w:rPr>
        <w:t>m</w:t>
      </w:r>
      <w:r w:rsidR="00040BB9" w:rsidRPr="00A06EE8">
        <w:rPr>
          <w:rFonts w:ascii="Times New Roman" w:hAnsi="Times New Roman"/>
          <w:strike/>
          <w:sz w:val="24"/>
          <w:szCs w:val="24"/>
        </w:rPr>
        <w:t>odify</w:t>
      </w:r>
      <w:r w:rsidR="00040BB9" w:rsidRPr="00A06EE8">
        <w:rPr>
          <w:rFonts w:ascii="Times New Roman" w:hAnsi="Times New Roman"/>
          <w:strike/>
          <w:spacing w:val="38"/>
          <w:sz w:val="24"/>
          <w:szCs w:val="24"/>
        </w:rPr>
        <w:t xml:space="preserve"> </w:t>
      </w:r>
      <w:r w:rsidR="00040BB9" w:rsidRPr="00A06EE8">
        <w:rPr>
          <w:rFonts w:ascii="Times New Roman" w:hAnsi="Times New Roman"/>
          <w:strike/>
          <w:sz w:val="24"/>
          <w:szCs w:val="24"/>
        </w:rPr>
        <w:t>a</w:t>
      </w:r>
      <w:r w:rsidR="00040BB9" w:rsidRPr="00A06EE8">
        <w:rPr>
          <w:rFonts w:ascii="Times New Roman" w:hAnsi="Times New Roman"/>
          <w:strike/>
          <w:spacing w:val="38"/>
          <w:sz w:val="24"/>
          <w:szCs w:val="24"/>
        </w:rPr>
        <w:t xml:space="preserve"> </w:t>
      </w:r>
      <w:r w:rsidR="00040BB9" w:rsidRPr="00A06EE8">
        <w:rPr>
          <w:rFonts w:ascii="Times New Roman" w:hAnsi="Times New Roman"/>
          <w:strike/>
          <w:sz w:val="24"/>
          <w:szCs w:val="24"/>
        </w:rPr>
        <w:t>residen</w:t>
      </w:r>
      <w:r w:rsidR="00040BB9" w:rsidRPr="00A06EE8">
        <w:rPr>
          <w:rFonts w:ascii="Times New Roman" w:hAnsi="Times New Roman"/>
          <w:strike/>
          <w:spacing w:val="-1"/>
          <w:sz w:val="24"/>
          <w:szCs w:val="24"/>
        </w:rPr>
        <w:t>t</w:t>
      </w:r>
      <w:r w:rsidR="00040BB9" w:rsidRPr="00A06EE8">
        <w:rPr>
          <w:rFonts w:ascii="Times New Roman" w:hAnsi="Times New Roman"/>
          <w:strike/>
          <w:sz w:val="24"/>
          <w:szCs w:val="24"/>
        </w:rPr>
        <w:t>’s</w:t>
      </w:r>
      <w:r w:rsidR="00040BB9" w:rsidRPr="00A06EE8">
        <w:rPr>
          <w:rFonts w:ascii="Times New Roman" w:hAnsi="Times New Roman"/>
          <w:strike/>
          <w:spacing w:val="38"/>
          <w:sz w:val="24"/>
          <w:szCs w:val="24"/>
        </w:rPr>
        <w:t xml:space="preserve"> </w:t>
      </w:r>
      <w:r w:rsidR="00040BB9" w:rsidRPr="00A06EE8">
        <w:rPr>
          <w:rFonts w:ascii="Times New Roman" w:hAnsi="Times New Roman"/>
          <w:strike/>
          <w:sz w:val="24"/>
          <w:szCs w:val="24"/>
        </w:rPr>
        <w:t>presc</w:t>
      </w:r>
      <w:r w:rsidR="00040BB9" w:rsidRPr="00A06EE8">
        <w:rPr>
          <w:rFonts w:ascii="Times New Roman" w:hAnsi="Times New Roman"/>
          <w:strike/>
          <w:spacing w:val="-1"/>
          <w:sz w:val="24"/>
          <w:szCs w:val="24"/>
        </w:rPr>
        <w:t>r</w:t>
      </w:r>
      <w:r w:rsidR="00040BB9" w:rsidRPr="00A06EE8">
        <w:rPr>
          <w:rFonts w:ascii="Times New Roman" w:hAnsi="Times New Roman"/>
          <w:strike/>
          <w:sz w:val="24"/>
          <w:szCs w:val="24"/>
        </w:rPr>
        <w:t>iption</w:t>
      </w:r>
      <w:r w:rsidR="00040BB9" w:rsidRPr="00A06EE8">
        <w:rPr>
          <w:rFonts w:ascii="Times New Roman" w:hAnsi="Times New Roman"/>
          <w:strike/>
          <w:spacing w:val="37"/>
          <w:sz w:val="24"/>
          <w:szCs w:val="24"/>
        </w:rPr>
        <w:t xml:space="preserve"> </w:t>
      </w:r>
      <w:r w:rsidR="00040BB9" w:rsidRPr="00A06EE8">
        <w:rPr>
          <w:rFonts w:ascii="Times New Roman" w:hAnsi="Times New Roman"/>
          <w:strike/>
          <w:spacing w:val="-2"/>
          <w:sz w:val="24"/>
          <w:szCs w:val="24"/>
        </w:rPr>
        <w:t>m</w:t>
      </w:r>
      <w:r w:rsidR="00040BB9" w:rsidRPr="00A06EE8">
        <w:rPr>
          <w:rFonts w:ascii="Times New Roman" w:hAnsi="Times New Roman"/>
          <w:strike/>
          <w:sz w:val="24"/>
          <w:szCs w:val="24"/>
        </w:rPr>
        <w:t>edication</w:t>
      </w:r>
      <w:r w:rsidR="00040BB9" w:rsidRPr="00A06EE8">
        <w:rPr>
          <w:rFonts w:ascii="Times New Roman" w:hAnsi="Times New Roman"/>
          <w:strike/>
          <w:spacing w:val="37"/>
          <w:sz w:val="24"/>
          <w:szCs w:val="24"/>
        </w:rPr>
        <w:t xml:space="preserve"> </w:t>
      </w:r>
      <w:r w:rsidR="00040BB9" w:rsidRPr="00A06EE8">
        <w:rPr>
          <w:rFonts w:ascii="Times New Roman" w:hAnsi="Times New Roman"/>
          <w:strike/>
          <w:sz w:val="24"/>
          <w:szCs w:val="24"/>
        </w:rPr>
        <w:t>with instructions from a</w:t>
      </w:r>
      <w:r w:rsidR="00040BB9" w:rsidRPr="00A06EE8">
        <w:rPr>
          <w:rFonts w:ascii="Times New Roman" w:hAnsi="Times New Roman"/>
          <w:strike/>
          <w:spacing w:val="2"/>
          <w:sz w:val="24"/>
          <w:szCs w:val="24"/>
        </w:rPr>
        <w:t xml:space="preserve"> </w:t>
      </w:r>
      <w:r w:rsidR="00040BB9" w:rsidRPr="00A06EE8">
        <w:rPr>
          <w:rFonts w:ascii="Times New Roman" w:hAnsi="Times New Roman"/>
          <w:strike/>
          <w:sz w:val="24"/>
          <w:szCs w:val="24"/>
        </w:rPr>
        <w:t>prescribing</w:t>
      </w:r>
      <w:r w:rsidR="00040BB9" w:rsidRPr="00A06EE8">
        <w:rPr>
          <w:rFonts w:ascii="Times New Roman" w:hAnsi="Times New Roman"/>
          <w:strike/>
          <w:spacing w:val="2"/>
          <w:sz w:val="24"/>
          <w:szCs w:val="24"/>
        </w:rPr>
        <w:t xml:space="preserve"> </w:t>
      </w:r>
      <w:r w:rsidR="00040BB9" w:rsidRPr="00A06EE8">
        <w:rPr>
          <w:rFonts w:ascii="Times New Roman" w:hAnsi="Times New Roman"/>
          <w:strike/>
          <w:sz w:val="24"/>
          <w:szCs w:val="24"/>
        </w:rPr>
        <w:t>licensed health</w:t>
      </w:r>
      <w:r w:rsidR="00040BB9" w:rsidRPr="00A06EE8">
        <w:rPr>
          <w:rFonts w:ascii="Times New Roman" w:hAnsi="Times New Roman"/>
          <w:strike/>
          <w:spacing w:val="2"/>
          <w:sz w:val="24"/>
          <w:szCs w:val="24"/>
        </w:rPr>
        <w:t xml:space="preserve"> </w:t>
      </w:r>
      <w:r w:rsidR="00040BB9" w:rsidRPr="00A06EE8">
        <w:rPr>
          <w:rFonts w:ascii="Times New Roman" w:hAnsi="Times New Roman"/>
          <w:strike/>
          <w:sz w:val="24"/>
          <w:szCs w:val="24"/>
        </w:rPr>
        <w:t>care</w:t>
      </w:r>
      <w:r w:rsidR="00040BB9" w:rsidRPr="00A06EE8">
        <w:rPr>
          <w:rFonts w:ascii="Times New Roman" w:hAnsi="Times New Roman"/>
          <w:strike/>
          <w:spacing w:val="2"/>
          <w:sz w:val="24"/>
          <w:szCs w:val="24"/>
        </w:rPr>
        <w:t xml:space="preserve"> </w:t>
      </w:r>
      <w:r w:rsidR="00040BB9" w:rsidRPr="00A06EE8">
        <w:rPr>
          <w:rFonts w:ascii="Times New Roman" w:hAnsi="Times New Roman"/>
          <w:strike/>
          <w:sz w:val="24"/>
          <w:szCs w:val="24"/>
        </w:rPr>
        <w:t>professional</w:t>
      </w:r>
      <w:r w:rsidR="00040BB9" w:rsidRPr="00A06EE8">
        <w:rPr>
          <w:rFonts w:ascii="Times New Roman" w:hAnsi="Times New Roman"/>
          <w:strike/>
          <w:spacing w:val="2"/>
          <w:sz w:val="24"/>
          <w:szCs w:val="24"/>
        </w:rPr>
        <w:t xml:space="preserve"> </w:t>
      </w:r>
      <w:r w:rsidR="00040BB9" w:rsidRPr="00A06EE8">
        <w:rPr>
          <w:rFonts w:ascii="Times New Roman" w:hAnsi="Times New Roman"/>
          <w:strike/>
          <w:sz w:val="24"/>
          <w:szCs w:val="24"/>
        </w:rPr>
        <w:t>who</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has</w:t>
      </w:r>
      <w:r w:rsidR="00040BB9" w:rsidRPr="00A06EE8">
        <w:rPr>
          <w:rFonts w:ascii="Times New Roman" w:hAnsi="Times New Roman"/>
          <w:strike/>
          <w:spacing w:val="2"/>
          <w:sz w:val="24"/>
          <w:szCs w:val="24"/>
        </w:rPr>
        <w:t xml:space="preserve"> </w:t>
      </w:r>
      <w:r w:rsidR="00040BB9" w:rsidRPr="00A06EE8">
        <w:rPr>
          <w:rFonts w:ascii="Times New Roman" w:hAnsi="Times New Roman"/>
          <w:strike/>
          <w:sz w:val="24"/>
          <w:szCs w:val="24"/>
        </w:rPr>
        <w:t>knowledge</w:t>
      </w:r>
      <w:r w:rsidR="00040BB9" w:rsidRPr="00A06EE8">
        <w:rPr>
          <w:rFonts w:ascii="Times New Roman" w:hAnsi="Times New Roman"/>
          <w:strike/>
          <w:spacing w:val="2"/>
          <w:sz w:val="24"/>
          <w:szCs w:val="24"/>
        </w:rPr>
        <w:t xml:space="preserve"> </w:t>
      </w:r>
      <w:r w:rsidR="00040BB9" w:rsidRPr="00A06EE8">
        <w:rPr>
          <w:rFonts w:ascii="Times New Roman" w:hAnsi="Times New Roman"/>
          <w:strike/>
          <w:sz w:val="24"/>
          <w:szCs w:val="24"/>
        </w:rPr>
        <w:t>of</w:t>
      </w:r>
      <w:r w:rsidR="00040BB9" w:rsidRPr="00A06EE8">
        <w:rPr>
          <w:rFonts w:ascii="Times New Roman" w:hAnsi="Times New Roman"/>
          <w:strike/>
          <w:spacing w:val="2"/>
          <w:sz w:val="24"/>
          <w:szCs w:val="24"/>
        </w:rPr>
        <w:t xml:space="preserve"> </w:t>
      </w:r>
      <w:r w:rsidR="00040BB9" w:rsidRPr="00A06EE8">
        <w:rPr>
          <w:rFonts w:ascii="Times New Roman" w:hAnsi="Times New Roman"/>
          <w:strike/>
          <w:sz w:val="24"/>
          <w:szCs w:val="24"/>
        </w:rPr>
        <w:t>the</w:t>
      </w:r>
      <w:r w:rsidR="00040BB9" w:rsidRPr="00A06EE8">
        <w:rPr>
          <w:rFonts w:ascii="Times New Roman" w:hAnsi="Times New Roman"/>
          <w:strike/>
          <w:spacing w:val="2"/>
          <w:sz w:val="24"/>
          <w:szCs w:val="24"/>
        </w:rPr>
        <w:t xml:space="preserve"> </w:t>
      </w:r>
      <w:r w:rsidR="00040BB9" w:rsidRPr="00A06EE8">
        <w:rPr>
          <w:rFonts w:ascii="Times New Roman" w:hAnsi="Times New Roman"/>
          <w:strike/>
          <w:spacing w:val="-2"/>
          <w:sz w:val="24"/>
          <w:szCs w:val="24"/>
        </w:rPr>
        <w:t>m</w:t>
      </w:r>
      <w:r w:rsidR="00040BB9" w:rsidRPr="00A06EE8">
        <w:rPr>
          <w:rFonts w:ascii="Times New Roman" w:hAnsi="Times New Roman"/>
          <w:strike/>
          <w:sz w:val="24"/>
          <w:szCs w:val="24"/>
        </w:rPr>
        <w:t>edical needs</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of</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the</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resident.  A</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ho</w:t>
      </w:r>
      <w:r w:rsidR="00040BB9" w:rsidRPr="00A06EE8">
        <w:rPr>
          <w:rFonts w:ascii="Times New Roman" w:hAnsi="Times New Roman"/>
          <w:strike/>
          <w:spacing w:val="-2"/>
          <w:sz w:val="24"/>
          <w:szCs w:val="24"/>
        </w:rPr>
        <w:t>m</w:t>
      </w:r>
      <w:r w:rsidR="00040BB9" w:rsidRPr="00A06EE8">
        <w:rPr>
          <w:rFonts w:ascii="Times New Roman" w:hAnsi="Times New Roman"/>
          <w:strike/>
          <w:sz w:val="24"/>
          <w:szCs w:val="24"/>
        </w:rPr>
        <w:t>e</w:t>
      </w:r>
      <w:r w:rsidR="00040BB9" w:rsidRPr="00A06EE8">
        <w:rPr>
          <w:rFonts w:ascii="Times New Roman" w:hAnsi="Times New Roman"/>
          <w:strike/>
          <w:spacing w:val="2"/>
          <w:sz w:val="24"/>
          <w:szCs w:val="24"/>
        </w:rPr>
        <w:t xml:space="preserve"> </w:t>
      </w:r>
      <w:r w:rsidR="00040BB9" w:rsidRPr="00A06EE8">
        <w:rPr>
          <w:rFonts w:ascii="Times New Roman" w:hAnsi="Times New Roman"/>
          <w:strike/>
          <w:sz w:val="24"/>
          <w:szCs w:val="24"/>
        </w:rPr>
        <w:t>shall</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rec</w:t>
      </w:r>
      <w:r w:rsidR="00040BB9" w:rsidRPr="00A06EE8">
        <w:rPr>
          <w:rFonts w:ascii="Times New Roman" w:hAnsi="Times New Roman"/>
          <w:strike/>
          <w:spacing w:val="-1"/>
          <w:sz w:val="24"/>
          <w:szCs w:val="24"/>
        </w:rPr>
        <w:t>o</w:t>
      </w:r>
      <w:r w:rsidR="00040BB9" w:rsidRPr="00A06EE8">
        <w:rPr>
          <w:rFonts w:ascii="Times New Roman" w:hAnsi="Times New Roman"/>
          <w:strike/>
          <w:sz w:val="24"/>
          <w:szCs w:val="24"/>
        </w:rPr>
        <w:t>rd, in</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writing, any</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ins</w:t>
      </w:r>
      <w:r w:rsidR="00040BB9" w:rsidRPr="00A06EE8">
        <w:rPr>
          <w:rFonts w:ascii="Times New Roman" w:hAnsi="Times New Roman"/>
          <w:strike/>
          <w:spacing w:val="1"/>
          <w:sz w:val="24"/>
          <w:szCs w:val="24"/>
        </w:rPr>
        <w:t>t</w:t>
      </w:r>
      <w:r w:rsidR="00040BB9" w:rsidRPr="00A06EE8">
        <w:rPr>
          <w:rFonts w:ascii="Times New Roman" w:hAnsi="Times New Roman"/>
          <w:strike/>
          <w:sz w:val="24"/>
          <w:szCs w:val="24"/>
        </w:rPr>
        <w:t>ructions</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regarding</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a resident</w:t>
      </w:r>
      <w:r w:rsidR="00040BB9" w:rsidRPr="00A06EE8">
        <w:rPr>
          <w:rFonts w:ascii="Times New Roman" w:hAnsi="Times New Roman"/>
          <w:strike/>
          <w:spacing w:val="-1"/>
          <w:sz w:val="24"/>
          <w:szCs w:val="24"/>
        </w:rPr>
        <w:t>'</w:t>
      </w:r>
      <w:r w:rsidR="00040BB9" w:rsidRPr="00A06EE8">
        <w:rPr>
          <w:rFonts w:ascii="Times New Roman" w:hAnsi="Times New Roman"/>
          <w:strike/>
          <w:sz w:val="24"/>
          <w:szCs w:val="24"/>
        </w:rPr>
        <w:t xml:space="preserve">s prescription </w:t>
      </w:r>
      <w:r w:rsidR="00040BB9" w:rsidRPr="00A06EE8">
        <w:rPr>
          <w:rFonts w:ascii="Times New Roman" w:hAnsi="Times New Roman"/>
          <w:strike/>
          <w:spacing w:val="-2"/>
          <w:sz w:val="24"/>
          <w:szCs w:val="24"/>
        </w:rPr>
        <w:t>m</w:t>
      </w:r>
      <w:r w:rsidR="00040BB9" w:rsidRPr="00A06EE8">
        <w:rPr>
          <w:rFonts w:ascii="Times New Roman" w:hAnsi="Times New Roman"/>
          <w:strike/>
          <w:sz w:val="24"/>
          <w:szCs w:val="24"/>
        </w:rPr>
        <w:t>edication.</w:t>
      </w:r>
    </w:p>
    <w:p w14:paraId="671DE7C7" w14:textId="2E9DE18C" w:rsidR="00040BB9" w:rsidRPr="00A06EE8" w:rsidRDefault="009C0CAA" w:rsidP="009C0CAA">
      <w:pPr>
        <w:ind w:firstLine="0"/>
        <w:rPr>
          <w:rFonts w:ascii="Times New Roman" w:hAnsi="Times New Roman"/>
          <w:strike/>
          <w:sz w:val="24"/>
          <w:szCs w:val="24"/>
        </w:rPr>
      </w:pPr>
      <w:r>
        <w:rPr>
          <w:rFonts w:ascii="Times New Roman" w:hAnsi="Times New Roman"/>
          <w:sz w:val="24"/>
          <w:szCs w:val="24"/>
        </w:rPr>
        <w:t xml:space="preserve">  </w:t>
      </w:r>
      <w:r w:rsidR="00040BB9" w:rsidRPr="00F70BEB">
        <w:rPr>
          <w:rFonts w:ascii="Times New Roman" w:hAnsi="Times New Roman"/>
          <w:sz w:val="24"/>
          <w:szCs w:val="24"/>
        </w:rPr>
        <w:t xml:space="preserve"> </w:t>
      </w:r>
      <w:r w:rsidR="00040BB9" w:rsidRPr="00A06EE8">
        <w:rPr>
          <w:rFonts w:ascii="Times New Roman" w:hAnsi="Times New Roman"/>
          <w:strike/>
          <w:sz w:val="24"/>
          <w:szCs w:val="24"/>
        </w:rPr>
        <w:t>(f) Contact</w:t>
      </w:r>
      <w:r w:rsidR="00040BB9" w:rsidRPr="00A06EE8">
        <w:rPr>
          <w:rFonts w:ascii="Times New Roman" w:hAnsi="Times New Roman"/>
          <w:strike/>
          <w:spacing w:val="25"/>
          <w:sz w:val="24"/>
          <w:szCs w:val="24"/>
        </w:rPr>
        <w:t xml:space="preserve"> </w:t>
      </w:r>
      <w:r w:rsidR="00040BB9" w:rsidRPr="00A06EE8">
        <w:rPr>
          <w:rFonts w:ascii="Times New Roman" w:hAnsi="Times New Roman"/>
          <w:strike/>
          <w:sz w:val="24"/>
          <w:szCs w:val="24"/>
        </w:rPr>
        <w:t>the</w:t>
      </w:r>
      <w:r w:rsidR="00040BB9" w:rsidRPr="00A06EE8">
        <w:rPr>
          <w:rFonts w:ascii="Times New Roman" w:hAnsi="Times New Roman"/>
          <w:strike/>
          <w:spacing w:val="25"/>
          <w:sz w:val="24"/>
          <w:szCs w:val="24"/>
        </w:rPr>
        <w:t xml:space="preserve"> </w:t>
      </w:r>
      <w:r w:rsidR="00040BB9" w:rsidRPr="00A06EE8">
        <w:rPr>
          <w:rFonts w:ascii="Times New Roman" w:hAnsi="Times New Roman"/>
          <w:strike/>
          <w:sz w:val="24"/>
          <w:szCs w:val="24"/>
        </w:rPr>
        <w:t>appro</w:t>
      </w:r>
      <w:r w:rsidR="00040BB9" w:rsidRPr="00A06EE8">
        <w:rPr>
          <w:rFonts w:ascii="Times New Roman" w:hAnsi="Times New Roman"/>
          <w:strike/>
          <w:spacing w:val="-1"/>
          <w:sz w:val="24"/>
          <w:szCs w:val="24"/>
        </w:rPr>
        <w:t>p</w:t>
      </w:r>
      <w:r w:rsidR="00040BB9" w:rsidRPr="00A06EE8">
        <w:rPr>
          <w:rFonts w:ascii="Times New Roman" w:hAnsi="Times New Roman"/>
          <w:strike/>
          <w:sz w:val="24"/>
          <w:szCs w:val="24"/>
        </w:rPr>
        <w:t>riate</w:t>
      </w:r>
      <w:r w:rsidR="00040BB9" w:rsidRPr="00A06EE8">
        <w:rPr>
          <w:rFonts w:ascii="Times New Roman" w:hAnsi="Times New Roman"/>
          <w:strike/>
          <w:spacing w:val="25"/>
          <w:sz w:val="24"/>
          <w:szCs w:val="24"/>
        </w:rPr>
        <w:t xml:space="preserve"> </w:t>
      </w:r>
      <w:r w:rsidR="00040BB9" w:rsidRPr="00A06EE8">
        <w:rPr>
          <w:rFonts w:ascii="Times New Roman" w:hAnsi="Times New Roman"/>
          <w:strike/>
          <w:sz w:val="24"/>
          <w:szCs w:val="24"/>
        </w:rPr>
        <w:t>licen</w:t>
      </w:r>
      <w:r w:rsidR="00040BB9" w:rsidRPr="00A06EE8">
        <w:rPr>
          <w:rFonts w:ascii="Times New Roman" w:hAnsi="Times New Roman"/>
          <w:strike/>
          <w:spacing w:val="-1"/>
          <w:sz w:val="24"/>
          <w:szCs w:val="24"/>
        </w:rPr>
        <w:t>se</w:t>
      </w:r>
      <w:r w:rsidR="00040BB9" w:rsidRPr="00A06EE8">
        <w:rPr>
          <w:rFonts w:ascii="Times New Roman" w:hAnsi="Times New Roman"/>
          <w:strike/>
          <w:sz w:val="24"/>
          <w:szCs w:val="24"/>
        </w:rPr>
        <w:t>d</w:t>
      </w:r>
      <w:r w:rsidR="00040BB9" w:rsidRPr="00A06EE8">
        <w:rPr>
          <w:rFonts w:ascii="Times New Roman" w:hAnsi="Times New Roman"/>
          <w:strike/>
          <w:spacing w:val="25"/>
          <w:sz w:val="24"/>
          <w:szCs w:val="24"/>
        </w:rPr>
        <w:t xml:space="preserve"> </w:t>
      </w:r>
      <w:r w:rsidR="00040BB9" w:rsidRPr="00A06EE8">
        <w:rPr>
          <w:rFonts w:ascii="Times New Roman" w:hAnsi="Times New Roman"/>
          <w:strike/>
          <w:sz w:val="24"/>
          <w:szCs w:val="24"/>
        </w:rPr>
        <w:t>health</w:t>
      </w:r>
      <w:r w:rsidR="00040BB9" w:rsidRPr="00A06EE8">
        <w:rPr>
          <w:rFonts w:ascii="Times New Roman" w:hAnsi="Times New Roman"/>
          <w:strike/>
          <w:spacing w:val="25"/>
          <w:sz w:val="24"/>
          <w:szCs w:val="24"/>
        </w:rPr>
        <w:t xml:space="preserve"> </w:t>
      </w:r>
      <w:r w:rsidR="00040BB9" w:rsidRPr="00A06EE8">
        <w:rPr>
          <w:rFonts w:ascii="Times New Roman" w:hAnsi="Times New Roman"/>
          <w:strike/>
          <w:sz w:val="24"/>
          <w:szCs w:val="24"/>
        </w:rPr>
        <w:t>c</w:t>
      </w:r>
      <w:r w:rsidR="00040BB9" w:rsidRPr="00A06EE8">
        <w:rPr>
          <w:rFonts w:ascii="Times New Roman" w:hAnsi="Times New Roman"/>
          <w:strike/>
          <w:spacing w:val="-2"/>
          <w:sz w:val="24"/>
          <w:szCs w:val="24"/>
        </w:rPr>
        <w:t>a</w:t>
      </w:r>
      <w:r w:rsidR="00040BB9" w:rsidRPr="00A06EE8">
        <w:rPr>
          <w:rFonts w:ascii="Times New Roman" w:hAnsi="Times New Roman"/>
          <w:strike/>
          <w:sz w:val="24"/>
          <w:szCs w:val="24"/>
        </w:rPr>
        <w:t>re</w:t>
      </w:r>
      <w:r w:rsidR="00040BB9" w:rsidRPr="00A06EE8">
        <w:rPr>
          <w:rFonts w:ascii="Times New Roman" w:hAnsi="Times New Roman"/>
          <w:strike/>
          <w:spacing w:val="25"/>
          <w:sz w:val="24"/>
          <w:szCs w:val="24"/>
        </w:rPr>
        <w:t xml:space="preserve"> </w:t>
      </w:r>
      <w:r w:rsidR="00040BB9" w:rsidRPr="00A06EE8">
        <w:rPr>
          <w:rFonts w:ascii="Times New Roman" w:hAnsi="Times New Roman"/>
          <w:strike/>
          <w:sz w:val="24"/>
          <w:szCs w:val="24"/>
        </w:rPr>
        <w:t>professional</w:t>
      </w:r>
      <w:r w:rsidR="00040BB9" w:rsidRPr="00A06EE8">
        <w:rPr>
          <w:rFonts w:ascii="Times New Roman" w:hAnsi="Times New Roman"/>
          <w:strike/>
          <w:spacing w:val="25"/>
          <w:sz w:val="24"/>
          <w:szCs w:val="24"/>
        </w:rPr>
        <w:t xml:space="preserve"> </w:t>
      </w:r>
      <w:r w:rsidR="00040BB9" w:rsidRPr="00A06EE8">
        <w:rPr>
          <w:rFonts w:ascii="Times New Roman" w:hAnsi="Times New Roman"/>
          <w:strike/>
          <w:sz w:val="24"/>
          <w:szCs w:val="24"/>
        </w:rPr>
        <w:t>if</w:t>
      </w:r>
      <w:r w:rsidR="00040BB9" w:rsidRPr="00A06EE8">
        <w:rPr>
          <w:rFonts w:ascii="Times New Roman" w:hAnsi="Times New Roman"/>
          <w:strike/>
          <w:spacing w:val="15"/>
          <w:sz w:val="24"/>
          <w:szCs w:val="24"/>
        </w:rPr>
        <w:t xml:space="preserve"> </w:t>
      </w:r>
      <w:r w:rsidR="00040BB9" w:rsidRPr="00A06EE8">
        <w:rPr>
          <w:rFonts w:ascii="Times New Roman" w:hAnsi="Times New Roman"/>
          <w:strike/>
          <w:sz w:val="24"/>
          <w:szCs w:val="24"/>
        </w:rPr>
        <w:t>a</w:t>
      </w:r>
      <w:r w:rsidR="00040BB9" w:rsidRPr="00A06EE8">
        <w:rPr>
          <w:rFonts w:ascii="Times New Roman" w:hAnsi="Times New Roman"/>
          <w:strike/>
          <w:spacing w:val="25"/>
          <w:sz w:val="24"/>
          <w:szCs w:val="24"/>
        </w:rPr>
        <w:t xml:space="preserve"> </w:t>
      </w:r>
      <w:r w:rsidR="00040BB9" w:rsidRPr="00A06EE8">
        <w:rPr>
          <w:rFonts w:ascii="Times New Roman" w:hAnsi="Times New Roman"/>
          <w:strike/>
          <w:sz w:val="24"/>
          <w:szCs w:val="24"/>
        </w:rPr>
        <w:t>resident</w:t>
      </w:r>
      <w:r w:rsidR="00040BB9" w:rsidRPr="00A06EE8">
        <w:rPr>
          <w:rFonts w:ascii="Times New Roman" w:hAnsi="Times New Roman"/>
          <w:strike/>
          <w:spacing w:val="25"/>
          <w:sz w:val="24"/>
          <w:szCs w:val="24"/>
        </w:rPr>
        <w:t xml:space="preserve"> </w:t>
      </w:r>
      <w:r w:rsidR="00040BB9" w:rsidRPr="00A06EE8">
        <w:rPr>
          <w:rFonts w:ascii="Times New Roman" w:hAnsi="Times New Roman"/>
          <w:strike/>
          <w:sz w:val="24"/>
          <w:szCs w:val="24"/>
        </w:rPr>
        <w:t>repeatedly refuses</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prescribed</w:t>
      </w:r>
      <w:r w:rsidR="00040BB9" w:rsidRPr="00A06EE8">
        <w:rPr>
          <w:rFonts w:ascii="Times New Roman" w:hAnsi="Times New Roman"/>
          <w:strike/>
          <w:spacing w:val="1"/>
          <w:sz w:val="24"/>
          <w:szCs w:val="24"/>
        </w:rPr>
        <w:t xml:space="preserve"> </w:t>
      </w:r>
      <w:r w:rsidR="00040BB9" w:rsidRPr="00A06EE8">
        <w:rPr>
          <w:rFonts w:ascii="Times New Roman" w:hAnsi="Times New Roman"/>
          <w:strike/>
          <w:spacing w:val="-2"/>
          <w:sz w:val="24"/>
          <w:szCs w:val="24"/>
        </w:rPr>
        <w:t>m</w:t>
      </w:r>
      <w:r w:rsidR="00040BB9" w:rsidRPr="00A06EE8">
        <w:rPr>
          <w:rFonts w:ascii="Times New Roman" w:hAnsi="Times New Roman"/>
          <w:strike/>
          <w:sz w:val="24"/>
          <w:szCs w:val="24"/>
        </w:rPr>
        <w:t>edication</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or</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treat</w:t>
      </w:r>
      <w:r w:rsidR="00040BB9" w:rsidRPr="00A06EE8">
        <w:rPr>
          <w:rFonts w:ascii="Times New Roman" w:hAnsi="Times New Roman"/>
          <w:strike/>
          <w:spacing w:val="-2"/>
          <w:sz w:val="24"/>
          <w:szCs w:val="24"/>
        </w:rPr>
        <w:t>m</w:t>
      </w:r>
      <w:r w:rsidR="00040BB9" w:rsidRPr="00A06EE8">
        <w:rPr>
          <w:rFonts w:ascii="Times New Roman" w:hAnsi="Times New Roman"/>
          <w:strike/>
          <w:sz w:val="24"/>
          <w:szCs w:val="24"/>
        </w:rPr>
        <w:t>ent.  The</w:t>
      </w:r>
      <w:r w:rsidR="00040BB9" w:rsidRPr="00A06EE8">
        <w:rPr>
          <w:rFonts w:ascii="Times New Roman" w:hAnsi="Times New Roman"/>
          <w:strike/>
          <w:spacing w:val="2"/>
          <w:sz w:val="24"/>
          <w:szCs w:val="24"/>
        </w:rPr>
        <w:t xml:space="preserve"> </w:t>
      </w:r>
      <w:r w:rsidR="00040BB9" w:rsidRPr="00A06EE8">
        <w:rPr>
          <w:rFonts w:ascii="Times New Roman" w:hAnsi="Times New Roman"/>
          <w:strike/>
          <w:sz w:val="24"/>
          <w:szCs w:val="24"/>
        </w:rPr>
        <w:t>ho</w:t>
      </w:r>
      <w:r w:rsidR="00040BB9" w:rsidRPr="00A06EE8">
        <w:rPr>
          <w:rFonts w:ascii="Times New Roman" w:hAnsi="Times New Roman"/>
          <w:strike/>
          <w:spacing w:val="-2"/>
          <w:sz w:val="24"/>
          <w:szCs w:val="24"/>
        </w:rPr>
        <w:t>m</w:t>
      </w:r>
      <w:r w:rsidR="00040BB9" w:rsidRPr="00A06EE8">
        <w:rPr>
          <w:rFonts w:ascii="Times New Roman" w:hAnsi="Times New Roman"/>
          <w:strike/>
          <w:sz w:val="24"/>
          <w:szCs w:val="24"/>
        </w:rPr>
        <w:t>e</w:t>
      </w:r>
      <w:r w:rsidR="00040BB9" w:rsidRPr="00A06EE8">
        <w:rPr>
          <w:rFonts w:ascii="Times New Roman" w:hAnsi="Times New Roman"/>
          <w:strike/>
          <w:spacing w:val="2"/>
          <w:sz w:val="24"/>
          <w:szCs w:val="24"/>
        </w:rPr>
        <w:t xml:space="preserve"> </w:t>
      </w:r>
      <w:r w:rsidR="00040BB9" w:rsidRPr="00A06EE8">
        <w:rPr>
          <w:rFonts w:ascii="Times New Roman" w:hAnsi="Times New Roman"/>
          <w:strike/>
          <w:sz w:val="24"/>
          <w:szCs w:val="24"/>
        </w:rPr>
        <w:t>shall</w:t>
      </w:r>
      <w:r w:rsidR="00040BB9" w:rsidRPr="00A06EE8">
        <w:rPr>
          <w:rFonts w:ascii="Times New Roman" w:hAnsi="Times New Roman"/>
          <w:strike/>
          <w:spacing w:val="2"/>
          <w:sz w:val="24"/>
          <w:szCs w:val="24"/>
        </w:rPr>
        <w:t xml:space="preserve"> </w:t>
      </w:r>
      <w:r w:rsidR="00040BB9" w:rsidRPr="00A06EE8">
        <w:rPr>
          <w:rFonts w:ascii="Times New Roman" w:hAnsi="Times New Roman"/>
          <w:strike/>
          <w:spacing w:val="-1"/>
          <w:sz w:val="24"/>
          <w:szCs w:val="24"/>
        </w:rPr>
        <w:t>f</w:t>
      </w:r>
      <w:r w:rsidR="00040BB9" w:rsidRPr="00A06EE8">
        <w:rPr>
          <w:rFonts w:ascii="Times New Roman" w:hAnsi="Times New Roman"/>
          <w:strike/>
          <w:sz w:val="24"/>
          <w:szCs w:val="24"/>
        </w:rPr>
        <w:t>ollow and</w:t>
      </w:r>
      <w:r w:rsidR="00040BB9" w:rsidRPr="00A06EE8">
        <w:rPr>
          <w:rFonts w:ascii="Times New Roman" w:hAnsi="Times New Roman"/>
          <w:strike/>
          <w:spacing w:val="2"/>
          <w:sz w:val="24"/>
          <w:szCs w:val="24"/>
        </w:rPr>
        <w:t xml:space="preserve"> </w:t>
      </w:r>
      <w:r w:rsidR="00040BB9" w:rsidRPr="00A06EE8">
        <w:rPr>
          <w:rFonts w:ascii="Times New Roman" w:hAnsi="Times New Roman"/>
          <w:strike/>
          <w:sz w:val="24"/>
          <w:szCs w:val="24"/>
        </w:rPr>
        <w:t>record the instructions</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given.</w:t>
      </w:r>
    </w:p>
    <w:p w14:paraId="0151AAD8" w14:textId="273129B4" w:rsidR="00040BB9" w:rsidRPr="00A06EE8" w:rsidRDefault="009C0CAA" w:rsidP="009C0CAA">
      <w:pPr>
        <w:ind w:firstLine="0"/>
        <w:rPr>
          <w:rFonts w:ascii="Times New Roman" w:hAnsi="Times New Roman"/>
          <w:strike/>
          <w:sz w:val="24"/>
          <w:szCs w:val="24"/>
        </w:rPr>
      </w:pPr>
      <w:r>
        <w:rPr>
          <w:rFonts w:ascii="Times New Roman" w:hAnsi="Times New Roman"/>
          <w:sz w:val="24"/>
          <w:szCs w:val="24"/>
        </w:rPr>
        <w:t xml:space="preserve">  </w:t>
      </w:r>
      <w:r w:rsidR="00040BB9" w:rsidRPr="00F70BEB">
        <w:rPr>
          <w:rFonts w:ascii="Times New Roman" w:hAnsi="Times New Roman"/>
          <w:sz w:val="24"/>
          <w:szCs w:val="24"/>
        </w:rPr>
        <w:t xml:space="preserve"> </w:t>
      </w:r>
      <w:r w:rsidR="00040BB9" w:rsidRPr="00A06EE8">
        <w:rPr>
          <w:rFonts w:ascii="Times New Roman" w:hAnsi="Times New Roman"/>
          <w:strike/>
          <w:sz w:val="24"/>
          <w:szCs w:val="24"/>
        </w:rPr>
        <w:t>(g) Upon</w:t>
      </w:r>
      <w:r w:rsidR="00040BB9" w:rsidRPr="00A06EE8">
        <w:rPr>
          <w:rFonts w:ascii="Times New Roman" w:hAnsi="Times New Roman"/>
          <w:strike/>
          <w:spacing w:val="29"/>
          <w:sz w:val="24"/>
          <w:szCs w:val="24"/>
        </w:rPr>
        <w:t xml:space="preserve"> </w:t>
      </w:r>
      <w:r w:rsidR="00040BB9" w:rsidRPr="00A06EE8">
        <w:rPr>
          <w:rFonts w:ascii="Times New Roman" w:hAnsi="Times New Roman"/>
          <w:strike/>
          <w:sz w:val="24"/>
          <w:szCs w:val="24"/>
        </w:rPr>
        <w:t>discovery,</w:t>
      </w:r>
      <w:r w:rsidR="00040BB9" w:rsidRPr="00A06EE8">
        <w:rPr>
          <w:rFonts w:ascii="Times New Roman" w:hAnsi="Times New Roman"/>
          <w:strike/>
          <w:spacing w:val="29"/>
          <w:sz w:val="24"/>
          <w:szCs w:val="24"/>
        </w:rPr>
        <w:t xml:space="preserve"> </w:t>
      </w:r>
      <w:r w:rsidR="00040BB9" w:rsidRPr="00A06EE8">
        <w:rPr>
          <w:rFonts w:ascii="Times New Roman" w:hAnsi="Times New Roman"/>
          <w:strike/>
          <w:sz w:val="24"/>
          <w:szCs w:val="24"/>
        </w:rPr>
        <w:t>conta</w:t>
      </w:r>
      <w:r w:rsidR="00040BB9" w:rsidRPr="00A06EE8">
        <w:rPr>
          <w:rFonts w:ascii="Times New Roman" w:hAnsi="Times New Roman"/>
          <w:strike/>
          <w:spacing w:val="-2"/>
          <w:sz w:val="24"/>
          <w:szCs w:val="24"/>
        </w:rPr>
        <w:t>c</w:t>
      </w:r>
      <w:r w:rsidR="00040BB9" w:rsidRPr="00A06EE8">
        <w:rPr>
          <w:rFonts w:ascii="Times New Roman" w:hAnsi="Times New Roman"/>
          <w:strike/>
          <w:sz w:val="24"/>
          <w:szCs w:val="24"/>
        </w:rPr>
        <w:t>t</w:t>
      </w:r>
      <w:r w:rsidR="00040BB9" w:rsidRPr="00A06EE8">
        <w:rPr>
          <w:rFonts w:ascii="Times New Roman" w:hAnsi="Times New Roman"/>
          <w:strike/>
          <w:spacing w:val="29"/>
          <w:sz w:val="24"/>
          <w:szCs w:val="24"/>
        </w:rPr>
        <w:t xml:space="preserve"> </w:t>
      </w:r>
      <w:r w:rsidR="00040BB9" w:rsidRPr="00A06EE8">
        <w:rPr>
          <w:rFonts w:ascii="Times New Roman" w:hAnsi="Times New Roman"/>
          <w:strike/>
          <w:sz w:val="24"/>
          <w:szCs w:val="24"/>
        </w:rPr>
        <w:t>the</w:t>
      </w:r>
      <w:r w:rsidR="00040BB9" w:rsidRPr="00A06EE8">
        <w:rPr>
          <w:rFonts w:ascii="Times New Roman" w:hAnsi="Times New Roman"/>
          <w:strike/>
          <w:spacing w:val="29"/>
          <w:sz w:val="24"/>
          <w:szCs w:val="24"/>
        </w:rPr>
        <w:t xml:space="preserve"> </w:t>
      </w:r>
      <w:r w:rsidR="00040BB9" w:rsidRPr="00A06EE8">
        <w:rPr>
          <w:rFonts w:ascii="Times New Roman" w:hAnsi="Times New Roman"/>
          <w:strike/>
          <w:sz w:val="24"/>
          <w:szCs w:val="24"/>
        </w:rPr>
        <w:t>reside</w:t>
      </w:r>
      <w:r w:rsidR="00040BB9" w:rsidRPr="00A06EE8">
        <w:rPr>
          <w:rFonts w:ascii="Times New Roman" w:hAnsi="Times New Roman"/>
          <w:strike/>
          <w:spacing w:val="-1"/>
          <w:sz w:val="24"/>
          <w:szCs w:val="24"/>
        </w:rPr>
        <w:t>n</w:t>
      </w:r>
      <w:r w:rsidR="00040BB9" w:rsidRPr="00A06EE8">
        <w:rPr>
          <w:rFonts w:ascii="Times New Roman" w:hAnsi="Times New Roman"/>
          <w:strike/>
          <w:spacing w:val="1"/>
          <w:sz w:val="24"/>
          <w:szCs w:val="24"/>
        </w:rPr>
        <w:t>t</w:t>
      </w:r>
      <w:r w:rsidR="00040BB9" w:rsidRPr="00A06EE8">
        <w:rPr>
          <w:rFonts w:ascii="Times New Roman" w:hAnsi="Times New Roman"/>
          <w:strike/>
          <w:sz w:val="24"/>
          <w:szCs w:val="24"/>
        </w:rPr>
        <w:t>’s</w:t>
      </w:r>
      <w:r w:rsidR="00040BB9" w:rsidRPr="00A06EE8">
        <w:rPr>
          <w:rFonts w:ascii="Times New Roman" w:hAnsi="Times New Roman"/>
          <w:strike/>
          <w:spacing w:val="28"/>
          <w:sz w:val="24"/>
          <w:szCs w:val="24"/>
        </w:rPr>
        <w:t xml:space="preserve"> </w:t>
      </w:r>
      <w:r w:rsidR="00040BB9" w:rsidRPr="00A06EE8">
        <w:rPr>
          <w:rFonts w:ascii="Times New Roman" w:hAnsi="Times New Roman"/>
          <w:strike/>
          <w:sz w:val="24"/>
          <w:szCs w:val="24"/>
        </w:rPr>
        <w:t>licensed h</w:t>
      </w:r>
      <w:r w:rsidR="00040BB9" w:rsidRPr="00A06EE8">
        <w:rPr>
          <w:rFonts w:ascii="Times New Roman" w:hAnsi="Times New Roman"/>
          <w:strike/>
          <w:spacing w:val="-1"/>
          <w:sz w:val="24"/>
          <w:szCs w:val="24"/>
        </w:rPr>
        <w:t>e</w:t>
      </w:r>
      <w:r w:rsidR="00040BB9" w:rsidRPr="00A06EE8">
        <w:rPr>
          <w:rFonts w:ascii="Times New Roman" w:hAnsi="Times New Roman"/>
          <w:strike/>
          <w:sz w:val="24"/>
          <w:szCs w:val="24"/>
        </w:rPr>
        <w:t>alth care</w:t>
      </w:r>
      <w:r w:rsidR="00040BB9" w:rsidRPr="00A06EE8">
        <w:rPr>
          <w:rFonts w:ascii="Times New Roman" w:hAnsi="Times New Roman"/>
          <w:strike/>
          <w:spacing w:val="28"/>
          <w:sz w:val="24"/>
          <w:szCs w:val="24"/>
        </w:rPr>
        <w:t xml:space="preserve"> </w:t>
      </w:r>
      <w:r w:rsidR="00040BB9" w:rsidRPr="00A06EE8">
        <w:rPr>
          <w:rFonts w:ascii="Times New Roman" w:hAnsi="Times New Roman"/>
          <w:strike/>
          <w:sz w:val="24"/>
          <w:szCs w:val="24"/>
        </w:rPr>
        <w:t>professional</w:t>
      </w:r>
      <w:r w:rsidR="00040BB9" w:rsidRPr="00A06EE8">
        <w:rPr>
          <w:rFonts w:ascii="Times New Roman" w:hAnsi="Times New Roman"/>
          <w:strike/>
          <w:spacing w:val="28"/>
          <w:sz w:val="24"/>
          <w:szCs w:val="24"/>
        </w:rPr>
        <w:t xml:space="preserve"> </w:t>
      </w:r>
      <w:r w:rsidR="00040BB9" w:rsidRPr="00A06EE8">
        <w:rPr>
          <w:rFonts w:ascii="Times New Roman" w:hAnsi="Times New Roman"/>
          <w:strike/>
          <w:sz w:val="24"/>
          <w:szCs w:val="24"/>
        </w:rPr>
        <w:t>if</w:t>
      </w:r>
      <w:r w:rsidR="00040BB9" w:rsidRPr="00A06EE8">
        <w:rPr>
          <w:rFonts w:ascii="Times New Roman" w:hAnsi="Times New Roman"/>
          <w:strike/>
          <w:spacing w:val="28"/>
          <w:sz w:val="24"/>
          <w:szCs w:val="24"/>
        </w:rPr>
        <w:t xml:space="preserve"> </w:t>
      </w:r>
      <w:r w:rsidR="00040BB9" w:rsidRPr="00A06EE8">
        <w:rPr>
          <w:rFonts w:ascii="Times New Roman" w:hAnsi="Times New Roman"/>
          <w:strike/>
          <w:sz w:val="24"/>
          <w:szCs w:val="24"/>
        </w:rPr>
        <w:t xml:space="preserve">a </w:t>
      </w:r>
      <w:r w:rsidR="00040BB9" w:rsidRPr="00A06EE8">
        <w:rPr>
          <w:rFonts w:ascii="Times New Roman" w:hAnsi="Times New Roman"/>
          <w:strike/>
          <w:spacing w:val="-2"/>
          <w:sz w:val="24"/>
          <w:szCs w:val="24"/>
        </w:rPr>
        <w:t>m</w:t>
      </w:r>
      <w:r w:rsidR="00040BB9" w:rsidRPr="00A06EE8">
        <w:rPr>
          <w:rFonts w:ascii="Times New Roman" w:hAnsi="Times New Roman"/>
          <w:strike/>
          <w:sz w:val="24"/>
          <w:szCs w:val="24"/>
        </w:rPr>
        <w:t>edication</w:t>
      </w:r>
      <w:r w:rsidR="00040BB9" w:rsidRPr="00A06EE8">
        <w:rPr>
          <w:rFonts w:ascii="Times New Roman" w:hAnsi="Times New Roman"/>
          <w:strike/>
          <w:spacing w:val="41"/>
          <w:sz w:val="24"/>
          <w:szCs w:val="24"/>
        </w:rPr>
        <w:t xml:space="preserve"> </w:t>
      </w:r>
      <w:r w:rsidR="00040BB9" w:rsidRPr="00A06EE8">
        <w:rPr>
          <w:rFonts w:ascii="Times New Roman" w:hAnsi="Times New Roman"/>
          <w:strike/>
          <w:sz w:val="24"/>
          <w:szCs w:val="24"/>
        </w:rPr>
        <w:t>error</w:t>
      </w:r>
      <w:r w:rsidR="00040BB9" w:rsidRPr="00A06EE8">
        <w:rPr>
          <w:rFonts w:ascii="Times New Roman" w:hAnsi="Times New Roman"/>
          <w:strike/>
          <w:spacing w:val="41"/>
          <w:sz w:val="24"/>
          <w:szCs w:val="24"/>
        </w:rPr>
        <w:t xml:space="preserve"> </w:t>
      </w:r>
      <w:r w:rsidR="00040BB9" w:rsidRPr="00A06EE8">
        <w:rPr>
          <w:rFonts w:ascii="Times New Roman" w:hAnsi="Times New Roman"/>
          <w:strike/>
          <w:sz w:val="24"/>
          <w:szCs w:val="24"/>
        </w:rPr>
        <w:t>occurs.  A</w:t>
      </w:r>
      <w:r w:rsidR="00040BB9" w:rsidRPr="00A06EE8">
        <w:rPr>
          <w:rFonts w:ascii="Times New Roman" w:hAnsi="Times New Roman"/>
          <w:strike/>
          <w:spacing w:val="41"/>
          <w:sz w:val="24"/>
          <w:szCs w:val="24"/>
        </w:rPr>
        <w:t xml:space="preserve"> </w:t>
      </w:r>
      <w:r w:rsidR="00040BB9" w:rsidRPr="00A06EE8">
        <w:rPr>
          <w:rFonts w:ascii="Times New Roman" w:hAnsi="Times New Roman"/>
          <w:strike/>
          <w:spacing w:val="-2"/>
          <w:sz w:val="24"/>
          <w:szCs w:val="24"/>
        </w:rPr>
        <w:t>m</w:t>
      </w:r>
      <w:r w:rsidR="00040BB9" w:rsidRPr="00A06EE8">
        <w:rPr>
          <w:rFonts w:ascii="Times New Roman" w:hAnsi="Times New Roman"/>
          <w:strike/>
          <w:sz w:val="24"/>
          <w:szCs w:val="24"/>
        </w:rPr>
        <w:t>edication</w:t>
      </w:r>
      <w:r w:rsidR="00040BB9" w:rsidRPr="00A06EE8">
        <w:rPr>
          <w:rFonts w:ascii="Times New Roman" w:hAnsi="Times New Roman"/>
          <w:strike/>
          <w:spacing w:val="41"/>
          <w:sz w:val="24"/>
          <w:szCs w:val="24"/>
        </w:rPr>
        <w:t xml:space="preserve"> </w:t>
      </w:r>
      <w:r w:rsidR="00040BB9" w:rsidRPr="00A06EE8">
        <w:rPr>
          <w:rFonts w:ascii="Times New Roman" w:hAnsi="Times New Roman"/>
          <w:strike/>
          <w:sz w:val="24"/>
          <w:szCs w:val="24"/>
        </w:rPr>
        <w:t>err</w:t>
      </w:r>
      <w:r w:rsidR="00040BB9" w:rsidRPr="00A06EE8">
        <w:rPr>
          <w:rFonts w:ascii="Times New Roman" w:hAnsi="Times New Roman"/>
          <w:strike/>
          <w:spacing w:val="-1"/>
          <w:sz w:val="24"/>
          <w:szCs w:val="24"/>
        </w:rPr>
        <w:t>o</w:t>
      </w:r>
      <w:r w:rsidR="00040BB9" w:rsidRPr="00A06EE8">
        <w:rPr>
          <w:rFonts w:ascii="Times New Roman" w:hAnsi="Times New Roman"/>
          <w:strike/>
          <w:sz w:val="24"/>
          <w:szCs w:val="24"/>
        </w:rPr>
        <w:t>r</w:t>
      </w:r>
      <w:r w:rsidR="00040BB9" w:rsidRPr="00A06EE8">
        <w:rPr>
          <w:rFonts w:ascii="Times New Roman" w:hAnsi="Times New Roman"/>
          <w:strike/>
          <w:spacing w:val="41"/>
          <w:sz w:val="24"/>
          <w:szCs w:val="24"/>
        </w:rPr>
        <w:t xml:space="preserve"> </w:t>
      </w:r>
      <w:r w:rsidR="00040BB9" w:rsidRPr="00A06EE8">
        <w:rPr>
          <w:rFonts w:ascii="Times New Roman" w:hAnsi="Times New Roman"/>
          <w:strike/>
          <w:sz w:val="24"/>
          <w:szCs w:val="24"/>
        </w:rPr>
        <w:t>occurs</w:t>
      </w:r>
      <w:r w:rsidR="00040BB9" w:rsidRPr="00A06EE8">
        <w:rPr>
          <w:rFonts w:ascii="Times New Roman" w:hAnsi="Times New Roman"/>
          <w:strike/>
          <w:spacing w:val="41"/>
          <w:sz w:val="24"/>
          <w:szCs w:val="24"/>
        </w:rPr>
        <w:t xml:space="preserve"> </w:t>
      </w:r>
      <w:r w:rsidR="00040BB9" w:rsidRPr="00A06EE8">
        <w:rPr>
          <w:rFonts w:ascii="Times New Roman" w:hAnsi="Times New Roman"/>
          <w:strike/>
          <w:sz w:val="24"/>
          <w:szCs w:val="24"/>
        </w:rPr>
        <w:t>when</w:t>
      </w:r>
      <w:r w:rsidR="00040BB9" w:rsidRPr="00A06EE8">
        <w:rPr>
          <w:rFonts w:ascii="Times New Roman" w:hAnsi="Times New Roman"/>
          <w:strike/>
          <w:spacing w:val="41"/>
          <w:sz w:val="24"/>
          <w:szCs w:val="24"/>
        </w:rPr>
        <w:t xml:space="preserve"> </w:t>
      </w:r>
      <w:r w:rsidR="00040BB9" w:rsidRPr="00A06EE8">
        <w:rPr>
          <w:rFonts w:ascii="Times New Roman" w:hAnsi="Times New Roman"/>
          <w:strike/>
          <w:sz w:val="24"/>
          <w:szCs w:val="24"/>
        </w:rPr>
        <w:t>a</w:t>
      </w:r>
      <w:r w:rsidR="00040BB9" w:rsidRPr="00A06EE8">
        <w:rPr>
          <w:rFonts w:ascii="Times New Roman" w:hAnsi="Times New Roman"/>
          <w:strike/>
          <w:spacing w:val="41"/>
          <w:sz w:val="24"/>
          <w:szCs w:val="24"/>
        </w:rPr>
        <w:t xml:space="preserve"> </w:t>
      </w:r>
      <w:r w:rsidR="00040BB9" w:rsidRPr="00A06EE8">
        <w:rPr>
          <w:rFonts w:ascii="Times New Roman" w:hAnsi="Times New Roman"/>
          <w:strike/>
          <w:spacing w:val="-2"/>
          <w:sz w:val="24"/>
          <w:szCs w:val="24"/>
        </w:rPr>
        <w:t>m</w:t>
      </w:r>
      <w:r w:rsidR="00040BB9" w:rsidRPr="00A06EE8">
        <w:rPr>
          <w:rFonts w:ascii="Times New Roman" w:hAnsi="Times New Roman"/>
          <w:strike/>
          <w:sz w:val="24"/>
          <w:szCs w:val="24"/>
        </w:rPr>
        <w:t>edication</w:t>
      </w:r>
      <w:r w:rsidR="00040BB9" w:rsidRPr="00A06EE8">
        <w:rPr>
          <w:rFonts w:ascii="Times New Roman" w:hAnsi="Times New Roman"/>
          <w:strike/>
          <w:spacing w:val="41"/>
          <w:sz w:val="24"/>
          <w:szCs w:val="24"/>
        </w:rPr>
        <w:t xml:space="preserve"> </w:t>
      </w:r>
      <w:r w:rsidR="00040BB9" w:rsidRPr="00A06EE8">
        <w:rPr>
          <w:rFonts w:ascii="Times New Roman" w:hAnsi="Times New Roman"/>
          <w:strike/>
          <w:sz w:val="24"/>
          <w:szCs w:val="24"/>
        </w:rPr>
        <w:t>has</w:t>
      </w:r>
      <w:r w:rsidR="00040BB9" w:rsidRPr="00A06EE8">
        <w:rPr>
          <w:rFonts w:ascii="Times New Roman" w:hAnsi="Times New Roman"/>
          <w:strike/>
          <w:spacing w:val="41"/>
          <w:sz w:val="24"/>
          <w:szCs w:val="24"/>
        </w:rPr>
        <w:t xml:space="preserve"> </w:t>
      </w:r>
      <w:r w:rsidR="00040BB9" w:rsidRPr="00A06EE8">
        <w:rPr>
          <w:rFonts w:ascii="Times New Roman" w:hAnsi="Times New Roman"/>
          <w:strike/>
          <w:sz w:val="24"/>
          <w:szCs w:val="24"/>
        </w:rPr>
        <w:t>not</w:t>
      </w:r>
      <w:r w:rsidR="00040BB9" w:rsidRPr="00A06EE8">
        <w:rPr>
          <w:rFonts w:ascii="Times New Roman" w:hAnsi="Times New Roman"/>
          <w:strike/>
          <w:spacing w:val="41"/>
          <w:sz w:val="24"/>
          <w:szCs w:val="24"/>
        </w:rPr>
        <w:t xml:space="preserve"> </w:t>
      </w:r>
      <w:r w:rsidR="00040BB9" w:rsidRPr="00A06EE8">
        <w:rPr>
          <w:rFonts w:ascii="Times New Roman" w:hAnsi="Times New Roman"/>
          <w:strike/>
          <w:sz w:val="24"/>
          <w:szCs w:val="24"/>
        </w:rPr>
        <w:t>been given as prescribed.</w:t>
      </w:r>
    </w:p>
    <w:p w14:paraId="3513C303" w14:textId="0428E162" w:rsidR="00040BB9" w:rsidRPr="00A06EE8" w:rsidRDefault="009C0CAA" w:rsidP="009C0CAA">
      <w:pPr>
        <w:ind w:firstLine="0"/>
        <w:rPr>
          <w:rFonts w:ascii="Times New Roman" w:hAnsi="Times New Roman"/>
          <w:strike/>
          <w:sz w:val="24"/>
          <w:szCs w:val="24"/>
        </w:rPr>
      </w:pPr>
      <w:r>
        <w:rPr>
          <w:rFonts w:ascii="Times New Roman" w:hAnsi="Times New Roman"/>
          <w:sz w:val="24"/>
          <w:szCs w:val="24"/>
        </w:rPr>
        <w:t xml:space="preserve">  </w:t>
      </w:r>
      <w:r w:rsidR="00040BB9" w:rsidRPr="00F70BEB">
        <w:rPr>
          <w:rFonts w:ascii="Times New Roman" w:hAnsi="Times New Roman"/>
          <w:sz w:val="24"/>
          <w:szCs w:val="24"/>
        </w:rPr>
        <w:t xml:space="preserve"> </w:t>
      </w:r>
      <w:r w:rsidR="00040BB9" w:rsidRPr="00A06EE8">
        <w:rPr>
          <w:rFonts w:ascii="Times New Roman" w:hAnsi="Times New Roman"/>
          <w:strike/>
          <w:sz w:val="24"/>
          <w:szCs w:val="24"/>
        </w:rPr>
        <w:t>(4)</w:t>
      </w:r>
      <w:r w:rsidR="00040BB9" w:rsidRPr="00A06EE8">
        <w:rPr>
          <w:rFonts w:ascii="Times New Roman" w:hAnsi="Times New Roman"/>
          <w:strike/>
          <w:spacing w:val="6"/>
          <w:sz w:val="24"/>
          <w:szCs w:val="24"/>
        </w:rPr>
        <w:t xml:space="preserve"> </w:t>
      </w:r>
      <w:r w:rsidR="00040BB9" w:rsidRPr="00A06EE8">
        <w:rPr>
          <w:rFonts w:ascii="Times New Roman" w:hAnsi="Times New Roman"/>
          <w:strike/>
          <w:sz w:val="24"/>
          <w:szCs w:val="24"/>
        </w:rPr>
        <w:t>If</w:t>
      </w:r>
      <w:r w:rsidR="00040BB9" w:rsidRPr="00A06EE8">
        <w:rPr>
          <w:rFonts w:ascii="Times New Roman" w:hAnsi="Times New Roman"/>
          <w:strike/>
          <w:spacing w:val="2"/>
          <w:sz w:val="24"/>
          <w:szCs w:val="24"/>
        </w:rPr>
        <w:t xml:space="preserve"> </w:t>
      </w:r>
      <w:r w:rsidR="00040BB9" w:rsidRPr="00A06EE8">
        <w:rPr>
          <w:rFonts w:ascii="Times New Roman" w:hAnsi="Times New Roman"/>
          <w:strike/>
          <w:sz w:val="24"/>
          <w:szCs w:val="24"/>
        </w:rPr>
        <w:t>a</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r</w:t>
      </w:r>
      <w:r w:rsidR="00040BB9" w:rsidRPr="00A06EE8">
        <w:rPr>
          <w:rFonts w:ascii="Times New Roman" w:hAnsi="Times New Roman"/>
          <w:strike/>
          <w:spacing w:val="-1"/>
          <w:sz w:val="24"/>
          <w:szCs w:val="24"/>
        </w:rPr>
        <w:t>es</w:t>
      </w:r>
      <w:r w:rsidR="00040BB9" w:rsidRPr="00A06EE8">
        <w:rPr>
          <w:rFonts w:ascii="Times New Roman" w:hAnsi="Times New Roman"/>
          <w:strike/>
          <w:spacing w:val="1"/>
          <w:sz w:val="24"/>
          <w:szCs w:val="24"/>
        </w:rPr>
        <w:t>i</w:t>
      </w:r>
      <w:r w:rsidR="00040BB9" w:rsidRPr="00A06EE8">
        <w:rPr>
          <w:rFonts w:ascii="Times New Roman" w:hAnsi="Times New Roman"/>
          <w:strike/>
          <w:sz w:val="24"/>
          <w:szCs w:val="24"/>
        </w:rPr>
        <w:t>dent</w:t>
      </w:r>
      <w:r w:rsidR="00040BB9" w:rsidRPr="00A06EE8">
        <w:rPr>
          <w:rFonts w:ascii="Times New Roman" w:hAnsi="Times New Roman"/>
          <w:strike/>
          <w:spacing w:val="2"/>
          <w:sz w:val="24"/>
          <w:szCs w:val="24"/>
        </w:rPr>
        <w:t xml:space="preserve"> </w:t>
      </w:r>
      <w:r w:rsidR="00040BB9" w:rsidRPr="00A06EE8">
        <w:rPr>
          <w:rFonts w:ascii="Times New Roman" w:hAnsi="Times New Roman"/>
          <w:strike/>
          <w:sz w:val="24"/>
          <w:szCs w:val="24"/>
        </w:rPr>
        <w:t>req</w:t>
      </w:r>
      <w:r w:rsidR="00040BB9" w:rsidRPr="00A06EE8">
        <w:rPr>
          <w:rFonts w:ascii="Times New Roman" w:hAnsi="Times New Roman"/>
          <w:strike/>
          <w:spacing w:val="-1"/>
          <w:sz w:val="24"/>
          <w:szCs w:val="24"/>
        </w:rPr>
        <w:t>u</w:t>
      </w:r>
      <w:r w:rsidR="00040BB9" w:rsidRPr="00A06EE8">
        <w:rPr>
          <w:rFonts w:ascii="Times New Roman" w:hAnsi="Times New Roman"/>
          <w:strike/>
          <w:sz w:val="24"/>
          <w:szCs w:val="24"/>
        </w:rPr>
        <w:t>ir</w:t>
      </w:r>
      <w:r w:rsidR="00040BB9" w:rsidRPr="00A06EE8">
        <w:rPr>
          <w:rFonts w:ascii="Times New Roman" w:hAnsi="Times New Roman"/>
          <w:strike/>
          <w:spacing w:val="-1"/>
          <w:sz w:val="24"/>
          <w:szCs w:val="24"/>
        </w:rPr>
        <w:t>e</w:t>
      </w:r>
      <w:r w:rsidR="00040BB9" w:rsidRPr="00A06EE8">
        <w:rPr>
          <w:rFonts w:ascii="Times New Roman" w:hAnsi="Times New Roman"/>
          <w:strike/>
          <w:sz w:val="24"/>
          <w:szCs w:val="24"/>
        </w:rPr>
        <w:t>s</w:t>
      </w:r>
      <w:r w:rsidR="00040BB9" w:rsidRPr="00A06EE8">
        <w:rPr>
          <w:rFonts w:ascii="Times New Roman" w:hAnsi="Times New Roman"/>
          <w:strike/>
          <w:spacing w:val="2"/>
          <w:sz w:val="24"/>
          <w:szCs w:val="24"/>
        </w:rPr>
        <w:t xml:space="preserve"> </w:t>
      </w:r>
      <w:r w:rsidR="00040BB9" w:rsidRPr="00A06EE8">
        <w:rPr>
          <w:rFonts w:ascii="Times New Roman" w:hAnsi="Times New Roman"/>
          <w:strike/>
          <w:spacing w:val="-2"/>
          <w:sz w:val="24"/>
          <w:szCs w:val="24"/>
        </w:rPr>
        <w:t>m</w:t>
      </w:r>
      <w:r w:rsidR="00040BB9" w:rsidRPr="00A06EE8">
        <w:rPr>
          <w:rFonts w:ascii="Times New Roman" w:hAnsi="Times New Roman"/>
          <w:strike/>
          <w:sz w:val="24"/>
          <w:szCs w:val="24"/>
        </w:rPr>
        <w:t>edication while out</w:t>
      </w:r>
      <w:r w:rsidR="00040BB9" w:rsidRPr="00A06EE8">
        <w:rPr>
          <w:rFonts w:ascii="Times New Roman" w:hAnsi="Times New Roman"/>
          <w:strike/>
          <w:spacing w:val="2"/>
          <w:sz w:val="24"/>
          <w:szCs w:val="24"/>
        </w:rPr>
        <w:t xml:space="preserve"> </w:t>
      </w:r>
      <w:r w:rsidR="00040BB9" w:rsidRPr="00A06EE8">
        <w:rPr>
          <w:rFonts w:ascii="Times New Roman" w:hAnsi="Times New Roman"/>
          <w:strike/>
          <w:sz w:val="24"/>
          <w:szCs w:val="24"/>
        </w:rPr>
        <w:t>of</w:t>
      </w:r>
      <w:r w:rsidR="00040BB9" w:rsidRPr="00A06EE8">
        <w:rPr>
          <w:rFonts w:ascii="Times New Roman" w:hAnsi="Times New Roman"/>
          <w:strike/>
          <w:spacing w:val="2"/>
          <w:sz w:val="24"/>
          <w:szCs w:val="24"/>
        </w:rPr>
        <w:t xml:space="preserve"> </w:t>
      </w:r>
      <w:r w:rsidR="00040BB9" w:rsidRPr="00A06EE8">
        <w:rPr>
          <w:rFonts w:ascii="Times New Roman" w:hAnsi="Times New Roman"/>
          <w:strike/>
          <w:sz w:val="24"/>
          <w:szCs w:val="24"/>
        </w:rPr>
        <w:t>the</w:t>
      </w:r>
      <w:r w:rsidR="00040BB9" w:rsidRPr="00A06EE8">
        <w:rPr>
          <w:rFonts w:ascii="Times New Roman" w:hAnsi="Times New Roman"/>
          <w:strike/>
          <w:spacing w:val="2"/>
          <w:sz w:val="24"/>
          <w:szCs w:val="24"/>
        </w:rPr>
        <w:t xml:space="preserve"> </w:t>
      </w:r>
      <w:r w:rsidR="00040BB9" w:rsidRPr="00A06EE8">
        <w:rPr>
          <w:rFonts w:ascii="Times New Roman" w:hAnsi="Times New Roman"/>
          <w:strike/>
          <w:sz w:val="24"/>
          <w:szCs w:val="24"/>
        </w:rPr>
        <w:t>ho</w:t>
      </w:r>
      <w:r w:rsidR="00040BB9" w:rsidRPr="00A06EE8">
        <w:rPr>
          <w:rFonts w:ascii="Times New Roman" w:hAnsi="Times New Roman"/>
          <w:strike/>
          <w:spacing w:val="-2"/>
          <w:sz w:val="24"/>
          <w:szCs w:val="24"/>
        </w:rPr>
        <w:t>m</w:t>
      </w:r>
      <w:r w:rsidR="00040BB9" w:rsidRPr="00A06EE8">
        <w:rPr>
          <w:rFonts w:ascii="Times New Roman" w:hAnsi="Times New Roman"/>
          <w:strike/>
          <w:sz w:val="24"/>
          <w:szCs w:val="24"/>
        </w:rPr>
        <w:t>e,</w:t>
      </w:r>
      <w:r w:rsidR="00040BB9" w:rsidRPr="00A06EE8">
        <w:rPr>
          <w:rFonts w:ascii="Times New Roman" w:hAnsi="Times New Roman"/>
          <w:strike/>
          <w:spacing w:val="2"/>
          <w:sz w:val="24"/>
          <w:szCs w:val="24"/>
        </w:rPr>
        <w:t xml:space="preserve"> </w:t>
      </w:r>
      <w:r w:rsidR="00040BB9" w:rsidRPr="00A06EE8">
        <w:rPr>
          <w:rFonts w:ascii="Times New Roman" w:hAnsi="Times New Roman"/>
          <w:strike/>
          <w:sz w:val="24"/>
          <w:szCs w:val="24"/>
        </w:rPr>
        <w:t>then the</w:t>
      </w:r>
      <w:r w:rsidR="00040BB9" w:rsidRPr="00A06EE8">
        <w:rPr>
          <w:rFonts w:ascii="Times New Roman" w:hAnsi="Times New Roman"/>
          <w:strike/>
          <w:spacing w:val="2"/>
          <w:sz w:val="24"/>
          <w:szCs w:val="24"/>
        </w:rPr>
        <w:t xml:space="preserve"> </w:t>
      </w:r>
      <w:r w:rsidR="00040BB9" w:rsidRPr="00A06EE8">
        <w:rPr>
          <w:rFonts w:ascii="Times New Roman" w:hAnsi="Times New Roman"/>
          <w:strike/>
          <w:sz w:val="24"/>
          <w:szCs w:val="24"/>
        </w:rPr>
        <w:t>ho</w:t>
      </w:r>
      <w:r w:rsidR="00040BB9" w:rsidRPr="00A06EE8">
        <w:rPr>
          <w:rFonts w:ascii="Times New Roman" w:hAnsi="Times New Roman"/>
          <w:strike/>
          <w:spacing w:val="-2"/>
          <w:sz w:val="24"/>
          <w:szCs w:val="24"/>
        </w:rPr>
        <w:t>m</w:t>
      </w:r>
      <w:r w:rsidR="00040BB9" w:rsidRPr="00A06EE8">
        <w:rPr>
          <w:rFonts w:ascii="Times New Roman" w:hAnsi="Times New Roman"/>
          <w:strike/>
          <w:sz w:val="24"/>
          <w:szCs w:val="24"/>
        </w:rPr>
        <w:t>e</w:t>
      </w:r>
      <w:r w:rsidR="00040BB9" w:rsidRPr="00A06EE8">
        <w:rPr>
          <w:rFonts w:ascii="Times New Roman" w:hAnsi="Times New Roman"/>
          <w:strike/>
          <w:spacing w:val="2"/>
          <w:sz w:val="24"/>
          <w:szCs w:val="24"/>
        </w:rPr>
        <w:t xml:space="preserve"> </w:t>
      </w:r>
      <w:r w:rsidR="00040BB9" w:rsidRPr="00A06EE8">
        <w:rPr>
          <w:rFonts w:ascii="Times New Roman" w:hAnsi="Times New Roman"/>
          <w:strike/>
          <w:sz w:val="24"/>
          <w:szCs w:val="24"/>
        </w:rPr>
        <w:t>shall</w:t>
      </w:r>
      <w:r w:rsidR="00040BB9" w:rsidRPr="00A06EE8">
        <w:rPr>
          <w:rFonts w:ascii="Times New Roman" w:hAnsi="Times New Roman"/>
          <w:strike/>
          <w:spacing w:val="2"/>
          <w:sz w:val="24"/>
          <w:szCs w:val="24"/>
        </w:rPr>
        <w:t xml:space="preserve"> </w:t>
      </w:r>
      <w:r w:rsidR="00040BB9" w:rsidRPr="00A06EE8">
        <w:rPr>
          <w:rFonts w:ascii="Times New Roman" w:hAnsi="Times New Roman"/>
          <w:strike/>
          <w:sz w:val="24"/>
          <w:szCs w:val="24"/>
        </w:rPr>
        <w:t>assure that the resident, or the person who assu</w:t>
      </w:r>
      <w:r w:rsidR="00040BB9" w:rsidRPr="00A06EE8">
        <w:rPr>
          <w:rFonts w:ascii="Times New Roman" w:hAnsi="Times New Roman"/>
          <w:strike/>
          <w:spacing w:val="-2"/>
          <w:sz w:val="24"/>
          <w:szCs w:val="24"/>
        </w:rPr>
        <w:t>m</w:t>
      </w:r>
      <w:r w:rsidR="00040BB9" w:rsidRPr="00A06EE8">
        <w:rPr>
          <w:rFonts w:ascii="Times New Roman" w:hAnsi="Times New Roman"/>
          <w:strike/>
          <w:sz w:val="24"/>
          <w:szCs w:val="24"/>
        </w:rPr>
        <w:t>es responsibility for the resident, has all of the appropriate info</w:t>
      </w:r>
      <w:r w:rsidR="00040BB9" w:rsidRPr="00A06EE8">
        <w:rPr>
          <w:rFonts w:ascii="Times New Roman" w:hAnsi="Times New Roman"/>
          <w:strike/>
          <w:spacing w:val="2"/>
          <w:sz w:val="24"/>
          <w:szCs w:val="24"/>
        </w:rPr>
        <w:t>r</w:t>
      </w:r>
      <w:r w:rsidR="00040BB9" w:rsidRPr="00A06EE8">
        <w:rPr>
          <w:rFonts w:ascii="Times New Roman" w:hAnsi="Times New Roman"/>
          <w:strike/>
          <w:spacing w:val="-2"/>
          <w:sz w:val="24"/>
          <w:szCs w:val="24"/>
        </w:rPr>
        <w:t>m</w:t>
      </w:r>
      <w:r w:rsidR="00040BB9" w:rsidRPr="00A06EE8">
        <w:rPr>
          <w:rFonts w:ascii="Times New Roman" w:hAnsi="Times New Roman"/>
          <w:strike/>
          <w:sz w:val="24"/>
          <w:szCs w:val="24"/>
        </w:rPr>
        <w:t xml:space="preserve">ation, </w:t>
      </w:r>
      <w:r w:rsidR="00040BB9" w:rsidRPr="00A06EE8">
        <w:rPr>
          <w:rFonts w:ascii="Times New Roman" w:hAnsi="Times New Roman"/>
          <w:strike/>
          <w:spacing w:val="-2"/>
          <w:sz w:val="24"/>
          <w:szCs w:val="24"/>
        </w:rPr>
        <w:t>m</w:t>
      </w:r>
      <w:r w:rsidR="00040BB9" w:rsidRPr="00A06EE8">
        <w:rPr>
          <w:rFonts w:ascii="Times New Roman" w:hAnsi="Times New Roman"/>
          <w:strike/>
          <w:spacing w:val="1"/>
          <w:sz w:val="24"/>
          <w:szCs w:val="24"/>
        </w:rPr>
        <w:t>e</w:t>
      </w:r>
      <w:r w:rsidR="00040BB9" w:rsidRPr="00A06EE8">
        <w:rPr>
          <w:rFonts w:ascii="Times New Roman" w:hAnsi="Times New Roman"/>
          <w:strike/>
          <w:sz w:val="24"/>
          <w:szCs w:val="24"/>
        </w:rPr>
        <w:t>dication, and instructions.</w:t>
      </w:r>
    </w:p>
    <w:p w14:paraId="522D19D0" w14:textId="581537FA" w:rsidR="00040BB9" w:rsidRPr="00A06EE8" w:rsidRDefault="009C0CAA" w:rsidP="009C0CAA">
      <w:pPr>
        <w:ind w:firstLine="0"/>
        <w:rPr>
          <w:rFonts w:ascii="Times New Roman" w:hAnsi="Times New Roman"/>
          <w:strike/>
          <w:sz w:val="24"/>
          <w:szCs w:val="24"/>
        </w:rPr>
      </w:pPr>
      <w:r>
        <w:rPr>
          <w:rFonts w:ascii="Times New Roman" w:hAnsi="Times New Roman"/>
          <w:sz w:val="24"/>
          <w:szCs w:val="24"/>
        </w:rPr>
        <w:t xml:space="preserve">  </w:t>
      </w:r>
      <w:r w:rsidR="00040BB9" w:rsidRPr="00F70BEB">
        <w:rPr>
          <w:rFonts w:ascii="Times New Roman" w:hAnsi="Times New Roman"/>
          <w:sz w:val="24"/>
          <w:szCs w:val="24"/>
        </w:rPr>
        <w:t xml:space="preserve"> </w:t>
      </w:r>
      <w:r w:rsidR="00040BB9" w:rsidRPr="00A06EE8">
        <w:rPr>
          <w:rFonts w:ascii="Times New Roman" w:hAnsi="Times New Roman"/>
          <w:strike/>
          <w:sz w:val="24"/>
          <w:szCs w:val="24"/>
        </w:rPr>
        <w:t>(5) A ho</w:t>
      </w:r>
      <w:r w:rsidR="00040BB9" w:rsidRPr="00A06EE8">
        <w:rPr>
          <w:rFonts w:ascii="Times New Roman" w:hAnsi="Times New Roman"/>
          <w:strike/>
          <w:spacing w:val="-2"/>
          <w:sz w:val="24"/>
          <w:szCs w:val="24"/>
        </w:rPr>
        <w:t>m</w:t>
      </w:r>
      <w:r w:rsidR="00040BB9" w:rsidRPr="00A06EE8">
        <w:rPr>
          <w:rFonts w:ascii="Times New Roman" w:hAnsi="Times New Roman"/>
          <w:strike/>
          <w:sz w:val="24"/>
          <w:szCs w:val="24"/>
        </w:rPr>
        <w:t>e</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shall take reasona</w:t>
      </w:r>
      <w:r w:rsidR="00040BB9" w:rsidRPr="00A06EE8">
        <w:rPr>
          <w:rFonts w:ascii="Times New Roman" w:hAnsi="Times New Roman"/>
          <w:strike/>
          <w:spacing w:val="-1"/>
          <w:sz w:val="24"/>
          <w:szCs w:val="24"/>
        </w:rPr>
        <w:t>b</w:t>
      </w:r>
      <w:r w:rsidR="00040BB9" w:rsidRPr="00A06EE8">
        <w:rPr>
          <w:rFonts w:ascii="Times New Roman" w:hAnsi="Times New Roman"/>
          <w:strike/>
          <w:spacing w:val="1"/>
          <w:sz w:val="24"/>
          <w:szCs w:val="24"/>
        </w:rPr>
        <w:t>l</w:t>
      </w:r>
      <w:r w:rsidR="00040BB9" w:rsidRPr="00A06EE8">
        <w:rPr>
          <w:rFonts w:ascii="Times New Roman" w:hAnsi="Times New Roman"/>
          <w:strike/>
          <w:sz w:val="24"/>
          <w:szCs w:val="24"/>
        </w:rPr>
        <w:t>e preca</w:t>
      </w:r>
      <w:r w:rsidR="00040BB9" w:rsidRPr="00A06EE8">
        <w:rPr>
          <w:rFonts w:ascii="Times New Roman" w:hAnsi="Times New Roman"/>
          <w:strike/>
          <w:spacing w:val="-1"/>
          <w:sz w:val="24"/>
          <w:szCs w:val="24"/>
        </w:rPr>
        <w:t>u</w:t>
      </w:r>
      <w:r w:rsidR="00040BB9" w:rsidRPr="00A06EE8">
        <w:rPr>
          <w:rFonts w:ascii="Times New Roman" w:hAnsi="Times New Roman"/>
          <w:strike/>
          <w:sz w:val="24"/>
          <w:szCs w:val="24"/>
        </w:rPr>
        <w:t>ti</w:t>
      </w:r>
      <w:r w:rsidR="00040BB9" w:rsidRPr="00A06EE8">
        <w:rPr>
          <w:rFonts w:ascii="Times New Roman" w:hAnsi="Times New Roman"/>
          <w:strike/>
          <w:spacing w:val="-1"/>
          <w:sz w:val="24"/>
          <w:szCs w:val="24"/>
        </w:rPr>
        <w:t>o</w:t>
      </w:r>
      <w:r w:rsidR="00040BB9" w:rsidRPr="00A06EE8">
        <w:rPr>
          <w:rFonts w:ascii="Times New Roman" w:hAnsi="Times New Roman"/>
          <w:strike/>
          <w:sz w:val="24"/>
          <w:szCs w:val="24"/>
        </w:rPr>
        <w:t xml:space="preserve">ns to ensure or assure that prescription </w:t>
      </w:r>
      <w:r w:rsidR="00040BB9" w:rsidRPr="00A06EE8">
        <w:rPr>
          <w:rFonts w:ascii="Times New Roman" w:hAnsi="Times New Roman"/>
          <w:strike/>
          <w:spacing w:val="-2"/>
          <w:sz w:val="24"/>
          <w:szCs w:val="24"/>
        </w:rPr>
        <w:t>m</w:t>
      </w:r>
      <w:r w:rsidR="00040BB9" w:rsidRPr="00A06EE8">
        <w:rPr>
          <w:rFonts w:ascii="Times New Roman" w:hAnsi="Times New Roman"/>
          <w:strike/>
          <w:sz w:val="24"/>
          <w:szCs w:val="24"/>
        </w:rPr>
        <w:t>edication</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is</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not</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used</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by</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a</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person</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other</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than the</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resident</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for</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whom</w:t>
      </w:r>
      <w:r w:rsidR="00040BB9" w:rsidRPr="00A06EE8">
        <w:rPr>
          <w:rFonts w:ascii="Times New Roman" w:hAnsi="Times New Roman"/>
          <w:strike/>
          <w:spacing w:val="1"/>
          <w:sz w:val="24"/>
          <w:szCs w:val="24"/>
        </w:rPr>
        <w:t xml:space="preserve"> </w:t>
      </w:r>
      <w:r w:rsidR="00040BB9" w:rsidRPr="00A06EE8">
        <w:rPr>
          <w:rFonts w:ascii="Times New Roman" w:hAnsi="Times New Roman"/>
          <w:strike/>
          <w:spacing w:val="2"/>
          <w:sz w:val="24"/>
          <w:szCs w:val="24"/>
        </w:rPr>
        <w:t>t</w:t>
      </w:r>
      <w:r w:rsidR="00040BB9" w:rsidRPr="00A06EE8">
        <w:rPr>
          <w:rFonts w:ascii="Times New Roman" w:hAnsi="Times New Roman"/>
          <w:strike/>
          <w:sz w:val="24"/>
          <w:szCs w:val="24"/>
        </w:rPr>
        <w:t>he</w:t>
      </w:r>
      <w:r w:rsidR="00040BB9" w:rsidRPr="00A06EE8">
        <w:rPr>
          <w:rFonts w:ascii="Times New Roman" w:hAnsi="Times New Roman"/>
          <w:strike/>
          <w:spacing w:val="1"/>
          <w:sz w:val="24"/>
          <w:szCs w:val="24"/>
        </w:rPr>
        <w:t xml:space="preserve"> </w:t>
      </w:r>
      <w:r w:rsidR="00040BB9" w:rsidRPr="00A06EE8">
        <w:rPr>
          <w:rFonts w:ascii="Times New Roman" w:hAnsi="Times New Roman"/>
          <w:strike/>
          <w:spacing w:val="-2"/>
          <w:sz w:val="24"/>
          <w:szCs w:val="24"/>
        </w:rPr>
        <w:t>m</w:t>
      </w:r>
      <w:r w:rsidR="00040BB9" w:rsidRPr="00A06EE8">
        <w:rPr>
          <w:rFonts w:ascii="Times New Roman" w:hAnsi="Times New Roman"/>
          <w:strike/>
          <w:sz w:val="24"/>
          <w:szCs w:val="24"/>
        </w:rPr>
        <w:t>edication</w:t>
      </w:r>
      <w:r w:rsidR="00040BB9" w:rsidRPr="00A06EE8">
        <w:rPr>
          <w:rFonts w:ascii="Times New Roman" w:hAnsi="Times New Roman"/>
          <w:strike/>
          <w:spacing w:val="1"/>
          <w:sz w:val="24"/>
          <w:szCs w:val="24"/>
        </w:rPr>
        <w:t xml:space="preserve"> </w:t>
      </w:r>
      <w:r w:rsidR="00040BB9" w:rsidRPr="00A06EE8">
        <w:rPr>
          <w:rFonts w:ascii="Times New Roman" w:hAnsi="Times New Roman"/>
          <w:strike/>
          <w:sz w:val="24"/>
          <w:szCs w:val="24"/>
        </w:rPr>
        <w:t>is prescribed.</w:t>
      </w:r>
    </w:p>
    <w:p w14:paraId="1D17DD07" w14:textId="5D03DC9E" w:rsidR="00A06EE8" w:rsidRPr="00972904" w:rsidRDefault="009C0CAA" w:rsidP="009C0CAA">
      <w:pPr>
        <w:ind w:firstLine="0"/>
        <w:rPr>
          <w:rFonts w:ascii="Times New Roman" w:eastAsiaTheme="minorHAnsi" w:hAnsi="Times New Roman"/>
          <w:b/>
          <w:bCs/>
          <w:strike/>
          <w:color w:val="000000"/>
          <w:sz w:val="24"/>
          <w:szCs w:val="24"/>
        </w:rPr>
      </w:pPr>
      <w:r>
        <w:rPr>
          <w:rFonts w:ascii="Times New Roman" w:hAnsi="Times New Roman"/>
          <w:sz w:val="24"/>
          <w:szCs w:val="24"/>
        </w:rPr>
        <w:t xml:space="preserve">  </w:t>
      </w:r>
      <w:r w:rsidR="00040BB9" w:rsidRPr="00F70BEB">
        <w:rPr>
          <w:rFonts w:ascii="Times New Roman" w:hAnsi="Times New Roman"/>
          <w:sz w:val="24"/>
          <w:szCs w:val="24"/>
        </w:rPr>
        <w:t xml:space="preserve"> </w:t>
      </w:r>
      <w:r w:rsidR="00040BB9" w:rsidRPr="00A06EE8">
        <w:rPr>
          <w:rFonts w:ascii="Times New Roman" w:hAnsi="Times New Roman"/>
          <w:strike/>
          <w:sz w:val="24"/>
          <w:szCs w:val="24"/>
        </w:rPr>
        <w:t xml:space="preserve">(6) </w:t>
      </w:r>
      <w:r w:rsidR="00040BB9" w:rsidRPr="00A06EE8">
        <w:rPr>
          <w:rFonts w:ascii="Times New Roman" w:hAnsi="Times New Roman"/>
          <w:strike/>
          <w:spacing w:val="-1"/>
          <w:sz w:val="24"/>
          <w:szCs w:val="24"/>
        </w:rPr>
        <w:t>P</w:t>
      </w:r>
      <w:r w:rsidR="00040BB9" w:rsidRPr="00A06EE8">
        <w:rPr>
          <w:rFonts w:ascii="Times New Roman" w:hAnsi="Times New Roman"/>
          <w:strike/>
          <w:sz w:val="24"/>
          <w:szCs w:val="24"/>
        </w:rPr>
        <w:t>rescription</w:t>
      </w:r>
      <w:r w:rsidR="00040BB9" w:rsidRPr="00A06EE8">
        <w:rPr>
          <w:rFonts w:ascii="Times New Roman" w:hAnsi="Times New Roman"/>
          <w:strike/>
          <w:spacing w:val="18"/>
          <w:sz w:val="24"/>
          <w:szCs w:val="24"/>
        </w:rPr>
        <w:t xml:space="preserve"> </w:t>
      </w:r>
      <w:r w:rsidR="00040BB9" w:rsidRPr="00A06EE8">
        <w:rPr>
          <w:rFonts w:ascii="Times New Roman" w:hAnsi="Times New Roman"/>
          <w:strike/>
          <w:spacing w:val="-2"/>
          <w:sz w:val="24"/>
          <w:szCs w:val="24"/>
        </w:rPr>
        <w:t>m</w:t>
      </w:r>
      <w:r w:rsidR="00040BB9" w:rsidRPr="00A06EE8">
        <w:rPr>
          <w:rFonts w:ascii="Times New Roman" w:hAnsi="Times New Roman"/>
          <w:strike/>
          <w:sz w:val="24"/>
          <w:szCs w:val="24"/>
        </w:rPr>
        <w:t>edication</w:t>
      </w:r>
      <w:r w:rsidR="00040BB9" w:rsidRPr="00A06EE8">
        <w:rPr>
          <w:rFonts w:ascii="Times New Roman" w:hAnsi="Times New Roman"/>
          <w:strike/>
          <w:spacing w:val="18"/>
          <w:sz w:val="24"/>
          <w:szCs w:val="24"/>
        </w:rPr>
        <w:t xml:space="preserve"> </w:t>
      </w:r>
      <w:r w:rsidR="00040BB9" w:rsidRPr="00A06EE8">
        <w:rPr>
          <w:rFonts w:ascii="Times New Roman" w:hAnsi="Times New Roman"/>
          <w:strike/>
          <w:sz w:val="24"/>
          <w:szCs w:val="24"/>
        </w:rPr>
        <w:t>that</w:t>
      </w:r>
      <w:r w:rsidR="00040BB9" w:rsidRPr="00A06EE8">
        <w:rPr>
          <w:rFonts w:ascii="Times New Roman" w:hAnsi="Times New Roman"/>
          <w:strike/>
          <w:spacing w:val="18"/>
          <w:sz w:val="24"/>
          <w:szCs w:val="24"/>
        </w:rPr>
        <w:t xml:space="preserve"> </w:t>
      </w:r>
      <w:r w:rsidR="00040BB9" w:rsidRPr="00A06EE8">
        <w:rPr>
          <w:rFonts w:ascii="Times New Roman" w:hAnsi="Times New Roman"/>
          <w:strike/>
          <w:sz w:val="24"/>
          <w:szCs w:val="24"/>
        </w:rPr>
        <w:t>is</w:t>
      </w:r>
      <w:r w:rsidR="00040BB9" w:rsidRPr="00A06EE8">
        <w:rPr>
          <w:rFonts w:ascii="Times New Roman" w:hAnsi="Times New Roman"/>
          <w:strike/>
          <w:spacing w:val="18"/>
          <w:sz w:val="24"/>
          <w:szCs w:val="24"/>
        </w:rPr>
        <w:t xml:space="preserve"> </w:t>
      </w:r>
      <w:r w:rsidR="00040BB9" w:rsidRPr="00A06EE8">
        <w:rPr>
          <w:rFonts w:ascii="Times New Roman" w:hAnsi="Times New Roman"/>
          <w:strike/>
          <w:sz w:val="24"/>
          <w:szCs w:val="24"/>
        </w:rPr>
        <w:t>no</w:t>
      </w:r>
      <w:r w:rsidR="00040BB9" w:rsidRPr="00A06EE8">
        <w:rPr>
          <w:rFonts w:ascii="Times New Roman" w:hAnsi="Times New Roman"/>
          <w:strike/>
          <w:spacing w:val="18"/>
          <w:sz w:val="24"/>
          <w:szCs w:val="24"/>
        </w:rPr>
        <w:t xml:space="preserve"> </w:t>
      </w:r>
      <w:r w:rsidR="00040BB9" w:rsidRPr="00A06EE8">
        <w:rPr>
          <w:rFonts w:ascii="Times New Roman" w:hAnsi="Times New Roman"/>
          <w:strike/>
          <w:sz w:val="24"/>
          <w:szCs w:val="24"/>
        </w:rPr>
        <w:t>long</w:t>
      </w:r>
      <w:r w:rsidR="00040BB9" w:rsidRPr="00A06EE8">
        <w:rPr>
          <w:rFonts w:ascii="Times New Roman" w:hAnsi="Times New Roman"/>
          <w:strike/>
          <w:spacing w:val="-1"/>
          <w:sz w:val="24"/>
          <w:szCs w:val="24"/>
        </w:rPr>
        <w:t>e</w:t>
      </w:r>
      <w:r w:rsidR="00040BB9" w:rsidRPr="00A06EE8">
        <w:rPr>
          <w:rFonts w:ascii="Times New Roman" w:hAnsi="Times New Roman"/>
          <w:strike/>
          <w:sz w:val="24"/>
          <w:szCs w:val="24"/>
        </w:rPr>
        <w:t>r</w:t>
      </w:r>
      <w:r w:rsidR="00040BB9" w:rsidRPr="00A06EE8">
        <w:rPr>
          <w:rFonts w:ascii="Times New Roman" w:hAnsi="Times New Roman"/>
          <w:strike/>
          <w:spacing w:val="18"/>
          <w:sz w:val="24"/>
          <w:szCs w:val="24"/>
        </w:rPr>
        <w:t xml:space="preserve"> </w:t>
      </w:r>
      <w:r w:rsidR="00040BB9" w:rsidRPr="00A06EE8">
        <w:rPr>
          <w:rFonts w:ascii="Times New Roman" w:hAnsi="Times New Roman"/>
          <w:strike/>
          <w:sz w:val="24"/>
          <w:szCs w:val="24"/>
        </w:rPr>
        <w:t>required</w:t>
      </w:r>
      <w:r w:rsidR="00040BB9" w:rsidRPr="00A06EE8">
        <w:rPr>
          <w:rFonts w:ascii="Times New Roman" w:hAnsi="Times New Roman"/>
          <w:strike/>
          <w:spacing w:val="18"/>
          <w:sz w:val="24"/>
          <w:szCs w:val="24"/>
        </w:rPr>
        <w:t xml:space="preserve"> </w:t>
      </w:r>
      <w:r w:rsidR="00040BB9" w:rsidRPr="00A06EE8">
        <w:rPr>
          <w:rFonts w:ascii="Times New Roman" w:hAnsi="Times New Roman"/>
          <w:strike/>
          <w:sz w:val="24"/>
          <w:szCs w:val="24"/>
        </w:rPr>
        <w:t>by</w:t>
      </w:r>
      <w:r w:rsidR="00040BB9" w:rsidRPr="00A06EE8">
        <w:rPr>
          <w:rFonts w:ascii="Times New Roman" w:hAnsi="Times New Roman"/>
          <w:strike/>
          <w:spacing w:val="18"/>
          <w:sz w:val="24"/>
          <w:szCs w:val="24"/>
        </w:rPr>
        <w:t xml:space="preserve"> </w:t>
      </w:r>
      <w:r w:rsidR="00040BB9" w:rsidRPr="00A06EE8">
        <w:rPr>
          <w:rFonts w:ascii="Times New Roman" w:hAnsi="Times New Roman"/>
          <w:strike/>
          <w:sz w:val="24"/>
          <w:szCs w:val="24"/>
        </w:rPr>
        <w:t>a resid</w:t>
      </w:r>
      <w:r w:rsidR="00040BB9" w:rsidRPr="00A06EE8">
        <w:rPr>
          <w:rFonts w:ascii="Times New Roman" w:hAnsi="Times New Roman"/>
          <w:strike/>
          <w:spacing w:val="1"/>
          <w:sz w:val="24"/>
          <w:szCs w:val="24"/>
        </w:rPr>
        <w:t>e</w:t>
      </w:r>
      <w:r w:rsidR="00040BB9" w:rsidRPr="00A06EE8">
        <w:rPr>
          <w:rFonts w:ascii="Times New Roman" w:hAnsi="Times New Roman"/>
          <w:strike/>
          <w:sz w:val="24"/>
          <w:szCs w:val="24"/>
        </w:rPr>
        <w:t>nt</w:t>
      </w:r>
      <w:r w:rsidR="00040BB9" w:rsidRPr="00A06EE8">
        <w:rPr>
          <w:rFonts w:ascii="Times New Roman" w:hAnsi="Times New Roman"/>
          <w:strike/>
          <w:spacing w:val="18"/>
          <w:sz w:val="24"/>
          <w:szCs w:val="24"/>
        </w:rPr>
        <w:t xml:space="preserve"> </w:t>
      </w:r>
      <w:r w:rsidR="00040BB9" w:rsidRPr="00A06EE8">
        <w:rPr>
          <w:rFonts w:ascii="Times New Roman" w:hAnsi="Times New Roman"/>
          <w:strike/>
          <w:sz w:val="24"/>
          <w:szCs w:val="24"/>
        </w:rPr>
        <w:t>shall</w:t>
      </w:r>
      <w:r w:rsidR="00040BB9" w:rsidRPr="00A06EE8">
        <w:rPr>
          <w:rFonts w:ascii="Times New Roman" w:hAnsi="Times New Roman"/>
          <w:strike/>
          <w:spacing w:val="18"/>
          <w:sz w:val="24"/>
          <w:szCs w:val="24"/>
        </w:rPr>
        <w:t xml:space="preserve"> </w:t>
      </w:r>
      <w:r w:rsidR="00040BB9" w:rsidRPr="00A06EE8">
        <w:rPr>
          <w:rFonts w:ascii="Times New Roman" w:hAnsi="Times New Roman"/>
          <w:strike/>
          <w:sz w:val="24"/>
          <w:szCs w:val="24"/>
        </w:rPr>
        <w:t>be</w:t>
      </w:r>
      <w:r w:rsidR="00040BB9" w:rsidRPr="00A06EE8">
        <w:rPr>
          <w:rFonts w:ascii="Times New Roman" w:hAnsi="Times New Roman"/>
          <w:strike/>
          <w:spacing w:val="18"/>
          <w:sz w:val="24"/>
          <w:szCs w:val="24"/>
        </w:rPr>
        <w:t xml:space="preserve"> </w:t>
      </w:r>
      <w:r w:rsidR="00040BB9" w:rsidRPr="00A06EE8">
        <w:rPr>
          <w:rFonts w:ascii="Times New Roman" w:hAnsi="Times New Roman"/>
          <w:strike/>
          <w:sz w:val="24"/>
          <w:szCs w:val="24"/>
        </w:rPr>
        <w:t>properly disposed of after consultation with a licens</w:t>
      </w:r>
      <w:r w:rsidR="00040BB9" w:rsidRPr="00A06EE8">
        <w:rPr>
          <w:rFonts w:ascii="Times New Roman" w:hAnsi="Times New Roman"/>
          <w:strike/>
          <w:spacing w:val="-1"/>
          <w:sz w:val="24"/>
          <w:szCs w:val="24"/>
        </w:rPr>
        <w:t>e</w:t>
      </w:r>
      <w:r w:rsidR="00040BB9" w:rsidRPr="00A06EE8">
        <w:rPr>
          <w:rFonts w:ascii="Times New Roman" w:hAnsi="Times New Roman"/>
          <w:strike/>
          <w:sz w:val="24"/>
          <w:szCs w:val="24"/>
        </w:rPr>
        <w:t>d health care pro</w:t>
      </w:r>
      <w:r w:rsidR="00040BB9" w:rsidRPr="00A06EE8">
        <w:rPr>
          <w:rFonts w:ascii="Times New Roman" w:hAnsi="Times New Roman"/>
          <w:strike/>
          <w:spacing w:val="-2"/>
          <w:sz w:val="24"/>
          <w:szCs w:val="24"/>
        </w:rPr>
        <w:t>f</w:t>
      </w:r>
      <w:r w:rsidR="00040BB9" w:rsidRPr="00A06EE8">
        <w:rPr>
          <w:rFonts w:ascii="Times New Roman" w:hAnsi="Times New Roman"/>
          <w:strike/>
          <w:sz w:val="24"/>
          <w:szCs w:val="24"/>
        </w:rPr>
        <w:t>essional or a phar</w:t>
      </w:r>
      <w:r w:rsidR="00040BB9" w:rsidRPr="00A06EE8">
        <w:rPr>
          <w:rFonts w:ascii="Times New Roman" w:hAnsi="Times New Roman"/>
          <w:strike/>
          <w:spacing w:val="-2"/>
          <w:sz w:val="24"/>
          <w:szCs w:val="24"/>
        </w:rPr>
        <w:t>m</w:t>
      </w:r>
      <w:r w:rsidR="00040BB9" w:rsidRPr="00A06EE8">
        <w:rPr>
          <w:rFonts w:ascii="Times New Roman" w:hAnsi="Times New Roman"/>
          <w:strike/>
          <w:sz w:val="24"/>
          <w:szCs w:val="24"/>
        </w:rPr>
        <w:t>acist</w:t>
      </w:r>
      <w:r w:rsidR="00040BB9" w:rsidRPr="001C1767">
        <w:rPr>
          <w:rFonts w:ascii="Times New Roman" w:hAnsi="Times New Roman"/>
          <w:sz w:val="24"/>
          <w:szCs w:val="24"/>
        </w:rPr>
        <w:t>.</w:t>
      </w:r>
      <w:r w:rsidR="00A06EE8" w:rsidRPr="00A06EE8">
        <w:rPr>
          <w:rFonts w:ascii="Times New Roman" w:eastAsiaTheme="minorHAnsi" w:hAnsi="Times New Roman"/>
          <w:color w:val="000000"/>
          <w:sz w:val="24"/>
          <w:szCs w:val="24"/>
        </w:rPr>
        <w:t xml:space="preserve"> </w:t>
      </w:r>
      <w:r w:rsidR="00A06EE8" w:rsidRPr="00972904">
        <w:rPr>
          <w:rFonts w:ascii="Times New Roman" w:eastAsiaTheme="minorHAnsi" w:hAnsi="Times New Roman"/>
          <w:b/>
          <w:bCs/>
          <w:color w:val="000000"/>
          <w:sz w:val="24"/>
          <w:szCs w:val="24"/>
        </w:rPr>
        <w:t xml:space="preserve">A service plan </w:t>
      </w:r>
      <w:r w:rsidR="00042B88">
        <w:rPr>
          <w:rFonts w:ascii="Times New Roman" w:eastAsiaTheme="minorHAnsi" w:hAnsi="Times New Roman"/>
          <w:b/>
          <w:bCs/>
          <w:color w:val="000000"/>
          <w:sz w:val="24"/>
          <w:szCs w:val="24"/>
        </w:rPr>
        <w:t>must</w:t>
      </w:r>
      <w:r w:rsidR="00A06EE8" w:rsidRPr="00972904">
        <w:rPr>
          <w:rFonts w:ascii="Times New Roman" w:eastAsiaTheme="minorHAnsi" w:hAnsi="Times New Roman"/>
          <w:b/>
          <w:bCs/>
          <w:color w:val="000000"/>
          <w:sz w:val="24"/>
          <w:szCs w:val="24"/>
        </w:rPr>
        <w:t xml:space="preserve"> identify prescribed medication to be self-administered or managed by the home.</w:t>
      </w:r>
    </w:p>
    <w:p w14:paraId="37871861" w14:textId="0B4E0A56" w:rsidR="00A06EE8" w:rsidRPr="00A06EE8" w:rsidRDefault="00A06EE8" w:rsidP="00A06EE8">
      <w:pPr>
        <w:autoSpaceDE w:val="0"/>
        <w:autoSpaceDN w:val="0"/>
        <w:adjustRightInd w:val="0"/>
        <w:ind w:firstLine="0"/>
        <w:rPr>
          <w:rFonts w:ascii="Times New Roman" w:eastAsiaTheme="minorHAnsi" w:hAnsi="Times New Roman"/>
          <w:b/>
          <w:bCs/>
          <w:color w:val="000000"/>
          <w:sz w:val="24"/>
          <w:szCs w:val="24"/>
        </w:rPr>
      </w:pPr>
      <w:r w:rsidRPr="00A06EE8">
        <w:rPr>
          <w:rFonts w:ascii="Times New Roman" w:eastAsiaTheme="minorHAnsi" w:hAnsi="Times New Roman"/>
          <w:b/>
          <w:bCs/>
          <w:color w:val="000000"/>
          <w:sz w:val="24"/>
          <w:szCs w:val="24"/>
        </w:rPr>
        <w:t xml:space="preserve"> </w:t>
      </w:r>
      <w:r w:rsidR="005062A7">
        <w:rPr>
          <w:rFonts w:ascii="Times New Roman" w:eastAsiaTheme="minorHAnsi" w:hAnsi="Times New Roman"/>
          <w:b/>
          <w:bCs/>
          <w:color w:val="000000"/>
          <w:sz w:val="24"/>
          <w:szCs w:val="24"/>
        </w:rPr>
        <w:t xml:space="preserve"> </w:t>
      </w:r>
      <w:r w:rsidRPr="00A06EE8">
        <w:rPr>
          <w:rFonts w:ascii="Times New Roman" w:eastAsiaTheme="minorHAnsi" w:hAnsi="Times New Roman"/>
          <w:b/>
          <w:bCs/>
          <w:color w:val="000000"/>
          <w:sz w:val="24"/>
          <w:szCs w:val="24"/>
        </w:rPr>
        <w:t>(2) Prescribed medication managed by the home shall be given, taken, or applied pursuant to labeling instructions, orders by the prescribing licensed health care professional, and in accordance with the resident’s service plan.</w:t>
      </w:r>
    </w:p>
    <w:p w14:paraId="54BF1BFA" w14:textId="32D811E2" w:rsidR="00A06EE8" w:rsidRPr="00A06EE8" w:rsidRDefault="005062A7" w:rsidP="00A06EE8">
      <w:pPr>
        <w:autoSpaceDE w:val="0"/>
        <w:autoSpaceDN w:val="0"/>
        <w:adjustRightInd w:val="0"/>
        <w:ind w:firstLine="0"/>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 xml:space="preserve"> </w:t>
      </w:r>
      <w:r w:rsidR="00A06EE8" w:rsidRPr="00A06EE8">
        <w:rPr>
          <w:rFonts w:ascii="Times New Roman" w:eastAsiaTheme="minorHAnsi" w:hAnsi="Times New Roman"/>
          <w:b/>
          <w:bCs/>
          <w:color w:val="000000"/>
          <w:sz w:val="24"/>
          <w:szCs w:val="24"/>
        </w:rPr>
        <w:t xml:space="preserve"> (3) Staff </w:t>
      </w:r>
      <w:r w:rsidR="0046643F">
        <w:rPr>
          <w:rFonts w:ascii="Times New Roman" w:eastAsiaTheme="minorHAnsi" w:hAnsi="Times New Roman"/>
          <w:b/>
          <w:bCs/>
          <w:color w:val="000000"/>
          <w:sz w:val="24"/>
          <w:szCs w:val="24"/>
        </w:rPr>
        <w:t xml:space="preserve">who </w:t>
      </w:r>
      <w:r w:rsidR="00A06EE8" w:rsidRPr="00A06EE8">
        <w:rPr>
          <w:rFonts w:ascii="Times New Roman" w:eastAsiaTheme="minorHAnsi" w:hAnsi="Times New Roman"/>
          <w:b/>
          <w:bCs/>
          <w:color w:val="000000"/>
          <w:sz w:val="24"/>
          <w:szCs w:val="24"/>
        </w:rPr>
        <w:t xml:space="preserve">supervise </w:t>
      </w:r>
      <w:r w:rsidR="0046643F">
        <w:rPr>
          <w:rFonts w:ascii="Times New Roman" w:eastAsiaTheme="minorHAnsi" w:hAnsi="Times New Roman"/>
          <w:b/>
          <w:bCs/>
          <w:color w:val="000000"/>
          <w:sz w:val="24"/>
          <w:szCs w:val="24"/>
        </w:rPr>
        <w:t xml:space="preserve">the administration of </w:t>
      </w:r>
      <w:r w:rsidR="00A06EE8" w:rsidRPr="00A06EE8">
        <w:rPr>
          <w:rFonts w:ascii="Times New Roman" w:eastAsiaTheme="minorHAnsi" w:hAnsi="Times New Roman"/>
          <w:b/>
          <w:bCs/>
          <w:color w:val="000000"/>
          <w:sz w:val="24"/>
          <w:szCs w:val="24"/>
        </w:rPr>
        <w:t xml:space="preserve">medication for residents </w:t>
      </w:r>
      <w:r w:rsidR="00B51307">
        <w:rPr>
          <w:rFonts w:ascii="Times New Roman" w:eastAsiaTheme="minorHAnsi" w:hAnsi="Times New Roman"/>
          <w:b/>
          <w:bCs/>
          <w:color w:val="000000"/>
          <w:sz w:val="24"/>
          <w:szCs w:val="24"/>
        </w:rPr>
        <w:t>who</w:t>
      </w:r>
      <w:r w:rsidR="00A06EE8" w:rsidRPr="00A06EE8">
        <w:rPr>
          <w:rFonts w:ascii="Times New Roman" w:eastAsiaTheme="minorHAnsi" w:hAnsi="Times New Roman"/>
          <w:b/>
          <w:bCs/>
          <w:color w:val="000000"/>
          <w:sz w:val="24"/>
          <w:szCs w:val="24"/>
        </w:rPr>
        <w:t xml:space="preserve"> do not self-administer shall comply with</w:t>
      </w:r>
      <w:r w:rsidR="00B51307">
        <w:rPr>
          <w:rFonts w:ascii="Times New Roman" w:eastAsiaTheme="minorHAnsi" w:hAnsi="Times New Roman"/>
          <w:b/>
          <w:bCs/>
          <w:color w:val="000000"/>
          <w:sz w:val="24"/>
          <w:szCs w:val="24"/>
        </w:rPr>
        <w:t xml:space="preserve"> all of</w:t>
      </w:r>
      <w:r w:rsidR="00A06EE8" w:rsidRPr="00A06EE8">
        <w:rPr>
          <w:rFonts w:ascii="Times New Roman" w:eastAsiaTheme="minorHAnsi" w:hAnsi="Times New Roman"/>
          <w:b/>
          <w:bCs/>
          <w:color w:val="000000"/>
          <w:sz w:val="24"/>
          <w:szCs w:val="24"/>
        </w:rPr>
        <w:t xml:space="preserve"> the following:</w:t>
      </w:r>
    </w:p>
    <w:p w14:paraId="42A11E63" w14:textId="2E61421A" w:rsidR="00A06EE8" w:rsidRPr="00A06EE8" w:rsidRDefault="00A06EE8" w:rsidP="00A06EE8">
      <w:pPr>
        <w:autoSpaceDE w:val="0"/>
        <w:autoSpaceDN w:val="0"/>
        <w:adjustRightInd w:val="0"/>
        <w:ind w:firstLine="0"/>
        <w:rPr>
          <w:rFonts w:ascii="Times New Roman" w:eastAsiaTheme="minorHAnsi" w:hAnsi="Times New Roman"/>
          <w:b/>
          <w:bCs/>
          <w:color w:val="000000"/>
          <w:sz w:val="24"/>
          <w:szCs w:val="24"/>
        </w:rPr>
      </w:pPr>
      <w:r w:rsidRPr="00A06EE8">
        <w:rPr>
          <w:rFonts w:ascii="Times New Roman" w:eastAsiaTheme="minorHAnsi" w:hAnsi="Times New Roman"/>
          <w:b/>
          <w:bCs/>
          <w:color w:val="000000"/>
          <w:sz w:val="24"/>
          <w:szCs w:val="24"/>
        </w:rPr>
        <w:t xml:space="preserve"> </w:t>
      </w:r>
      <w:r w:rsidR="00042B88">
        <w:rPr>
          <w:rFonts w:ascii="Times New Roman" w:eastAsiaTheme="minorHAnsi" w:hAnsi="Times New Roman"/>
          <w:b/>
          <w:bCs/>
          <w:color w:val="000000"/>
          <w:sz w:val="24"/>
          <w:szCs w:val="24"/>
        </w:rPr>
        <w:t xml:space="preserve"> </w:t>
      </w:r>
      <w:r w:rsidRPr="00A06EE8">
        <w:rPr>
          <w:rFonts w:ascii="Times New Roman" w:eastAsiaTheme="minorHAnsi" w:hAnsi="Times New Roman"/>
          <w:b/>
          <w:bCs/>
          <w:color w:val="000000"/>
          <w:sz w:val="24"/>
          <w:szCs w:val="24"/>
        </w:rPr>
        <w:t xml:space="preserve"> (a) Be trained in the proper handling and administration of </w:t>
      </w:r>
      <w:r w:rsidR="002311AC">
        <w:rPr>
          <w:rFonts w:ascii="Times New Roman" w:eastAsiaTheme="minorHAnsi" w:hAnsi="Times New Roman"/>
          <w:b/>
          <w:bCs/>
          <w:color w:val="000000"/>
          <w:sz w:val="24"/>
          <w:szCs w:val="24"/>
        </w:rPr>
        <w:t xml:space="preserve">the </w:t>
      </w:r>
      <w:r w:rsidRPr="00A06EE8">
        <w:rPr>
          <w:rFonts w:ascii="Times New Roman" w:eastAsiaTheme="minorHAnsi" w:hAnsi="Times New Roman"/>
          <w:b/>
          <w:bCs/>
          <w:color w:val="000000"/>
          <w:sz w:val="24"/>
          <w:szCs w:val="24"/>
        </w:rPr>
        <w:t>prescribed medication.</w:t>
      </w:r>
    </w:p>
    <w:p w14:paraId="3A178A44" w14:textId="72893435" w:rsidR="00A06EE8" w:rsidRPr="00A06EE8" w:rsidRDefault="00A06EE8" w:rsidP="00A06EE8">
      <w:pPr>
        <w:autoSpaceDE w:val="0"/>
        <w:autoSpaceDN w:val="0"/>
        <w:adjustRightInd w:val="0"/>
        <w:ind w:firstLine="0"/>
        <w:rPr>
          <w:rFonts w:ascii="Times New Roman" w:eastAsiaTheme="minorHAnsi" w:hAnsi="Times New Roman"/>
          <w:b/>
          <w:bCs/>
          <w:color w:val="000000"/>
          <w:sz w:val="24"/>
          <w:szCs w:val="24"/>
        </w:rPr>
      </w:pPr>
      <w:r w:rsidRPr="00A06EE8">
        <w:rPr>
          <w:rFonts w:ascii="Times New Roman" w:eastAsiaTheme="minorHAnsi" w:hAnsi="Times New Roman"/>
          <w:b/>
          <w:bCs/>
          <w:color w:val="000000"/>
          <w:sz w:val="24"/>
          <w:szCs w:val="24"/>
        </w:rPr>
        <w:t xml:space="preserve"> </w:t>
      </w:r>
      <w:r w:rsidR="00042B88">
        <w:rPr>
          <w:rFonts w:ascii="Times New Roman" w:eastAsiaTheme="minorHAnsi" w:hAnsi="Times New Roman"/>
          <w:b/>
          <w:bCs/>
          <w:color w:val="000000"/>
          <w:sz w:val="24"/>
          <w:szCs w:val="24"/>
        </w:rPr>
        <w:t xml:space="preserve"> </w:t>
      </w:r>
      <w:r w:rsidRPr="00A06EE8">
        <w:rPr>
          <w:rFonts w:ascii="Times New Roman" w:eastAsiaTheme="minorHAnsi" w:hAnsi="Times New Roman"/>
          <w:b/>
          <w:bCs/>
          <w:color w:val="000000"/>
          <w:sz w:val="24"/>
          <w:szCs w:val="24"/>
        </w:rPr>
        <w:t xml:space="preserve"> (b) Complete an individual medication log that contains </w:t>
      </w:r>
      <w:r w:rsidR="004710C3">
        <w:rPr>
          <w:rFonts w:ascii="Times New Roman" w:eastAsiaTheme="minorHAnsi" w:hAnsi="Times New Roman"/>
          <w:b/>
          <w:bCs/>
          <w:color w:val="000000"/>
          <w:sz w:val="24"/>
          <w:szCs w:val="24"/>
        </w:rPr>
        <w:t xml:space="preserve">all of </w:t>
      </w:r>
      <w:r w:rsidRPr="00A06EE8">
        <w:rPr>
          <w:rFonts w:ascii="Times New Roman" w:eastAsiaTheme="minorHAnsi" w:hAnsi="Times New Roman"/>
          <w:b/>
          <w:bCs/>
          <w:color w:val="000000"/>
          <w:sz w:val="24"/>
          <w:szCs w:val="24"/>
        </w:rPr>
        <w:t xml:space="preserve">the following information: </w:t>
      </w:r>
    </w:p>
    <w:p w14:paraId="3420256D" w14:textId="7DE9158F" w:rsidR="00A06EE8" w:rsidRPr="00A06EE8" w:rsidRDefault="00042B88" w:rsidP="00A06EE8">
      <w:pPr>
        <w:autoSpaceDE w:val="0"/>
        <w:autoSpaceDN w:val="0"/>
        <w:adjustRightInd w:val="0"/>
        <w:ind w:firstLine="0"/>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 xml:space="preserve">  </w:t>
      </w:r>
      <w:r w:rsidR="00A06EE8" w:rsidRPr="00A06EE8">
        <w:rPr>
          <w:rFonts w:ascii="Times New Roman" w:eastAsiaTheme="minorHAnsi" w:hAnsi="Times New Roman"/>
          <w:b/>
          <w:bCs/>
          <w:color w:val="000000"/>
          <w:sz w:val="24"/>
          <w:szCs w:val="24"/>
        </w:rPr>
        <w:t xml:space="preserve">  (i) </w:t>
      </w:r>
      <w:r w:rsidR="006E5327">
        <w:rPr>
          <w:rFonts w:ascii="Times New Roman" w:eastAsiaTheme="minorHAnsi" w:hAnsi="Times New Roman"/>
          <w:b/>
          <w:bCs/>
          <w:color w:val="000000"/>
          <w:sz w:val="24"/>
          <w:szCs w:val="24"/>
        </w:rPr>
        <w:t>The name of the p</w:t>
      </w:r>
      <w:r w:rsidR="00A06EE8" w:rsidRPr="00A06EE8">
        <w:rPr>
          <w:rFonts w:ascii="Times New Roman" w:eastAsiaTheme="minorHAnsi" w:hAnsi="Times New Roman"/>
          <w:b/>
          <w:bCs/>
          <w:color w:val="000000"/>
          <w:sz w:val="24"/>
          <w:szCs w:val="24"/>
        </w:rPr>
        <w:t>rescribed medication.</w:t>
      </w:r>
    </w:p>
    <w:p w14:paraId="50488E74" w14:textId="4833684F" w:rsidR="00A06EE8" w:rsidRPr="00A06EE8" w:rsidRDefault="00042B88" w:rsidP="00A06EE8">
      <w:pPr>
        <w:autoSpaceDE w:val="0"/>
        <w:autoSpaceDN w:val="0"/>
        <w:adjustRightInd w:val="0"/>
        <w:ind w:firstLine="0"/>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 xml:space="preserve">  </w:t>
      </w:r>
      <w:r w:rsidR="00A06EE8" w:rsidRPr="00A06EE8">
        <w:rPr>
          <w:rFonts w:ascii="Times New Roman" w:eastAsiaTheme="minorHAnsi" w:hAnsi="Times New Roman"/>
          <w:b/>
          <w:bCs/>
          <w:color w:val="000000"/>
          <w:sz w:val="24"/>
          <w:szCs w:val="24"/>
        </w:rPr>
        <w:t xml:space="preserve">  (ii) </w:t>
      </w:r>
      <w:r w:rsidR="00144DEA">
        <w:rPr>
          <w:rFonts w:ascii="Times New Roman" w:eastAsiaTheme="minorHAnsi" w:hAnsi="Times New Roman"/>
          <w:b/>
          <w:bCs/>
          <w:color w:val="000000"/>
          <w:sz w:val="24"/>
          <w:szCs w:val="24"/>
        </w:rPr>
        <w:t>The required dosage and the d</w:t>
      </w:r>
      <w:r w:rsidR="00A06EE8" w:rsidRPr="00A06EE8">
        <w:rPr>
          <w:rFonts w:ascii="Times New Roman" w:eastAsiaTheme="minorHAnsi" w:hAnsi="Times New Roman"/>
          <w:b/>
          <w:bCs/>
          <w:color w:val="000000"/>
          <w:sz w:val="24"/>
          <w:szCs w:val="24"/>
        </w:rPr>
        <w:t xml:space="preserve">osage </w:t>
      </w:r>
      <w:r w:rsidR="007A309B">
        <w:rPr>
          <w:rFonts w:ascii="Times New Roman" w:eastAsiaTheme="minorHAnsi" w:hAnsi="Times New Roman"/>
          <w:b/>
          <w:bCs/>
          <w:color w:val="000000"/>
          <w:sz w:val="24"/>
          <w:szCs w:val="24"/>
        </w:rPr>
        <w:t>that was administered.</w:t>
      </w:r>
    </w:p>
    <w:p w14:paraId="0A8DD967" w14:textId="5C22F6D8" w:rsidR="00A06EE8" w:rsidRPr="00A06EE8" w:rsidRDefault="00042B88" w:rsidP="00A06EE8">
      <w:pPr>
        <w:autoSpaceDE w:val="0"/>
        <w:autoSpaceDN w:val="0"/>
        <w:adjustRightInd w:val="0"/>
        <w:ind w:firstLine="0"/>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 xml:space="preserve">  </w:t>
      </w:r>
      <w:r w:rsidR="00A06EE8" w:rsidRPr="00A06EE8">
        <w:rPr>
          <w:rFonts w:ascii="Times New Roman" w:eastAsiaTheme="minorHAnsi" w:hAnsi="Times New Roman"/>
          <w:b/>
          <w:bCs/>
          <w:color w:val="000000"/>
          <w:sz w:val="24"/>
          <w:szCs w:val="24"/>
        </w:rPr>
        <w:t xml:space="preserve">  </w:t>
      </w:r>
      <w:r w:rsidR="00A06EE8" w:rsidRPr="00F440CD">
        <w:rPr>
          <w:rFonts w:ascii="Times New Roman" w:eastAsiaTheme="minorHAnsi" w:hAnsi="Times New Roman"/>
          <w:b/>
          <w:bCs/>
          <w:color w:val="000000"/>
          <w:sz w:val="24"/>
          <w:szCs w:val="24"/>
        </w:rPr>
        <w:t>(iii) Label instructions for use</w:t>
      </w:r>
      <w:r w:rsidR="00AD0778" w:rsidRPr="00F440CD">
        <w:rPr>
          <w:rFonts w:ascii="Times New Roman" w:eastAsiaTheme="minorHAnsi" w:hAnsi="Times New Roman"/>
          <w:b/>
          <w:bCs/>
          <w:color w:val="000000"/>
          <w:sz w:val="24"/>
          <w:szCs w:val="24"/>
        </w:rPr>
        <w:t xml:space="preserve"> of the prescribed medication</w:t>
      </w:r>
      <w:r w:rsidR="00A06EE8" w:rsidRPr="00F440CD">
        <w:rPr>
          <w:rFonts w:ascii="Times New Roman" w:eastAsiaTheme="minorHAnsi" w:hAnsi="Times New Roman"/>
          <w:b/>
          <w:bCs/>
          <w:color w:val="000000"/>
          <w:sz w:val="24"/>
          <w:szCs w:val="24"/>
        </w:rPr>
        <w:t xml:space="preserve"> or any intervening order.</w:t>
      </w:r>
      <w:r w:rsidR="00A6694A" w:rsidRPr="00F440CD">
        <w:rPr>
          <w:rFonts w:ascii="Times New Roman" w:eastAsiaTheme="minorHAnsi" w:hAnsi="Times New Roman"/>
          <w:b/>
          <w:bCs/>
          <w:color w:val="000000"/>
          <w:sz w:val="24"/>
          <w:szCs w:val="24"/>
        </w:rPr>
        <w:t xml:space="preserve"> </w:t>
      </w:r>
    </w:p>
    <w:p w14:paraId="7ED9EF0C" w14:textId="51B2714E" w:rsidR="00A06EE8" w:rsidRPr="00A06EE8" w:rsidRDefault="00042B88" w:rsidP="00A06EE8">
      <w:pPr>
        <w:autoSpaceDE w:val="0"/>
        <w:autoSpaceDN w:val="0"/>
        <w:adjustRightInd w:val="0"/>
        <w:ind w:firstLine="0"/>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 xml:space="preserve"> </w:t>
      </w:r>
      <w:r w:rsidR="00A06EE8" w:rsidRPr="00A06EE8">
        <w:rPr>
          <w:rFonts w:ascii="Times New Roman" w:eastAsiaTheme="minorHAnsi" w:hAnsi="Times New Roman"/>
          <w:b/>
          <w:bCs/>
          <w:color w:val="000000"/>
          <w:sz w:val="24"/>
          <w:szCs w:val="24"/>
        </w:rPr>
        <w:t xml:space="preserve">  </w:t>
      </w:r>
      <w:r w:rsidR="005062A7">
        <w:rPr>
          <w:rFonts w:ascii="Times New Roman" w:eastAsiaTheme="minorHAnsi" w:hAnsi="Times New Roman"/>
          <w:b/>
          <w:bCs/>
          <w:color w:val="000000"/>
          <w:sz w:val="24"/>
          <w:szCs w:val="24"/>
        </w:rPr>
        <w:t xml:space="preserve"> </w:t>
      </w:r>
      <w:r w:rsidR="00A06EE8" w:rsidRPr="00A06EE8">
        <w:rPr>
          <w:rFonts w:ascii="Times New Roman" w:eastAsiaTheme="minorHAnsi" w:hAnsi="Times New Roman"/>
          <w:b/>
          <w:bCs/>
          <w:color w:val="000000"/>
          <w:sz w:val="24"/>
          <w:szCs w:val="24"/>
        </w:rPr>
        <w:t xml:space="preserve">(iv) </w:t>
      </w:r>
      <w:r w:rsidR="00E2107A">
        <w:rPr>
          <w:rFonts w:ascii="Times New Roman" w:eastAsiaTheme="minorHAnsi" w:hAnsi="Times New Roman"/>
          <w:b/>
          <w:bCs/>
          <w:color w:val="000000"/>
          <w:sz w:val="24"/>
          <w:szCs w:val="24"/>
        </w:rPr>
        <w:t>The t</w:t>
      </w:r>
      <w:r w:rsidR="00A06EE8" w:rsidRPr="00A06EE8">
        <w:rPr>
          <w:rFonts w:ascii="Times New Roman" w:eastAsiaTheme="minorHAnsi" w:hAnsi="Times New Roman"/>
          <w:b/>
          <w:bCs/>
          <w:color w:val="000000"/>
          <w:sz w:val="24"/>
          <w:szCs w:val="24"/>
        </w:rPr>
        <w:t>ime</w:t>
      </w:r>
      <w:r w:rsidR="00966744">
        <w:rPr>
          <w:rFonts w:ascii="Times New Roman" w:eastAsiaTheme="minorHAnsi" w:hAnsi="Times New Roman"/>
          <w:b/>
          <w:bCs/>
          <w:color w:val="000000"/>
          <w:sz w:val="24"/>
          <w:szCs w:val="24"/>
        </w:rPr>
        <w:t xml:space="preserve"> when the prescribed medication is to be administered and</w:t>
      </w:r>
      <w:r w:rsidR="00EE2321">
        <w:rPr>
          <w:rFonts w:ascii="Times New Roman" w:eastAsiaTheme="minorHAnsi" w:hAnsi="Times New Roman"/>
          <w:b/>
          <w:bCs/>
          <w:color w:val="000000"/>
          <w:sz w:val="24"/>
          <w:szCs w:val="24"/>
        </w:rPr>
        <w:t xml:space="preserve"> when the medication was </w:t>
      </w:r>
      <w:r w:rsidR="00A06EE8" w:rsidRPr="00A06EE8">
        <w:rPr>
          <w:rFonts w:ascii="Times New Roman" w:eastAsiaTheme="minorHAnsi" w:hAnsi="Times New Roman"/>
          <w:b/>
          <w:bCs/>
          <w:color w:val="000000"/>
          <w:sz w:val="24"/>
          <w:szCs w:val="24"/>
        </w:rPr>
        <w:t>administered.</w:t>
      </w:r>
    </w:p>
    <w:p w14:paraId="09B4AD21" w14:textId="46BC2264" w:rsidR="00A06EE8" w:rsidRPr="003E1DAA" w:rsidRDefault="00042B88" w:rsidP="00A06EE8">
      <w:pPr>
        <w:autoSpaceDE w:val="0"/>
        <w:autoSpaceDN w:val="0"/>
        <w:adjustRightInd w:val="0"/>
        <w:ind w:firstLine="0"/>
        <w:rPr>
          <w:rFonts w:ascii="Times New Roman" w:eastAsiaTheme="minorHAnsi" w:hAnsi="Times New Roman"/>
          <w:b/>
          <w:bCs/>
          <w:strike/>
          <w:color w:val="000000"/>
          <w:sz w:val="24"/>
          <w:szCs w:val="24"/>
        </w:rPr>
      </w:pPr>
      <w:r>
        <w:rPr>
          <w:rFonts w:ascii="Times New Roman" w:eastAsiaTheme="minorHAnsi" w:hAnsi="Times New Roman"/>
          <w:b/>
          <w:bCs/>
          <w:color w:val="000000"/>
          <w:sz w:val="24"/>
          <w:szCs w:val="24"/>
        </w:rPr>
        <w:t xml:space="preserve"> </w:t>
      </w:r>
      <w:r w:rsidR="00A06EE8" w:rsidRPr="00A06EE8">
        <w:rPr>
          <w:rFonts w:ascii="Times New Roman" w:eastAsiaTheme="minorHAnsi" w:hAnsi="Times New Roman"/>
          <w:b/>
          <w:bCs/>
          <w:color w:val="000000"/>
          <w:sz w:val="24"/>
          <w:szCs w:val="24"/>
        </w:rPr>
        <w:t xml:space="preserve">  </w:t>
      </w:r>
      <w:r w:rsidR="005062A7">
        <w:rPr>
          <w:rFonts w:ascii="Times New Roman" w:eastAsiaTheme="minorHAnsi" w:hAnsi="Times New Roman"/>
          <w:b/>
          <w:bCs/>
          <w:color w:val="000000"/>
          <w:sz w:val="24"/>
          <w:szCs w:val="24"/>
        </w:rPr>
        <w:t xml:space="preserve"> </w:t>
      </w:r>
      <w:r w:rsidR="00A06EE8" w:rsidRPr="006D51F6">
        <w:rPr>
          <w:rFonts w:ascii="Times New Roman" w:eastAsiaTheme="minorHAnsi" w:hAnsi="Times New Roman"/>
          <w:b/>
          <w:bCs/>
          <w:color w:val="000000"/>
          <w:sz w:val="24"/>
          <w:szCs w:val="24"/>
        </w:rPr>
        <w:t>(v)</w:t>
      </w:r>
      <w:r w:rsidR="00A06EE8" w:rsidRPr="00A06EE8">
        <w:rPr>
          <w:rFonts w:ascii="Times New Roman" w:eastAsiaTheme="minorHAnsi" w:hAnsi="Times New Roman"/>
          <w:b/>
          <w:bCs/>
          <w:color w:val="000000"/>
          <w:sz w:val="24"/>
          <w:szCs w:val="24"/>
        </w:rPr>
        <w:t xml:space="preserve"> </w:t>
      </w:r>
      <w:r w:rsidR="00E2107A">
        <w:rPr>
          <w:rFonts w:ascii="Times New Roman" w:eastAsiaTheme="minorHAnsi" w:hAnsi="Times New Roman"/>
          <w:b/>
          <w:bCs/>
          <w:color w:val="000000"/>
          <w:sz w:val="24"/>
          <w:szCs w:val="24"/>
        </w:rPr>
        <w:t>The i</w:t>
      </w:r>
      <w:r w:rsidR="00A06EE8" w:rsidRPr="00A06EE8">
        <w:rPr>
          <w:rFonts w:ascii="Times New Roman" w:eastAsiaTheme="minorHAnsi" w:hAnsi="Times New Roman"/>
          <w:b/>
          <w:bCs/>
          <w:color w:val="000000"/>
          <w:sz w:val="24"/>
          <w:szCs w:val="24"/>
        </w:rPr>
        <w:t xml:space="preserve">nitials of the </w:t>
      </w:r>
      <w:r w:rsidR="00645C2E">
        <w:rPr>
          <w:rFonts w:ascii="Times New Roman" w:eastAsiaTheme="minorHAnsi" w:hAnsi="Times New Roman"/>
          <w:b/>
          <w:bCs/>
          <w:color w:val="000000"/>
          <w:sz w:val="24"/>
          <w:szCs w:val="24"/>
        </w:rPr>
        <w:t xml:space="preserve">individual </w:t>
      </w:r>
      <w:r w:rsidR="00A06EE8" w:rsidRPr="00A06EE8">
        <w:rPr>
          <w:rFonts w:ascii="Times New Roman" w:eastAsiaTheme="minorHAnsi" w:hAnsi="Times New Roman"/>
          <w:b/>
          <w:bCs/>
          <w:color w:val="000000"/>
          <w:sz w:val="24"/>
          <w:szCs w:val="24"/>
        </w:rPr>
        <w:t>who administered the prescribed medication</w:t>
      </w:r>
      <w:r w:rsidR="003E1DAA">
        <w:rPr>
          <w:rFonts w:ascii="Times New Roman" w:eastAsiaTheme="minorHAnsi" w:hAnsi="Times New Roman"/>
          <w:b/>
          <w:bCs/>
          <w:color w:val="000000"/>
          <w:sz w:val="24"/>
          <w:szCs w:val="24"/>
        </w:rPr>
        <w:t>.</w:t>
      </w:r>
      <w:r w:rsidR="00A06EE8" w:rsidRPr="00A06EE8">
        <w:rPr>
          <w:rFonts w:ascii="Times New Roman" w:eastAsiaTheme="minorHAnsi" w:hAnsi="Times New Roman"/>
          <w:b/>
          <w:bCs/>
          <w:color w:val="000000"/>
          <w:sz w:val="24"/>
          <w:szCs w:val="24"/>
        </w:rPr>
        <w:t xml:space="preserve"> </w:t>
      </w:r>
    </w:p>
    <w:p w14:paraId="73627193" w14:textId="4C32FCCE" w:rsidR="00A06EE8" w:rsidRPr="00A06EE8" w:rsidRDefault="00042B88" w:rsidP="00A06EE8">
      <w:pPr>
        <w:ind w:firstLine="0"/>
        <w:rPr>
          <w:rFonts w:ascii="Times New Roman" w:eastAsiaTheme="minorHAnsi" w:hAnsi="Times New Roman"/>
          <w:b/>
          <w:bCs/>
          <w:sz w:val="24"/>
          <w:szCs w:val="24"/>
        </w:rPr>
      </w:pPr>
      <w:r>
        <w:rPr>
          <w:rFonts w:ascii="Times New Roman" w:eastAsiaTheme="minorHAnsi" w:hAnsi="Times New Roman"/>
          <w:b/>
          <w:bCs/>
          <w:color w:val="000000"/>
          <w:sz w:val="24"/>
          <w:szCs w:val="24"/>
        </w:rPr>
        <w:t xml:space="preserve"> </w:t>
      </w:r>
      <w:r w:rsidR="00A06EE8" w:rsidRPr="00A06EE8">
        <w:rPr>
          <w:rFonts w:ascii="Times New Roman" w:eastAsiaTheme="minorHAnsi" w:hAnsi="Times New Roman"/>
          <w:b/>
          <w:bCs/>
          <w:color w:val="000000"/>
          <w:sz w:val="24"/>
          <w:szCs w:val="24"/>
        </w:rPr>
        <w:t xml:space="preserve"> </w:t>
      </w:r>
      <w:r w:rsidR="005062A7">
        <w:rPr>
          <w:rFonts w:ascii="Times New Roman" w:eastAsiaTheme="minorHAnsi" w:hAnsi="Times New Roman"/>
          <w:b/>
          <w:bCs/>
          <w:color w:val="000000"/>
          <w:sz w:val="24"/>
          <w:szCs w:val="24"/>
        </w:rPr>
        <w:t xml:space="preserve"> </w:t>
      </w:r>
      <w:r w:rsidR="00A06EE8" w:rsidRPr="00A06EE8">
        <w:rPr>
          <w:rFonts w:ascii="Times New Roman" w:eastAsiaTheme="minorHAnsi" w:hAnsi="Times New Roman"/>
          <w:b/>
          <w:bCs/>
          <w:color w:val="000000"/>
          <w:sz w:val="24"/>
          <w:szCs w:val="24"/>
        </w:rPr>
        <w:t xml:space="preserve"> (vi)</w:t>
      </w:r>
      <w:r w:rsidR="00FA25C2">
        <w:rPr>
          <w:rFonts w:ascii="Times New Roman" w:eastAsiaTheme="minorHAnsi" w:hAnsi="Times New Roman"/>
          <w:b/>
          <w:bCs/>
          <w:color w:val="000000"/>
          <w:sz w:val="24"/>
          <w:szCs w:val="24"/>
        </w:rPr>
        <w:t xml:space="preserve"> </w:t>
      </w:r>
      <w:r w:rsidR="00F746AA">
        <w:rPr>
          <w:rFonts w:ascii="Times New Roman" w:eastAsiaTheme="minorHAnsi" w:hAnsi="Times New Roman"/>
          <w:b/>
          <w:bCs/>
          <w:color w:val="000000"/>
          <w:sz w:val="24"/>
          <w:szCs w:val="24"/>
        </w:rPr>
        <w:t>A</w:t>
      </w:r>
      <w:r w:rsidR="00A06EE8" w:rsidRPr="00A06EE8">
        <w:rPr>
          <w:rFonts w:ascii="Times New Roman" w:eastAsiaTheme="minorHAnsi" w:hAnsi="Times New Roman"/>
          <w:b/>
          <w:bCs/>
          <w:color w:val="000000"/>
          <w:sz w:val="24"/>
          <w:szCs w:val="24"/>
        </w:rPr>
        <w:t xml:space="preserve"> </w:t>
      </w:r>
      <w:r w:rsidR="00F746AA">
        <w:rPr>
          <w:rFonts w:ascii="Times New Roman" w:eastAsiaTheme="minorHAnsi" w:hAnsi="Times New Roman"/>
          <w:b/>
          <w:bCs/>
          <w:color w:val="000000"/>
          <w:sz w:val="24"/>
          <w:szCs w:val="24"/>
        </w:rPr>
        <w:t>r</w:t>
      </w:r>
      <w:r w:rsidR="00A06EE8" w:rsidRPr="00A06EE8">
        <w:rPr>
          <w:rFonts w:ascii="Times New Roman" w:eastAsiaTheme="minorHAnsi" w:hAnsi="Times New Roman"/>
          <w:b/>
          <w:bCs/>
          <w:color w:val="000000"/>
          <w:sz w:val="24"/>
          <w:szCs w:val="24"/>
        </w:rPr>
        <w:t>ecord if</w:t>
      </w:r>
      <w:r>
        <w:rPr>
          <w:rFonts w:ascii="Times New Roman" w:eastAsiaTheme="minorHAnsi" w:hAnsi="Times New Roman"/>
          <w:b/>
          <w:bCs/>
          <w:color w:val="000000"/>
          <w:sz w:val="24"/>
          <w:szCs w:val="24"/>
        </w:rPr>
        <w:t xml:space="preserve"> the</w:t>
      </w:r>
      <w:r w:rsidR="00A06EE8" w:rsidRPr="00A06EE8">
        <w:rPr>
          <w:rFonts w:ascii="Times New Roman" w:eastAsiaTheme="minorHAnsi" w:hAnsi="Times New Roman"/>
          <w:b/>
          <w:bCs/>
          <w:color w:val="000000"/>
          <w:sz w:val="24"/>
          <w:szCs w:val="24"/>
        </w:rPr>
        <w:t xml:space="preserve"> resident refuses to accept prescribed medication.</w:t>
      </w:r>
    </w:p>
    <w:p w14:paraId="22AC0326" w14:textId="1CE26336" w:rsidR="00A06EE8" w:rsidRPr="00A06EE8" w:rsidRDefault="00042B88" w:rsidP="00A06EE8">
      <w:pPr>
        <w:autoSpaceDE w:val="0"/>
        <w:autoSpaceDN w:val="0"/>
        <w:adjustRightInd w:val="0"/>
        <w:ind w:firstLine="0"/>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 xml:space="preserve"> </w:t>
      </w:r>
      <w:r w:rsidR="00A06EE8" w:rsidRPr="00A06EE8">
        <w:rPr>
          <w:rFonts w:ascii="Times New Roman" w:eastAsiaTheme="minorHAnsi" w:hAnsi="Times New Roman"/>
          <w:b/>
          <w:bCs/>
          <w:color w:val="000000"/>
          <w:sz w:val="24"/>
          <w:szCs w:val="24"/>
        </w:rPr>
        <w:t xml:space="preserve">  </w:t>
      </w:r>
      <w:r w:rsidR="005062A7">
        <w:rPr>
          <w:rFonts w:ascii="Times New Roman" w:eastAsiaTheme="minorHAnsi" w:hAnsi="Times New Roman"/>
          <w:b/>
          <w:bCs/>
          <w:color w:val="000000"/>
          <w:sz w:val="24"/>
          <w:szCs w:val="24"/>
        </w:rPr>
        <w:t xml:space="preserve"> </w:t>
      </w:r>
      <w:r w:rsidR="00A06EE8" w:rsidRPr="00A06EE8">
        <w:rPr>
          <w:rFonts w:ascii="Times New Roman" w:eastAsiaTheme="minorHAnsi" w:hAnsi="Times New Roman"/>
          <w:b/>
          <w:bCs/>
          <w:color w:val="000000"/>
          <w:sz w:val="24"/>
          <w:szCs w:val="24"/>
        </w:rPr>
        <w:t>(</w:t>
      </w:r>
      <w:r w:rsidR="00D16930" w:rsidRPr="009C0CAA">
        <w:rPr>
          <w:rFonts w:ascii="Times New Roman" w:eastAsiaTheme="minorHAnsi" w:hAnsi="Times New Roman"/>
          <w:b/>
          <w:bCs/>
          <w:sz w:val="24"/>
          <w:szCs w:val="24"/>
        </w:rPr>
        <w:t>vii</w:t>
      </w:r>
      <w:r w:rsidR="00A06EE8" w:rsidRPr="00A06EE8">
        <w:rPr>
          <w:rFonts w:ascii="Times New Roman" w:eastAsiaTheme="minorHAnsi" w:hAnsi="Times New Roman"/>
          <w:b/>
          <w:bCs/>
          <w:color w:val="000000"/>
          <w:sz w:val="24"/>
          <w:szCs w:val="24"/>
        </w:rPr>
        <w:t xml:space="preserve">) </w:t>
      </w:r>
      <w:r w:rsidR="00A42F4D">
        <w:rPr>
          <w:rFonts w:ascii="Times New Roman" w:eastAsiaTheme="minorHAnsi" w:hAnsi="Times New Roman"/>
          <w:b/>
          <w:bCs/>
          <w:color w:val="000000"/>
          <w:sz w:val="24"/>
          <w:szCs w:val="24"/>
        </w:rPr>
        <w:t>A r</w:t>
      </w:r>
      <w:r w:rsidR="00A06EE8" w:rsidRPr="00A06EE8">
        <w:rPr>
          <w:rFonts w:ascii="Times New Roman" w:eastAsiaTheme="minorHAnsi" w:hAnsi="Times New Roman"/>
          <w:b/>
          <w:bCs/>
          <w:color w:val="000000"/>
          <w:sz w:val="24"/>
          <w:szCs w:val="24"/>
        </w:rPr>
        <w:t xml:space="preserve">ecord </w:t>
      </w:r>
      <w:r w:rsidR="00A42F4D">
        <w:rPr>
          <w:rFonts w:ascii="Times New Roman" w:eastAsiaTheme="minorHAnsi" w:hAnsi="Times New Roman"/>
          <w:b/>
          <w:bCs/>
          <w:color w:val="000000"/>
          <w:sz w:val="24"/>
          <w:szCs w:val="24"/>
        </w:rPr>
        <w:t xml:space="preserve">of the </w:t>
      </w:r>
      <w:r w:rsidR="00A06EE8" w:rsidRPr="00A06EE8">
        <w:rPr>
          <w:rFonts w:ascii="Times New Roman" w:eastAsiaTheme="minorHAnsi" w:hAnsi="Times New Roman"/>
          <w:b/>
          <w:bCs/>
          <w:color w:val="000000"/>
          <w:sz w:val="24"/>
          <w:szCs w:val="24"/>
        </w:rPr>
        <w:t xml:space="preserve">reason for administration of </w:t>
      </w:r>
      <w:r w:rsidR="00A42F4D">
        <w:rPr>
          <w:rFonts w:ascii="Times New Roman" w:eastAsiaTheme="minorHAnsi" w:hAnsi="Times New Roman"/>
          <w:b/>
          <w:bCs/>
          <w:color w:val="000000"/>
          <w:sz w:val="24"/>
          <w:szCs w:val="24"/>
        </w:rPr>
        <w:t xml:space="preserve">a </w:t>
      </w:r>
      <w:r w:rsidR="00A06EE8" w:rsidRPr="00A06EE8">
        <w:rPr>
          <w:rFonts w:ascii="Times New Roman" w:eastAsiaTheme="minorHAnsi" w:hAnsi="Times New Roman"/>
          <w:b/>
          <w:bCs/>
          <w:color w:val="000000"/>
          <w:sz w:val="24"/>
          <w:szCs w:val="24"/>
        </w:rPr>
        <w:t>prescribed medication that is on an as-needed basis.</w:t>
      </w:r>
    </w:p>
    <w:p w14:paraId="3C018E44" w14:textId="619BBA96" w:rsidR="00A06EE8" w:rsidRPr="00A06EE8" w:rsidRDefault="00042B88" w:rsidP="00A06EE8">
      <w:pPr>
        <w:autoSpaceDE w:val="0"/>
        <w:autoSpaceDN w:val="0"/>
        <w:adjustRightInd w:val="0"/>
        <w:ind w:firstLine="0"/>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 xml:space="preserve"> </w:t>
      </w:r>
      <w:r w:rsidR="00A06EE8" w:rsidRPr="00A06EE8">
        <w:rPr>
          <w:rFonts w:ascii="Times New Roman" w:eastAsiaTheme="minorHAnsi" w:hAnsi="Times New Roman"/>
          <w:b/>
          <w:bCs/>
          <w:color w:val="000000"/>
          <w:sz w:val="24"/>
          <w:szCs w:val="24"/>
        </w:rPr>
        <w:t xml:space="preserve">  (c) Contact the appropriate licensed health care professional when the prescribed medication has not been </w:t>
      </w:r>
      <w:r w:rsidR="003265BB">
        <w:rPr>
          <w:rFonts w:ascii="Times New Roman" w:eastAsiaTheme="minorHAnsi" w:hAnsi="Times New Roman"/>
          <w:b/>
          <w:bCs/>
          <w:color w:val="000000"/>
          <w:sz w:val="24"/>
          <w:szCs w:val="24"/>
        </w:rPr>
        <w:t>administered</w:t>
      </w:r>
      <w:r w:rsidR="00A06EE8" w:rsidRPr="00A06EE8">
        <w:rPr>
          <w:rFonts w:ascii="Times New Roman" w:eastAsiaTheme="minorHAnsi" w:hAnsi="Times New Roman"/>
          <w:b/>
          <w:bCs/>
          <w:color w:val="000000"/>
          <w:sz w:val="24"/>
          <w:szCs w:val="24"/>
        </w:rPr>
        <w:t xml:space="preserve"> in accordance with the label instruction, </w:t>
      </w:r>
      <w:r w:rsidR="00D061CD">
        <w:rPr>
          <w:rFonts w:ascii="Times New Roman" w:eastAsiaTheme="minorHAnsi" w:hAnsi="Times New Roman"/>
          <w:b/>
          <w:bCs/>
          <w:color w:val="000000"/>
          <w:sz w:val="24"/>
          <w:szCs w:val="24"/>
        </w:rPr>
        <w:t xml:space="preserve">an order from a </w:t>
      </w:r>
      <w:r w:rsidR="00A06EE8" w:rsidRPr="00A06EE8">
        <w:rPr>
          <w:rFonts w:ascii="Times New Roman" w:eastAsiaTheme="minorHAnsi" w:hAnsi="Times New Roman"/>
          <w:b/>
          <w:bCs/>
          <w:color w:val="000000"/>
          <w:sz w:val="24"/>
          <w:szCs w:val="24"/>
        </w:rPr>
        <w:t xml:space="preserve">health care professional, or </w:t>
      </w:r>
      <w:r w:rsidR="00D061CD">
        <w:rPr>
          <w:rFonts w:ascii="Times New Roman" w:eastAsiaTheme="minorHAnsi" w:hAnsi="Times New Roman"/>
          <w:b/>
          <w:bCs/>
          <w:color w:val="000000"/>
          <w:sz w:val="24"/>
          <w:szCs w:val="24"/>
        </w:rPr>
        <w:t xml:space="preserve">a </w:t>
      </w:r>
      <w:r w:rsidR="00A06EE8" w:rsidRPr="00A06EE8">
        <w:rPr>
          <w:rFonts w:ascii="Times New Roman" w:eastAsiaTheme="minorHAnsi" w:hAnsi="Times New Roman"/>
          <w:b/>
          <w:bCs/>
          <w:color w:val="000000"/>
          <w:sz w:val="24"/>
          <w:szCs w:val="24"/>
        </w:rPr>
        <w:t>service plan.</w:t>
      </w:r>
    </w:p>
    <w:p w14:paraId="22BB88CB" w14:textId="7E3B6276" w:rsidR="00A06EE8" w:rsidRPr="00A06EE8" w:rsidRDefault="00A06EE8" w:rsidP="00A06EE8">
      <w:pPr>
        <w:autoSpaceDE w:val="0"/>
        <w:autoSpaceDN w:val="0"/>
        <w:adjustRightInd w:val="0"/>
        <w:ind w:firstLine="0"/>
        <w:rPr>
          <w:rFonts w:ascii="Times New Roman" w:eastAsiaTheme="minorHAnsi" w:hAnsi="Times New Roman"/>
          <w:b/>
          <w:bCs/>
          <w:color w:val="000000"/>
          <w:sz w:val="24"/>
          <w:szCs w:val="24"/>
        </w:rPr>
      </w:pPr>
      <w:r w:rsidRPr="00A06EE8">
        <w:rPr>
          <w:rFonts w:ascii="Times New Roman" w:eastAsiaTheme="minorHAnsi" w:hAnsi="Times New Roman"/>
          <w:b/>
          <w:bCs/>
          <w:color w:val="000000"/>
          <w:sz w:val="24"/>
          <w:szCs w:val="24"/>
        </w:rPr>
        <w:t xml:space="preserve">  (4) If a resident requires prescription or over-the-counter medication</w:t>
      </w:r>
      <w:r w:rsidR="0086217B">
        <w:rPr>
          <w:rFonts w:ascii="Times New Roman" w:eastAsiaTheme="minorHAnsi" w:hAnsi="Times New Roman"/>
          <w:b/>
          <w:bCs/>
          <w:color w:val="000000"/>
          <w:sz w:val="24"/>
          <w:szCs w:val="24"/>
        </w:rPr>
        <w:t xml:space="preserve"> or medications</w:t>
      </w:r>
      <w:r w:rsidRPr="00A06EE8">
        <w:rPr>
          <w:rFonts w:ascii="Times New Roman" w:eastAsiaTheme="minorHAnsi" w:hAnsi="Times New Roman"/>
          <w:b/>
          <w:bCs/>
          <w:color w:val="000000"/>
          <w:sz w:val="24"/>
          <w:szCs w:val="24"/>
        </w:rPr>
        <w:t xml:space="preserve"> while out of the home, and </w:t>
      </w:r>
      <w:r w:rsidR="0086217B">
        <w:rPr>
          <w:rFonts w:ascii="Times New Roman" w:eastAsiaTheme="minorHAnsi" w:hAnsi="Times New Roman"/>
          <w:b/>
          <w:bCs/>
          <w:color w:val="000000"/>
          <w:sz w:val="24"/>
          <w:szCs w:val="24"/>
        </w:rPr>
        <w:t>medication or medications are</w:t>
      </w:r>
      <w:r w:rsidRPr="00A06EE8">
        <w:rPr>
          <w:rFonts w:ascii="Times New Roman" w:eastAsiaTheme="minorHAnsi" w:hAnsi="Times New Roman"/>
          <w:b/>
          <w:bCs/>
          <w:color w:val="000000"/>
          <w:sz w:val="24"/>
          <w:szCs w:val="24"/>
        </w:rPr>
        <w:t xml:space="preserve"> not identified as self-administered, staff responsible for the medication management shall </w:t>
      </w:r>
      <w:r w:rsidR="00B30403">
        <w:rPr>
          <w:rFonts w:ascii="Times New Roman" w:eastAsiaTheme="minorHAnsi" w:hAnsi="Times New Roman"/>
          <w:b/>
          <w:bCs/>
          <w:color w:val="000000"/>
          <w:sz w:val="24"/>
          <w:szCs w:val="24"/>
        </w:rPr>
        <w:t xml:space="preserve">ensure </w:t>
      </w:r>
      <w:r w:rsidRPr="00A06EE8">
        <w:rPr>
          <w:rFonts w:ascii="Times New Roman" w:eastAsiaTheme="minorHAnsi" w:hAnsi="Times New Roman"/>
          <w:b/>
          <w:bCs/>
          <w:color w:val="000000"/>
          <w:sz w:val="24"/>
          <w:szCs w:val="24"/>
        </w:rPr>
        <w:t>that the resident, or the person who assumes responsibility for the resident, has all appropriate information, medication, and instructions.</w:t>
      </w:r>
    </w:p>
    <w:p w14:paraId="0F7B8F2B" w14:textId="3277CA30" w:rsidR="00A06EE8" w:rsidRPr="00A06EE8" w:rsidRDefault="00A06EE8" w:rsidP="00A06EE8">
      <w:pPr>
        <w:ind w:firstLine="0"/>
        <w:rPr>
          <w:rFonts w:ascii="Times New Roman" w:eastAsiaTheme="minorHAnsi" w:hAnsi="Times New Roman"/>
          <w:b/>
          <w:bCs/>
          <w:color w:val="000000"/>
          <w:sz w:val="24"/>
          <w:szCs w:val="24"/>
        </w:rPr>
      </w:pPr>
      <w:r w:rsidRPr="00A06EE8">
        <w:rPr>
          <w:rFonts w:ascii="Times New Roman" w:eastAsiaTheme="minorHAnsi" w:hAnsi="Times New Roman"/>
          <w:b/>
          <w:bCs/>
          <w:color w:val="000000"/>
          <w:sz w:val="24"/>
          <w:szCs w:val="24"/>
        </w:rPr>
        <w:t xml:space="preserve">  (5) </w:t>
      </w:r>
      <w:r w:rsidRPr="006670DC">
        <w:rPr>
          <w:rFonts w:ascii="Times New Roman" w:eastAsiaTheme="minorHAnsi" w:hAnsi="Times New Roman"/>
          <w:b/>
          <w:bCs/>
          <w:color w:val="000000"/>
          <w:sz w:val="24"/>
          <w:szCs w:val="24"/>
        </w:rPr>
        <w:t xml:space="preserve">Prescribed medication that is no longer required by a resident </w:t>
      </w:r>
      <w:r w:rsidR="00853A82">
        <w:rPr>
          <w:rFonts w:ascii="Times New Roman" w:eastAsiaTheme="minorHAnsi" w:hAnsi="Times New Roman"/>
          <w:b/>
          <w:bCs/>
          <w:color w:val="000000"/>
          <w:sz w:val="24"/>
          <w:szCs w:val="24"/>
        </w:rPr>
        <w:t>must</w:t>
      </w:r>
      <w:r w:rsidRPr="006670DC">
        <w:rPr>
          <w:rFonts w:ascii="Times New Roman" w:eastAsiaTheme="minorHAnsi" w:hAnsi="Times New Roman"/>
          <w:b/>
          <w:bCs/>
          <w:color w:val="000000"/>
          <w:sz w:val="24"/>
          <w:szCs w:val="24"/>
        </w:rPr>
        <w:t xml:space="preserve"> be properly disposed </w:t>
      </w:r>
      <w:r w:rsidR="00853A82">
        <w:rPr>
          <w:rFonts w:ascii="Times New Roman" w:eastAsiaTheme="minorHAnsi" w:hAnsi="Times New Roman"/>
          <w:b/>
          <w:bCs/>
          <w:color w:val="000000"/>
          <w:sz w:val="24"/>
          <w:szCs w:val="24"/>
        </w:rPr>
        <w:t xml:space="preserve">of </w:t>
      </w:r>
      <w:r w:rsidRPr="006670DC">
        <w:rPr>
          <w:rFonts w:ascii="Times New Roman" w:eastAsiaTheme="minorHAnsi" w:hAnsi="Times New Roman"/>
          <w:b/>
          <w:bCs/>
          <w:color w:val="000000"/>
          <w:sz w:val="24"/>
          <w:szCs w:val="24"/>
        </w:rPr>
        <w:t>consistent with the policy established by the home and manufacturer guidelines</w:t>
      </w:r>
      <w:r w:rsidRPr="00A06EE8">
        <w:rPr>
          <w:rFonts w:ascii="Times New Roman" w:eastAsiaTheme="minorHAnsi" w:hAnsi="Times New Roman"/>
          <w:b/>
          <w:bCs/>
          <w:color w:val="000000"/>
          <w:sz w:val="24"/>
          <w:szCs w:val="24"/>
        </w:rPr>
        <w:t>.</w:t>
      </w:r>
    </w:p>
    <w:p w14:paraId="123019AC" w14:textId="31091C07" w:rsidR="00A06EE8" w:rsidRPr="00A06EE8" w:rsidRDefault="00A06EE8" w:rsidP="00A06EE8">
      <w:pPr>
        <w:ind w:firstLine="0"/>
        <w:rPr>
          <w:rFonts w:ascii="Times New Roman" w:eastAsiaTheme="minorHAnsi" w:hAnsi="Times New Roman"/>
          <w:b/>
          <w:bCs/>
          <w:sz w:val="24"/>
          <w:szCs w:val="24"/>
        </w:rPr>
      </w:pPr>
      <w:r w:rsidRPr="00A06EE8">
        <w:rPr>
          <w:rFonts w:ascii="Times New Roman" w:eastAsiaTheme="minorHAnsi" w:hAnsi="Times New Roman"/>
          <w:b/>
          <w:bCs/>
          <w:sz w:val="24"/>
          <w:szCs w:val="24"/>
        </w:rPr>
        <w:t xml:space="preserve">  (6) For </w:t>
      </w:r>
      <w:r w:rsidR="004D5D74">
        <w:rPr>
          <w:rFonts w:ascii="Times New Roman" w:eastAsiaTheme="minorHAnsi" w:hAnsi="Times New Roman"/>
          <w:b/>
          <w:bCs/>
          <w:sz w:val="24"/>
          <w:szCs w:val="24"/>
        </w:rPr>
        <w:t>a resident who is</w:t>
      </w:r>
      <w:r w:rsidRPr="00A06EE8">
        <w:rPr>
          <w:rFonts w:ascii="Times New Roman" w:eastAsiaTheme="minorHAnsi" w:hAnsi="Times New Roman"/>
          <w:b/>
          <w:bCs/>
          <w:sz w:val="24"/>
          <w:szCs w:val="24"/>
        </w:rPr>
        <w:t xml:space="preserve"> identified as self-administered in</w:t>
      </w:r>
      <w:r w:rsidR="004D5D74">
        <w:rPr>
          <w:rFonts w:ascii="Times New Roman" w:eastAsiaTheme="minorHAnsi" w:hAnsi="Times New Roman"/>
          <w:b/>
          <w:bCs/>
          <w:sz w:val="24"/>
          <w:szCs w:val="24"/>
        </w:rPr>
        <w:t xml:space="preserve"> </w:t>
      </w:r>
      <w:r w:rsidR="009D1607">
        <w:rPr>
          <w:rFonts w:ascii="Times New Roman" w:eastAsiaTheme="minorHAnsi" w:hAnsi="Times New Roman"/>
          <w:b/>
          <w:bCs/>
          <w:sz w:val="24"/>
          <w:szCs w:val="24"/>
        </w:rPr>
        <w:t xml:space="preserve">his </w:t>
      </w:r>
      <w:r w:rsidR="004D5D74">
        <w:rPr>
          <w:rFonts w:ascii="Times New Roman" w:eastAsiaTheme="minorHAnsi" w:hAnsi="Times New Roman"/>
          <w:b/>
          <w:bCs/>
          <w:sz w:val="24"/>
          <w:szCs w:val="24"/>
        </w:rPr>
        <w:t>or her</w:t>
      </w:r>
      <w:r w:rsidRPr="00A06EE8">
        <w:rPr>
          <w:rFonts w:ascii="Times New Roman" w:eastAsiaTheme="minorHAnsi" w:hAnsi="Times New Roman"/>
          <w:b/>
          <w:bCs/>
          <w:sz w:val="24"/>
          <w:szCs w:val="24"/>
        </w:rPr>
        <w:t xml:space="preserve"> service plan, the home </w:t>
      </w:r>
      <w:r w:rsidR="00AE2EFA">
        <w:rPr>
          <w:rFonts w:ascii="Times New Roman" w:eastAsiaTheme="minorHAnsi" w:hAnsi="Times New Roman"/>
          <w:b/>
          <w:bCs/>
          <w:sz w:val="24"/>
          <w:szCs w:val="24"/>
        </w:rPr>
        <w:t>must</w:t>
      </w:r>
      <w:r w:rsidRPr="00A06EE8">
        <w:rPr>
          <w:rFonts w:ascii="Times New Roman" w:eastAsiaTheme="minorHAnsi" w:hAnsi="Times New Roman"/>
          <w:b/>
          <w:bCs/>
          <w:sz w:val="24"/>
          <w:szCs w:val="24"/>
        </w:rPr>
        <w:t xml:space="preserve"> have a policy to offer a secured method of storage for medications</w:t>
      </w:r>
      <w:r w:rsidR="00E932D5">
        <w:rPr>
          <w:rFonts w:ascii="Times New Roman" w:eastAsiaTheme="minorHAnsi" w:hAnsi="Times New Roman"/>
          <w:b/>
          <w:bCs/>
          <w:sz w:val="24"/>
          <w:szCs w:val="24"/>
        </w:rPr>
        <w:t xml:space="preserve"> </w:t>
      </w:r>
      <w:r w:rsidRPr="00A06EE8">
        <w:rPr>
          <w:rFonts w:ascii="Times New Roman" w:eastAsiaTheme="minorHAnsi" w:hAnsi="Times New Roman"/>
          <w:b/>
          <w:bCs/>
          <w:sz w:val="24"/>
          <w:szCs w:val="24"/>
        </w:rPr>
        <w:t>if desired by the resident and to notify the applicable health care professional or legal representative if there is a change in a resident’s capacity to self-medicate.</w:t>
      </w:r>
    </w:p>
    <w:p w14:paraId="7DF5DDAF" w14:textId="53168120" w:rsidR="005F4B41" w:rsidRPr="001C1767" w:rsidRDefault="005F4B41" w:rsidP="005F4D0F">
      <w:pPr>
        <w:ind w:firstLine="0"/>
        <w:rPr>
          <w:rFonts w:ascii="Times New Roman" w:hAnsi="Times New Roman"/>
          <w:sz w:val="24"/>
          <w:szCs w:val="24"/>
        </w:rPr>
      </w:pPr>
    </w:p>
    <w:sectPr w:rsidR="005F4B41" w:rsidRPr="001C1767" w:rsidSect="003D3B0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1AFC0" w14:textId="77777777" w:rsidR="00D208E8" w:rsidRDefault="00D208E8" w:rsidP="000F58B6">
      <w:r>
        <w:separator/>
      </w:r>
    </w:p>
  </w:endnote>
  <w:endnote w:type="continuationSeparator" w:id="0">
    <w:p w14:paraId="66ADAD31" w14:textId="77777777" w:rsidR="00D208E8" w:rsidRDefault="00D208E8" w:rsidP="000F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C0488" w14:textId="77777777" w:rsidR="00E53EDB" w:rsidRDefault="00E53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32DCD" w14:textId="77777777" w:rsidR="00E53EDB" w:rsidRDefault="00E53E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F0269" w14:textId="0292A1FA" w:rsidR="0087134D" w:rsidRPr="003D3B0D" w:rsidRDefault="00EC061C" w:rsidP="003D3B0D">
    <w:pPr>
      <w:pStyle w:val="Footer"/>
      <w:jc w:val="right"/>
      <w:rPr>
        <w:rFonts w:ascii="Times New Roman" w:hAnsi="Times New Roman"/>
        <w:sz w:val="20"/>
        <w:szCs w:val="20"/>
      </w:rPr>
    </w:pPr>
    <w:r>
      <w:rPr>
        <w:rFonts w:ascii="Times New Roman" w:hAnsi="Times New Roman"/>
        <w:sz w:val="20"/>
        <w:szCs w:val="20"/>
      </w:rPr>
      <w:t>May 24,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2C25D" w14:textId="77777777" w:rsidR="00D208E8" w:rsidRDefault="00D208E8" w:rsidP="000F58B6">
      <w:r>
        <w:separator/>
      </w:r>
    </w:p>
  </w:footnote>
  <w:footnote w:type="continuationSeparator" w:id="0">
    <w:p w14:paraId="0D06E182" w14:textId="77777777" w:rsidR="00D208E8" w:rsidRDefault="00D208E8" w:rsidP="000F5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5C8D9" w14:textId="77777777" w:rsidR="00E53EDB" w:rsidRDefault="00E53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C71AF" w14:textId="77777777" w:rsidR="0087134D" w:rsidRPr="003D3B0D" w:rsidRDefault="003D3B0D" w:rsidP="003D3B0D">
    <w:pPr>
      <w:pStyle w:val="Header"/>
      <w:jc w:val="center"/>
      <w:rPr>
        <w:rFonts w:ascii="Times New Roman" w:hAnsi="Times New Roman"/>
        <w:sz w:val="20"/>
        <w:szCs w:val="20"/>
      </w:rPr>
    </w:pPr>
    <w:r w:rsidRPr="003D3B0D">
      <w:rPr>
        <w:rFonts w:ascii="Times New Roman" w:hAnsi="Times New Roman"/>
        <w:sz w:val="20"/>
        <w:szCs w:val="20"/>
      </w:rPr>
      <w:fldChar w:fldCharType="begin"/>
    </w:r>
    <w:r w:rsidRPr="003D3B0D">
      <w:rPr>
        <w:rFonts w:ascii="Times New Roman" w:hAnsi="Times New Roman"/>
        <w:sz w:val="20"/>
        <w:szCs w:val="20"/>
      </w:rPr>
      <w:instrText xml:space="preserve"> PAGE   \* MERGEFORMAT </w:instrText>
    </w:r>
    <w:r w:rsidRPr="003D3B0D">
      <w:rPr>
        <w:rFonts w:ascii="Times New Roman" w:hAnsi="Times New Roman"/>
        <w:sz w:val="20"/>
        <w:szCs w:val="20"/>
      </w:rPr>
      <w:fldChar w:fldCharType="separate"/>
    </w:r>
    <w:r w:rsidRPr="003D3B0D">
      <w:rPr>
        <w:rFonts w:ascii="Times New Roman" w:hAnsi="Times New Roman"/>
        <w:noProof/>
        <w:sz w:val="20"/>
        <w:szCs w:val="20"/>
      </w:rPr>
      <w:t>2</w:t>
    </w:r>
    <w:r w:rsidRPr="003D3B0D">
      <w:rPr>
        <w:rFonts w:ascii="Times New Roman" w:hAnsi="Times New Roman"/>
        <w:noProof/>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BC82D" w14:textId="77777777" w:rsidR="00E53EDB" w:rsidRDefault="00E53EDB">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oppes, Katelyn (LARA)">
    <w15:presenceInfo w15:providerId="AD" w15:userId="S::HoppesK@michigan.gov::0359ac98-c144-4e5a-86d4-83bd21acfd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B41"/>
    <w:rsid w:val="0000224C"/>
    <w:rsid w:val="000045A6"/>
    <w:rsid w:val="00011750"/>
    <w:rsid w:val="000166F5"/>
    <w:rsid w:val="00020E2F"/>
    <w:rsid w:val="00024692"/>
    <w:rsid w:val="000253D6"/>
    <w:rsid w:val="00026E2B"/>
    <w:rsid w:val="00032339"/>
    <w:rsid w:val="0003744D"/>
    <w:rsid w:val="00037FD7"/>
    <w:rsid w:val="00040BB9"/>
    <w:rsid w:val="00042156"/>
    <w:rsid w:val="00042B88"/>
    <w:rsid w:val="00050225"/>
    <w:rsid w:val="00050A7B"/>
    <w:rsid w:val="00051F66"/>
    <w:rsid w:val="000531EC"/>
    <w:rsid w:val="000640BE"/>
    <w:rsid w:val="00067771"/>
    <w:rsid w:val="00080045"/>
    <w:rsid w:val="0009108F"/>
    <w:rsid w:val="000A6404"/>
    <w:rsid w:val="000B26E2"/>
    <w:rsid w:val="000B29DF"/>
    <w:rsid w:val="000B63C5"/>
    <w:rsid w:val="000F4E22"/>
    <w:rsid w:val="000F58B6"/>
    <w:rsid w:val="000F61EF"/>
    <w:rsid w:val="00110015"/>
    <w:rsid w:val="00110D7F"/>
    <w:rsid w:val="0011143F"/>
    <w:rsid w:val="00112FD8"/>
    <w:rsid w:val="00121DDB"/>
    <w:rsid w:val="00131C14"/>
    <w:rsid w:val="001332CC"/>
    <w:rsid w:val="00135AFE"/>
    <w:rsid w:val="00136C5E"/>
    <w:rsid w:val="001419D5"/>
    <w:rsid w:val="00142D6F"/>
    <w:rsid w:val="00143471"/>
    <w:rsid w:val="00144DEA"/>
    <w:rsid w:val="00145381"/>
    <w:rsid w:val="00146B42"/>
    <w:rsid w:val="00147502"/>
    <w:rsid w:val="00154EAA"/>
    <w:rsid w:val="001559E6"/>
    <w:rsid w:val="001568D0"/>
    <w:rsid w:val="00163FD6"/>
    <w:rsid w:val="00164A3A"/>
    <w:rsid w:val="001654B4"/>
    <w:rsid w:val="00171260"/>
    <w:rsid w:val="00176393"/>
    <w:rsid w:val="00184DB4"/>
    <w:rsid w:val="00191B53"/>
    <w:rsid w:val="00193C26"/>
    <w:rsid w:val="001947CD"/>
    <w:rsid w:val="001B2003"/>
    <w:rsid w:val="001C1767"/>
    <w:rsid w:val="001C6A2F"/>
    <w:rsid w:val="001C7268"/>
    <w:rsid w:val="001D02E3"/>
    <w:rsid w:val="001D528D"/>
    <w:rsid w:val="001F4AC8"/>
    <w:rsid w:val="001F506C"/>
    <w:rsid w:val="001F7C98"/>
    <w:rsid w:val="00202065"/>
    <w:rsid w:val="0020682B"/>
    <w:rsid w:val="00213E9B"/>
    <w:rsid w:val="002307CF"/>
    <w:rsid w:val="002311AC"/>
    <w:rsid w:val="00233047"/>
    <w:rsid w:val="002340BB"/>
    <w:rsid w:val="002362C8"/>
    <w:rsid w:val="00240C2F"/>
    <w:rsid w:val="00243D83"/>
    <w:rsid w:val="00246932"/>
    <w:rsid w:val="00251570"/>
    <w:rsid w:val="0025550A"/>
    <w:rsid w:val="00275273"/>
    <w:rsid w:val="00282A1B"/>
    <w:rsid w:val="00293500"/>
    <w:rsid w:val="00296840"/>
    <w:rsid w:val="002A29F5"/>
    <w:rsid w:val="002A322E"/>
    <w:rsid w:val="002C2A78"/>
    <w:rsid w:val="002D0791"/>
    <w:rsid w:val="002D62E1"/>
    <w:rsid w:val="00307695"/>
    <w:rsid w:val="003119DE"/>
    <w:rsid w:val="0031570E"/>
    <w:rsid w:val="0032043A"/>
    <w:rsid w:val="003205A1"/>
    <w:rsid w:val="003265BB"/>
    <w:rsid w:val="003279D9"/>
    <w:rsid w:val="00330B2B"/>
    <w:rsid w:val="00330D8C"/>
    <w:rsid w:val="00331B40"/>
    <w:rsid w:val="003349F0"/>
    <w:rsid w:val="00334B0D"/>
    <w:rsid w:val="0033567B"/>
    <w:rsid w:val="00337D1A"/>
    <w:rsid w:val="00346188"/>
    <w:rsid w:val="003477FC"/>
    <w:rsid w:val="003557F8"/>
    <w:rsid w:val="003634B6"/>
    <w:rsid w:val="0037223E"/>
    <w:rsid w:val="00373EBC"/>
    <w:rsid w:val="00376C20"/>
    <w:rsid w:val="003773DC"/>
    <w:rsid w:val="00377FCD"/>
    <w:rsid w:val="003833EE"/>
    <w:rsid w:val="00386AEB"/>
    <w:rsid w:val="00394B21"/>
    <w:rsid w:val="003A2B6A"/>
    <w:rsid w:val="003B124C"/>
    <w:rsid w:val="003B3D18"/>
    <w:rsid w:val="003B47E2"/>
    <w:rsid w:val="003B543F"/>
    <w:rsid w:val="003C7B44"/>
    <w:rsid w:val="003D2703"/>
    <w:rsid w:val="003D39CA"/>
    <w:rsid w:val="003D3B0D"/>
    <w:rsid w:val="003D3C4E"/>
    <w:rsid w:val="003D6E89"/>
    <w:rsid w:val="003D7D73"/>
    <w:rsid w:val="003E1DAA"/>
    <w:rsid w:val="003E376D"/>
    <w:rsid w:val="003E45FA"/>
    <w:rsid w:val="003F4382"/>
    <w:rsid w:val="004005BC"/>
    <w:rsid w:val="0041055F"/>
    <w:rsid w:val="00415FFF"/>
    <w:rsid w:val="0041762B"/>
    <w:rsid w:val="00420C6C"/>
    <w:rsid w:val="0042239E"/>
    <w:rsid w:val="00423483"/>
    <w:rsid w:val="0043353C"/>
    <w:rsid w:val="00436573"/>
    <w:rsid w:val="00443191"/>
    <w:rsid w:val="00446354"/>
    <w:rsid w:val="00456972"/>
    <w:rsid w:val="00461781"/>
    <w:rsid w:val="00462505"/>
    <w:rsid w:val="004630F1"/>
    <w:rsid w:val="0046498B"/>
    <w:rsid w:val="0046643F"/>
    <w:rsid w:val="004710C3"/>
    <w:rsid w:val="00477CB6"/>
    <w:rsid w:val="00481B7D"/>
    <w:rsid w:val="004823ED"/>
    <w:rsid w:val="00487909"/>
    <w:rsid w:val="00493E00"/>
    <w:rsid w:val="00497D5B"/>
    <w:rsid w:val="004B1D41"/>
    <w:rsid w:val="004B2F1F"/>
    <w:rsid w:val="004B5E26"/>
    <w:rsid w:val="004C3A67"/>
    <w:rsid w:val="004C5DB4"/>
    <w:rsid w:val="004C6396"/>
    <w:rsid w:val="004D0C87"/>
    <w:rsid w:val="004D12C6"/>
    <w:rsid w:val="004D1DA9"/>
    <w:rsid w:val="004D51DE"/>
    <w:rsid w:val="004D5D74"/>
    <w:rsid w:val="004E4DCD"/>
    <w:rsid w:val="004F471C"/>
    <w:rsid w:val="004F49BC"/>
    <w:rsid w:val="004F4EFA"/>
    <w:rsid w:val="004F6B8B"/>
    <w:rsid w:val="004F7B3F"/>
    <w:rsid w:val="005062A7"/>
    <w:rsid w:val="00513DED"/>
    <w:rsid w:val="00521DA0"/>
    <w:rsid w:val="00535862"/>
    <w:rsid w:val="0053638A"/>
    <w:rsid w:val="00545D54"/>
    <w:rsid w:val="00551548"/>
    <w:rsid w:val="00564B1B"/>
    <w:rsid w:val="00574B67"/>
    <w:rsid w:val="005951CD"/>
    <w:rsid w:val="005A25F0"/>
    <w:rsid w:val="005A6AF3"/>
    <w:rsid w:val="005B58E5"/>
    <w:rsid w:val="005B7F97"/>
    <w:rsid w:val="005C1D26"/>
    <w:rsid w:val="005C3E2D"/>
    <w:rsid w:val="005C554E"/>
    <w:rsid w:val="005D1F53"/>
    <w:rsid w:val="005D3EC0"/>
    <w:rsid w:val="005D69B3"/>
    <w:rsid w:val="005E25C4"/>
    <w:rsid w:val="005F15AB"/>
    <w:rsid w:val="005F24D7"/>
    <w:rsid w:val="005F4B41"/>
    <w:rsid w:val="005F4D0F"/>
    <w:rsid w:val="005F7207"/>
    <w:rsid w:val="006072D9"/>
    <w:rsid w:val="006106F6"/>
    <w:rsid w:val="006148FB"/>
    <w:rsid w:val="00620FDB"/>
    <w:rsid w:val="006256CF"/>
    <w:rsid w:val="00631ABD"/>
    <w:rsid w:val="00634F9E"/>
    <w:rsid w:val="0064308C"/>
    <w:rsid w:val="0064400D"/>
    <w:rsid w:val="00645C2E"/>
    <w:rsid w:val="00645FF8"/>
    <w:rsid w:val="0065207F"/>
    <w:rsid w:val="00664AD0"/>
    <w:rsid w:val="006670DC"/>
    <w:rsid w:val="00677EAF"/>
    <w:rsid w:val="00687C2B"/>
    <w:rsid w:val="00691223"/>
    <w:rsid w:val="00692957"/>
    <w:rsid w:val="00695491"/>
    <w:rsid w:val="006966E5"/>
    <w:rsid w:val="006A483A"/>
    <w:rsid w:val="006B384C"/>
    <w:rsid w:val="006B4070"/>
    <w:rsid w:val="006C1D74"/>
    <w:rsid w:val="006C4A0A"/>
    <w:rsid w:val="006D51F6"/>
    <w:rsid w:val="006D5BA3"/>
    <w:rsid w:val="006E2AC3"/>
    <w:rsid w:val="006E5327"/>
    <w:rsid w:val="006E7F15"/>
    <w:rsid w:val="006E7F9F"/>
    <w:rsid w:val="006F0940"/>
    <w:rsid w:val="006F1A40"/>
    <w:rsid w:val="006F5CCD"/>
    <w:rsid w:val="006F62E3"/>
    <w:rsid w:val="00702454"/>
    <w:rsid w:val="00707E40"/>
    <w:rsid w:val="0071721D"/>
    <w:rsid w:val="00717CF9"/>
    <w:rsid w:val="00721EB2"/>
    <w:rsid w:val="007358DB"/>
    <w:rsid w:val="0074156D"/>
    <w:rsid w:val="0075205B"/>
    <w:rsid w:val="00753285"/>
    <w:rsid w:val="00776627"/>
    <w:rsid w:val="007817C5"/>
    <w:rsid w:val="007864CD"/>
    <w:rsid w:val="00786F5B"/>
    <w:rsid w:val="00794C1F"/>
    <w:rsid w:val="007A12B0"/>
    <w:rsid w:val="007A1C0C"/>
    <w:rsid w:val="007A250D"/>
    <w:rsid w:val="007A309B"/>
    <w:rsid w:val="007A46ED"/>
    <w:rsid w:val="007B05DB"/>
    <w:rsid w:val="007B4792"/>
    <w:rsid w:val="007B5978"/>
    <w:rsid w:val="007B64AA"/>
    <w:rsid w:val="007C466B"/>
    <w:rsid w:val="007C4E41"/>
    <w:rsid w:val="007C73A6"/>
    <w:rsid w:val="007C7ECD"/>
    <w:rsid w:val="007D280A"/>
    <w:rsid w:val="007D6D57"/>
    <w:rsid w:val="007F2F82"/>
    <w:rsid w:val="007F737A"/>
    <w:rsid w:val="0080141E"/>
    <w:rsid w:val="008043D9"/>
    <w:rsid w:val="0081157A"/>
    <w:rsid w:val="008175D6"/>
    <w:rsid w:val="008270DC"/>
    <w:rsid w:val="008301C0"/>
    <w:rsid w:val="00840726"/>
    <w:rsid w:val="008419C8"/>
    <w:rsid w:val="00841B74"/>
    <w:rsid w:val="00846F23"/>
    <w:rsid w:val="00851095"/>
    <w:rsid w:val="00853A82"/>
    <w:rsid w:val="0086217B"/>
    <w:rsid w:val="0086475E"/>
    <w:rsid w:val="00865242"/>
    <w:rsid w:val="008678E6"/>
    <w:rsid w:val="0087134D"/>
    <w:rsid w:val="00874ADA"/>
    <w:rsid w:val="00877033"/>
    <w:rsid w:val="00886852"/>
    <w:rsid w:val="00890056"/>
    <w:rsid w:val="008925ED"/>
    <w:rsid w:val="008A3227"/>
    <w:rsid w:val="008A6BD5"/>
    <w:rsid w:val="008A7CE2"/>
    <w:rsid w:val="008C054A"/>
    <w:rsid w:val="008C3827"/>
    <w:rsid w:val="008C388D"/>
    <w:rsid w:val="008D09C8"/>
    <w:rsid w:val="008D1E99"/>
    <w:rsid w:val="008D7957"/>
    <w:rsid w:val="008E7830"/>
    <w:rsid w:val="008F0232"/>
    <w:rsid w:val="008F257A"/>
    <w:rsid w:val="008F643F"/>
    <w:rsid w:val="009026F3"/>
    <w:rsid w:val="00902FA6"/>
    <w:rsid w:val="0091669B"/>
    <w:rsid w:val="00920526"/>
    <w:rsid w:val="009234FF"/>
    <w:rsid w:val="0092484C"/>
    <w:rsid w:val="009306DF"/>
    <w:rsid w:val="009308CB"/>
    <w:rsid w:val="00933AAC"/>
    <w:rsid w:val="00934B7F"/>
    <w:rsid w:val="00937279"/>
    <w:rsid w:val="0094410C"/>
    <w:rsid w:val="009471CC"/>
    <w:rsid w:val="00951811"/>
    <w:rsid w:val="00954A01"/>
    <w:rsid w:val="009559D4"/>
    <w:rsid w:val="00957693"/>
    <w:rsid w:val="0096208F"/>
    <w:rsid w:val="00962251"/>
    <w:rsid w:val="0096429C"/>
    <w:rsid w:val="00966744"/>
    <w:rsid w:val="00971322"/>
    <w:rsid w:val="00972904"/>
    <w:rsid w:val="00981483"/>
    <w:rsid w:val="0098219C"/>
    <w:rsid w:val="00985733"/>
    <w:rsid w:val="0098613C"/>
    <w:rsid w:val="00987F9D"/>
    <w:rsid w:val="0099283C"/>
    <w:rsid w:val="00994B2D"/>
    <w:rsid w:val="00997351"/>
    <w:rsid w:val="009A2725"/>
    <w:rsid w:val="009A3D8B"/>
    <w:rsid w:val="009A5692"/>
    <w:rsid w:val="009B186C"/>
    <w:rsid w:val="009B3B9D"/>
    <w:rsid w:val="009B3FF0"/>
    <w:rsid w:val="009B6445"/>
    <w:rsid w:val="009C0CAA"/>
    <w:rsid w:val="009D1607"/>
    <w:rsid w:val="009D2283"/>
    <w:rsid w:val="009E353F"/>
    <w:rsid w:val="009E62E3"/>
    <w:rsid w:val="009E6FCC"/>
    <w:rsid w:val="009F16DC"/>
    <w:rsid w:val="00A03F29"/>
    <w:rsid w:val="00A06EE8"/>
    <w:rsid w:val="00A117D7"/>
    <w:rsid w:val="00A128A3"/>
    <w:rsid w:val="00A14422"/>
    <w:rsid w:val="00A20DF5"/>
    <w:rsid w:val="00A23B19"/>
    <w:rsid w:val="00A33E81"/>
    <w:rsid w:val="00A41D78"/>
    <w:rsid w:val="00A42F4D"/>
    <w:rsid w:val="00A611A2"/>
    <w:rsid w:val="00A64AB8"/>
    <w:rsid w:val="00A65B78"/>
    <w:rsid w:val="00A6694A"/>
    <w:rsid w:val="00A75408"/>
    <w:rsid w:val="00A76D69"/>
    <w:rsid w:val="00A775F8"/>
    <w:rsid w:val="00A82B1A"/>
    <w:rsid w:val="00A8342D"/>
    <w:rsid w:val="00A861D1"/>
    <w:rsid w:val="00A86890"/>
    <w:rsid w:val="00A91EF6"/>
    <w:rsid w:val="00A97247"/>
    <w:rsid w:val="00AA0CF2"/>
    <w:rsid w:val="00AA1027"/>
    <w:rsid w:val="00AA1C77"/>
    <w:rsid w:val="00AB2844"/>
    <w:rsid w:val="00AB2A19"/>
    <w:rsid w:val="00AB3081"/>
    <w:rsid w:val="00AB6A91"/>
    <w:rsid w:val="00AC359C"/>
    <w:rsid w:val="00AC562B"/>
    <w:rsid w:val="00AC7851"/>
    <w:rsid w:val="00AC7ABA"/>
    <w:rsid w:val="00AD01F6"/>
    <w:rsid w:val="00AD0778"/>
    <w:rsid w:val="00AD5246"/>
    <w:rsid w:val="00AD7FCA"/>
    <w:rsid w:val="00AE2EFA"/>
    <w:rsid w:val="00AE5E8A"/>
    <w:rsid w:val="00B01BD3"/>
    <w:rsid w:val="00B02794"/>
    <w:rsid w:val="00B0422E"/>
    <w:rsid w:val="00B042F6"/>
    <w:rsid w:val="00B0576E"/>
    <w:rsid w:val="00B0782E"/>
    <w:rsid w:val="00B12217"/>
    <w:rsid w:val="00B14720"/>
    <w:rsid w:val="00B26060"/>
    <w:rsid w:val="00B30403"/>
    <w:rsid w:val="00B30E05"/>
    <w:rsid w:val="00B32439"/>
    <w:rsid w:val="00B3421E"/>
    <w:rsid w:val="00B43338"/>
    <w:rsid w:val="00B46EEF"/>
    <w:rsid w:val="00B51307"/>
    <w:rsid w:val="00B51933"/>
    <w:rsid w:val="00B53882"/>
    <w:rsid w:val="00B6677F"/>
    <w:rsid w:val="00B72DF7"/>
    <w:rsid w:val="00B75193"/>
    <w:rsid w:val="00B7620D"/>
    <w:rsid w:val="00B766ED"/>
    <w:rsid w:val="00B8174D"/>
    <w:rsid w:val="00B96246"/>
    <w:rsid w:val="00BA2B11"/>
    <w:rsid w:val="00BB15C5"/>
    <w:rsid w:val="00BB3C2E"/>
    <w:rsid w:val="00BB4167"/>
    <w:rsid w:val="00BB4F67"/>
    <w:rsid w:val="00BC17B8"/>
    <w:rsid w:val="00BC4314"/>
    <w:rsid w:val="00BC6862"/>
    <w:rsid w:val="00BD01B1"/>
    <w:rsid w:val="00BD7B54"/>
    <w:rsid w:val="00BD7D49"/>
    <w:rsid w:val="00BE0B12"/>
    <w:rsid w:val="00BE185C"/>
    <w:rsid w:val="00BE4D46"/>
    <w:rsid w:val="00BE70C2"/>
    <w:rsid w:val="00C01C1C"/>
    <w:rsid w:val="00C15AB0"/>
    <w:rsid w:val="00C20634"/>
    <w:rsid w:val="00C247F0"/>
    <w:rsid w:val="00C303DF"/>
    <w:rsid w:val="00C3136B"/>
    <w:rsid w:val="00C313A7"/>
    <w:rsid w:val="00C33766"/>
    <w:rsid w:val="00C37A33"/>
    <w:rsid w:val="00C40579"/>
    <w:rsid w:val="00C4489E"/>
    <w:rsid w:val="00C46A29"/>
    <w:rsid w:val="00C5316D"/>
    <w:rsid w:val="00C57AFB"/>
    <w:rsid w:val="00C621D3"/>
    <w:rsid w:val="00C70D43"/>
    <w:rsid w:val="00C82711"/>
    <w:rsid w:val="00C857B9"/>
    <w:rsid w:val="00C85CE7"/>
    <w:rsid w:val="00C8658E"/>
    <w:rsid w:val="00C87462"/>
    <w:rsid w:val="00C91D16"/>
    <w:rsid w:val="00CA06EB"/>
    <w:rsid w:val="00CA2775"/>
    <w:rsid w:val="00CA7CE1"/>
    <w:rsid w:val="00CB4DBD"/>
    <w:rsid w:val="00CB6493"/>
    <w:rsid w:val="00CC7ACE"/>
    <w:rsid w:val="00CD3A27"/>
    <w:rsid w:val="00CD4447"/>
    <w:rsid w:val="00CD49C0"/>
    <w:rsid w:val="00CE25F8"/>
    <w:rsid w:val="00CE3B85"/>
    <w:rsid w:val="00CE43D7"/>
    <w:rsid w:val="00CF33F6"/>
    <w:rsid w:val="00CF3926"/>
    <w:rsid w:val="00CF43BF"/>
    <w:rsid w:val="00D061CD"/>
    <w:rsid w:val="00D14388"/>
    <w:rsid w:val="00D16930"/>
    <w:rsid w:val="00D17CA6"/>
    <w:rsid w:val="00D208E8"/>
    <w:rsid w:val="00D40336"/>
    <w:rsid w:val="00D41C7E"/>
    <w:rsid w:val="00D47C1A"/>
    <w:rsid w:val="00D508D2"/>
    <w:rsid w:val="00D6235A"/>
    <w:rsid w:val="00D64B6F"/>
    <w:rsid w:val="00D656E0"/>
    <w:rsid w:val="00D67D88"/>
    <w:rsid w:val="00D71D4D"/>
    <w:rsid w:val="00D74C80"/>
    <w:rsid w:val="00D8297D"/>
    <w:rsid w:val="00D83DDD"/>
    <w:rsid w:val="00D854D7"/>
    <w:rsid w:val="00D864E2"/>
    <w:rsid w:val="00D8740D"/>
    <w:rsid w:val="00D877C9"/>
    <w:rsid w:val="00D9307A"/>
    <w:rsid w:val="00D94141"/>
    <w:rsid w:val="00DA2A9B"/>
    <w:rsid w:val="00DA3C15"/>
    <w:rsid w:val="00DB5521"/>
    <w:rsid w:val="00DB6C8A"/>
    <w:rsid w:val="00DC0359"/>
    <w:rsid w:val="00DC3201"/>
    <w:rsid w:val="00DC6CCC"/>
    <w:rsid w:val="00DD5E13"/>
    <w:rsid w:val="00DE2D5E"/>
    <w:rsid w:val="00DE38BC"/>
    <w:rsid w:val="00DE5DC9"/>
    <w:rsid w:val="00DF02F9"/>
    <w:rsid w:val="00E0284F"/>
    <w:rsid w:val="00E05CEE"/>
    <w:rsid w:val="00E2034E"/>
    <w:rsid w:val="00E21044"/>
    <w:rsid w:val="00E2107A"/>
    <w:rsid w:val="00E210AF"/>
    <w:rsid w:val="00E211B9"/>
    <w:rsid w:val="00E26D58"/>
    <w:rsid w:val="00E27DDA"/>
    <w:rsid w:val="00E32F18"/>
    <w:rsid w:val="00E403FF"/>
    <w:rsid w:val="00E4551E"/>
    <w:rsid w:val="00E4601A"/>
    <w:rsid w:val="00E53EDB"/>
    <w:rsid w:val="00E54F49"/>
    <w:rsid w:val="00E55BFF"/>
    <w:rsid w:val="00E66B62"/>
    <w:rsid w:val="00E72C3C"/>
    <w:rsid w:val="00E76FBE"/>
    <w:rsid w:val="00E77EEB"/>
    <w:rsid w:val="00E80BD1"/>
    <w:rsid w:val="00E90948"/>
    <w:rsid w:val="00E92CF7"/>
    <w:rsid w:val="00E932D5"/>
    <w:rsid w:val="00E9505E"/>
    <w:rsid w:val="00E9747C"/>
    <w:rsid w:val="00EA140D"/>
    <w:rsid w:val="00EA7D67"/>
    <w:rsid w:val="00EB4B32"/>
    <w:rsid w:val="00EC061C"/>
    <w:rsid w:val="00EC0A04"/>
    <w:rsid w:val="00ED2E14"/>
    <w:rsid w:val="00ED32D0"/>
    <w:rsid w:val="00ED7AA7"/>
    <w:rsid w:val="00EE2321"/>
    <w:rsid w:val="00EE559E"/>
    <w:rsid w:val="00EE5BC6"/>
    <w:rsid w:val="00EF1FCD"/>
    <w:rsid w:val="00F00359"/>
    <w:rsid w:val="00F3325F"/>
    <w:rsid w:val="00F33A20"/>
    <w:rsid w:val="00F33ED9"/>
    <w:rsid w:val="00F35D4C"/>
    <w:rsid w:val="00F42531"/>
    <w:rsid w:val="00F440CD"/>
    <w:rsid w:val="00F52937"/>
    <w:rsid w:val="00F566F7"/>
    <w:rsid w:val="00F64B24"/>
    <w:rsid w:val="00F70BEB"/>
    <w:rsid w:val="00F7322F"/>
    <w:rsid w:val="00F74682"/>
    <w:rsid w:val="00F746AA"/>
    <w:rsid w:val="00F765E7"/>
    <w:rsid w:val="00F80EBB"/>
    <w:rsid w:val="00F82785"/>
    <w:rsid w:val="00F8467F"/>
    <w:rsid w:val="00F85EC1"/>
    <w:rsid w:val="00F97422"/>
    <w:rsid w:val="00FA09D7"/>
    <w:rsid w:val="00FA25C2"/>
    <w:rsid w:val="00FA62A4"/>
    <w:rsid w:val="00FA7722"/>
    <w:rsid w:val="00FB62AB"/>
    <w:rsid w:val="00FC0115"/>
    <w:rsid w:val="00FC7246"/>
    <w:rsid w:val="00FD0E5E"/>
    <w:rsid w:val="00FD488C"/>
    <w:rsid w:val="00FD64BB"/>
    <w:rsid w:val="00FE0F09"/>
    <w:rsid w:val="00FE327E"/>
    <w:rsid w:val="00FF2DEC"/>
    <w:rsid w:val="00FF4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8EB799"/>
  <w15:chartTrackingRefBased/>
  <w15:docId w15:val="{0C185045-02BA-4D65-93EC-A728B9E8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58B6"/>
    <w:pPr>
      <w:ind w:firstLine="360"/>
    </w:pPr>
    <w:rPr>
      <w:sz w:val="22"/>
      <w:szCs w:val="22"/>
    </w:rPr>
  </w:style>
  <w:style w:type="paragraph" w:styleId="Heading1">
    <w:name w:val="heading 1"/>
    <w:basedOn w:val="Normal"/>
    <w:next w:val="Normal"/>
    <w:link w:val="Heading1Char"/>
    <w:uiPriority w:val="9"/>
    <w:qFormat/>
    <w:rsid w:val="000F58B6"/>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0F58B6"/>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0F58B6"/>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0F58B6"/>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0F58B6"/>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0F58B6"/>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0F58B6"/>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0F58B6"/>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0F58B6"/>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F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5F4B41"/>
    <w:rPr>
      <w:rFonts w:ascii="Courier New" w:hAnsi="Courier New" w:cs="Courier New"/>
    </w:rPr>
  </w:style>
  <w:style w:type="paragraph" w:styleId="NoSpacing">
    <w:name w:val="No Spacing"/>
    <w:basedOn w:val="Normal"/>
    <w:link w:val="NoSpacingChar"/>
    <w:uiPriority w:val="1"/>
    <w:qFormat/>
    <w:rsid w:val="000F58B6"/>
    <w:pPr>
      <w:ind w:firstLine="0"/>
    </w:pPr>
  </w:style>
  <w:style w:type="character" w:customStyle="1" w:styleId="Heading1Char">
    <w:name w:val="Heading 1 Char"/>
    <w:link w:val="Heading1"/>
    <w:uiPriority w:val="9"/>
    <w:rsid w:val="000F58B6"/>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0F58B6"/>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0F58B6"/>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0F58B6"/>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0F58B6"/>
    <w:rPr>
      <w:rFonts w:ascii="Cambria" w:eastAsia="Times New Roman" w:hAnsi="Cambria" w:cs="Times New Roman"/>
      <w:color w:val="4F81BD"/>
    </w:rPr>
  </w:style>
  <w:style w:type="character" w:customStyle="1" w:styleId="Heading6Char">
    <w:name w:val="Heading 6 Char"/>
    <w:link w:val="Heading6"/>
    <w:uiPriority w:val="9"/>
    <w:semiHidden/>
    <w:rsid w:val="000F58B6"/>
    <w:rPr>
      <w:rFonts w:ascii="Cambria" w:eastAsia="Times New Roman" w:hAnsi="Cambria" w:cs="Times New Roman"/>
      <w:i/>
      <w:iCs/>
      <w:color w:val="4F81BD"/>
    </w:rPr>
  </w:style>
  <w:style w:type="character" w:customStyle="1" w:styleId="Heading7Char">
    <w:name w:val="Heading 7 Char"/>
    <w:link w:val="Heading7"/>
    <w:uiPriority w:val="9"/>
    <w:semiHidden/>
    <w:rsid w:val="000F58B6"/>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0F58B6"/>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0F58B6"/>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0F58B6"/>
    <w:rPr>
      <w:b/>
      <w:bCs/>
      <w:sz w:val="18"/>
      <w:szCs w:val="18"/>
    </w:rPr>
  </w:style>
  <w:style w:type="paragraph" w:styleId="Title">
    <w:name w:val="Title"/>
    <w:basedOn w:val="Normal"/>
    <w:next w:val="Normal"/>
    <w:link w:val="TitleChar"/>
    <w:uiPriority w:val="10"/>
    <w:qFormat/>
    <w:rsid w:val="000F58B6"/>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0F58B6"/>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0F58B6"/>
    <w:pPr>
      <w:spacing w:before="200" w:after="900"/>
      <w:ind w:firstLine="0"/>
      <w:jc w:val="right"/>
    </w:pPr>
    <w:rPr>
      <w:i/>
      <w:iCs/>
      <w:sz w:val="24"/>
      <w:szCs w:val="24"/>
    </w:rPr>
  </w:style>
  <w:style w:type="character" w:customStyle="1" w:styleId="SubtitleChar">
    <w:name w:val="Subtitle Char"/>
    <w:link w:val="Subtitle"/>
    <w:uiPriority w:val="11"/>
    <w:rsid w:val="000F58B6"/>
    <w:rPr>
      <w:rFonts w:ascii="Calibri"/>
      <w:i/>
      <w:iCs/>
      <w:sz w:val="24"/>
      <w:szCs w:val="24"/>
    </w:rPr>
  </w:style>
  <w:style w:type="character" w:styleId="Strong">
    <w:name w:val="Strong"/>
    <w:uiPriority w:val="22"/>
    <w:qFormat/>
    <w:rsid w:val="000F58B6"/>
    <w:rPr>
      <w:b/>
      <w:bCs/>
      <w:spacing w:val="0"/>
    </w:rPr>
  </w:style>
  <w:style w:type="character" w:styleId="Emphasis">
    <w:name w:val="Emphasis"/>
    <w:uiPriority w:val="20"/>
    <w:qFormat/>
    <w:rsid w:val="000F58B6"/>
    <w:rPr>
      <w:b/>
      <w:bCs/>
      <w:i/>
      <w:iCs/>
      <w:color w:val="5A5A5A"/>
    </w:rPr>
  </w:style>
  <w:style w:type="character" w:customStyle="1" w:styleId="NoSpacingChar">
    <w:name w:val="No Spacing Char"/>
    <w:link w:val="NoSpacing"/>
    <w:uiPriority w:val="1"/>
    <w:rsid w:val="000F58B6"/>
  </w:style>
  <w:style w:type="paragraph" w:styleId="ListParagraph">
    <w:name w:val="List Paragraph"/>
    <w:basedOn w:val="Normal"/>
    <w:uiPriority w:val="34"/>
    <w:qFormat/>
    <w:rsid w:val="000F58B6"/>
    <w:pPr>
      <w:ind w:left="720"/>
      <w:contextualSpacing/>
    </w:pPr>
  </w:style>
  <w:style w:type="paragraph" w:styleId="Quote">
    <w:name w:val="Quote"/>
    <w:basedOn w:val="Normal"/>
    <w:next w:val="Normal"/>
    <w:link w:val="QuoteChar"/>
    <w:uiPriority w:val="29"/>
    <w:qFormat/>
    <w:rsid w:val="000F58B6"/>
    <w:rPr>
      <w:rFonts w:ascii="Cambria" w:hAnsi="Cambria"/>
      <w:i/>
      <w:iCs/>
      <w:color w:val="5A5A5A"/>
    </w:rPr>
  </w:style>
  <w:style w:type="character" w:customStyle="1" w:styleId="QuoteChar">
    <w:name w:val="Quote Char"/>
    <w:link w:val="Quote"/>
    <w:uiPriority w:val="29"/>
    <w:rsid w:val="000F58B6"/>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0F58B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0F58B6"/>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0F58B6"/>
    <w:rPr>
      <w:i/>
      <w:iCs/>
      <w:color w:val="5A5A5A"/>
    </w:rPr>
  </w:style>
  <w:style w:type="character" w:styleId="IntenseEmphasis">
    <w:name w:val="Intense Emphasis"/>
    <w:uiPriority w:val="21"/>
    <w:qFormat/>
    <w:rsid w:val="000F58B6"/>
    <w:rPr>
      <w:b/>
      <w:bCs/>
      <w:i/>
      <w:iCs/>
      <w:color w:val="4F81BD"/>
      <w:sz w:val="22"/>
      <w:szCs w:val="22"/>
    </w:rPr>
  </w:style>
  <w:style w:type="character" w:styleId="SubtleReference">
    <w:name w:val="Subtle Reference"/>
    <w:uiPriority w:val="31"/>
    <w:qFormat/>
    <w:rsid w:val="000F58B6"/>
    <w:rPr>
      <w:color w:val="auto"/>
      <w:u w:val="single" w:color="9BBB59"/>
    </w:rPr>
  </w:style>
  <w:style w:type="character" w:styleId="IntenseReference">
    <w:name w:val="Intense Reference"/>
    <w:uiPriority w:val="32"/>
    <w:qFormat/>
    <w:rsid w:val="000F58B6"/>
    <w:rPr>
      <w:b/>
      <w:bCs/>
      <w:color w:val="76923C"/>
      <w:u w:val="single" w:color="9BBB59"/>
    </w:rPr>
  </w:style>
  <w:style w:type="character" w:styleId="BookTitle">
    <w:name w:val="Book Title"/>
    <w:uiPriority w:val="33"/>
    <w:qFormat/>
    <w:rsid w:val="000F58B6"/>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0F58B6"/>
    <w:pPr>
      <w:outlineLvl w:val="9"/>
    </w:pPr>
    <w:rPr>
      <w:lang w:bidi="en-US"/>
    </w:rPr>
  </w:style>
  <w:style w:type="paragraph" w:styleId="Header">
    <w:name w:val="header"/>
    <w:basedOn w:val="Normal"/>
    <w:link w:val="HeaderChar"/>
    <w:uiPriority w:val="99"/>
    <w:rsid w:val="000F58B6"/>
    <w:pPr>
      <w:tabs>
        <w:tab w:val="center" w:pos="4680"/>
        <w:tab w:val="right" w:pos="9360"/>
      </w:tabs>
    </w:pPr>
  </w:style>
  <w:style w:type="character" w:customStyle="1" w:styleId="HeaderChar">
    <w:name w:val="Header Char"/>
    <w:basedOn w:val="DefaultParagraphFont"/>
    <w:link w:val="Header"/>
    <w:uiPriority w:val="99"/>
    <w:rsid w:val="000F58B6"/>
  </w:style>
  <w:style w:type="paragraph" w:styleId="Footer">
    <w:name w:val="footer"/>
    <w:basedOn w:val="Normal"/>
    <w:link w:val="FooterChar"/>
    <w:uiPriority w:val="99"/>
    <w:rsid w:val="000F58B6"/>
    <w:pPr>
      <w:tabs>
        <w:tab w:val="center" w:pos="4680"/>
        <w:tab w:val="right" w:pos="9360"/>
      </w:tabs>
    </w:pPr>
  </w:style>
  <w:style w:type="character" w:customStyle="1" w:styleId="FooterChar">
    <w:name w:val="Footer Char"/>
    <w:basedOn w:val="DefaultParagraphFont"/>
    <w:link w:val="Footer"/>
    <w:uiPriority w:val="99"/>
    <w:rsid w:val="000F58B6"/>
  </w:style>
  <w:style w:type="character" w:styleId="Hyperlink">
    <w:name w:val="Hyperlink"/>
    <w:rsid w:val="000F58B6"/>
    <w:rPr>
      <w:color w:val="0000FF"/>
      <w:u w:val="single"/>
    </w:rPr>
  </w:style>
  <w:style w:type="paragraph" w:styleId="Revision">
    <w:name w:val="Revision"/>
    <w:hidden/>
    <w:uiPriority w:val="99"/>
    <w:semiHidden/>
    <w:rsid w:val="00FE0F09"/>
    <w:rPr>
      <w:sz w:val="22"/>
      <w:szCs w:val="22"/>
    </w:rPr>
  </w:style>
  <w:style w:type="character" w:styleId="CommentReference">
    <w:name w:val="annotation reference"/>
    <w:basedOn w:val="DefaultParagraphFont"/>
    <w:rsid w:val="007B5978"/>
    <w:rPr>
      <w:sz w:val="16"/>
      <w:szCs w:val="16"/>
    </w:rPr>
  </w:style>
  <w:style w:type="paragraph" w:styleId="CommentText">
    <w:name w:val="annotation text"/>
    <w:basedOn w:val="Normal"/>
    <w:link w:val="CommentTextChar"/>
    <w:rsid w:val="007B5978"/>
    <w:rPr>
      <w:sz w:val="20"/>
      <w:szCs w:val="20"/>
    </w:rPr>
  </w:style>
  <w:style w:type="character" w:customStyle="1" w:styleId="CommentTextChar">
    <w:name w:val="Comment Text Char"/>
    <w:basedOn w:val="DefaultParagraphFont"/>
    <w:link w:val="CommentText"/>
    <w:rsid w:val="007B5978"/>
  </w:style>
  <w:style w:type="paragraph" w:styleId="CommentSubject">
    <w:name w:val="annotation subject"/>
    <w:basedOn w:val="CommentText"/>
    <w:next w:val="CommentText"/>
    <w:link w:val="CommentSubjectChar"/>
    <w:rsid w:val="007B5978"/>
    <w:rPr>
      <w:b/>
      <w:bCs/>
    </w:rPr>
  </w:style>
  <w:style w:type="character" w:customStyle="1" w:styleId="CommentSubjectChar">
    <w:name w:val="Comment Subject Char"/>
    <w:basedOn w:val="CommentTextChar"/>
    <w:link w:val="CommentSubject"/>
    <w:rsid w:val="007B59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5838E-EB5F-4DA9-A16D-8917B01D0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2535</Words>
  <Characters>14326</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16828</CharactersWithSpaces>
  <SharedDoc>false</SharedDoc>
  <HLinks>
    <vt:vector size="12" baseType="variant">
      <vt:variant>
        <vt:i4>655375</vt:i4>
      </vt:variant>
      <vt:variant>
        <vt:i4>3</vt:i4>
      </vt:variant>
      <vt:variant>
        <vt:i4>0</vt:i4>
      </vt:variant>
      <vt:variant>
        <vt:i4>5</vt:i4>
      </vt:variant>
      <vt:variant>
        <vt:lpwstr>http://www.cdc.gov/mmwr/pdf/rr/rr5417.pdf</vt:lpwstr>
      </vt:variant>
      <vt:variant>
        <vt:lpwstr/>
      </vt:variant>
      <vt:variant>
        <vt:i4>655375</vt:i4>
      </vt:variant>
      <vt:variant>
        <vt:i4>0</vt:i4>
      </vt:variant>
      <vt:variant>
        <vt:i4>0</vt:i4>
      </vt:variant>
      <vt:variant>
        <vt:i4>5</vt:i4>
      </vt:variant>
      <vt:variant>
        <vt:lpwstr>http://www.cdc.gov/mmwr/pdf/rr/rr5417.pdf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Laing, Leah (LARA)</dc:creator>
  <cp:keywords/>
  <cp:lastModifiedBy>MichLaw User</cp:lastModifiedBy>
  <cp:revision>2</cp:revision>
  <cp:lastPrinted>2019-02-27T17:58:00Z</cp:lastPrinted>
  <dcterms:created xsi:type="dcterms:W3CDTF">2022-05-31T19:58:00Z</dcterms:created>
  <dcterms:modified xsi:type="dcterms:W3CDTF">2022-05-31T19:58:00Z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2022-01-28T19:47:27Z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49be7180-8b4e-44c2-8189-76644620ce60</vt:lpwstr>
  </property>
  <property fmtid="{D5CDD505-2E9C-101B-9397-08002B2CF9AE}" pid="8" name="MSIP_Label_3a2fed65-62e7-46ea-af74-187e0c17143a_ContentBits">
    <vt:lpwstr>0</vt:lpwstr>
  </property>
</Properties>
</file>