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FE9C" w14:textId="17E146C6" w:rsidR="006466EE" w:rsidRPr="003F3C1B" w:rsidRDefault="00380F06">
      <w:pPr>
        <w:pStyle w:val="Heading1"/>
        <w:spacing w:before="79" w:line="480" w:lineRule="auto"/>
        <w:ind w:left="1304" w:right="962"/>
        <w:jc w:val="center"/>
        <w:rPr>
          <w:b w:val="0"/>
          <w:bCs w:val="0"/>
        </w:rPr>
      </w:pPr>
      <w:bookmarkStart w:id="0" w:name="_Hlk101275724"/>
      <w:r w:rsidRPr="003F3C1B">
        <w:rPr>
          <w:b w:val="0"/>
          <w:bCs w:val="0"/>
        </w:rPr>
        <w:t>DEPARTMENT OF HEALTH AND HUMAN SERVICES BUREAU OF EMS TRAUMA AND PREPAREDNESS</w:t>
      </w:r>
    </w:p>
    <w:p w14:paraId="308F683C" w14:textId="77777777" w:rsidR="006466EE" w:rsidRPr="003F3C1B" w:rsidRDefault="00380F06">
      <w:pPr>
        <w:ind w:left="630" w:right="288"/>
        <w:jc w:val="center"/>
        <w:rPr>
          <w:sz w:val="24"/>
        </w:rPr>
      </w:pPr>
      <w:r w:rsidRPr="003F3C1B">
        <w:rPr>
          <w:sz w:val="24"/>
        </w:rPr>
        <w:t>EMERGENCY MEDICAL SERVICES - LIFE SUPPORT AGENCIES AND</w:t>
      </w:r>
    </w:p>
    <w:p w14:paraId="089E9D2B" w14:textId="1E80AD10" w:rsidR="006466EE" w:rsidRDefault="00380F06">
      <w:pPr>
        <w:ind w:left="951" w:right="968"/>
        <w:jc w:val="center"/>
        <w:rPr>
          <w:sz w:val="24"/>
        </w:rPr>
      </w:pPr>
      <w:r w:rsidRPr="003F3C1B">
        <w:rPr>
          <w:sz w:val="24"/>
        </w:rPr>
        <w:t>MEDICAL CONTROL</w:t>
      </w:r>
    </w:p>
    <w:p w14:paraId="497BFF67" w14:textId="3501DBEC" w:rsidR="003F3C1B" w:rsidRDefault="003F3C1B">
      <w:pPr>
        <w:ind w:left="951" w:right="968"/>
        <w:jc w:val="center"/>
        <w:rPr>
          <w:sz w:val="24"/>
        </w:rPr>
      </w:pPr>
    </w:p>
    <w:p w14:paraId="613D5823" w14:textId="77777777" w:rsidR="003F3C1B" w:rsidRPr="003F3C1B" w:rsidRDefault="003F3C1B" w:rsidP="003F3C1B">
      <w:pPr>
        <w:ind w:left="120" w:right="69" w:firstLine="360"/>
        <w:jc w:val="center"/>
        <w:rPr>
          <w:sz w:val="24"/>
          <w:szCs w:val="24"/>
          <w:lang w:bidi="ar-SA"/>
        </w:rPr>
      </w:pPr>
      <w:r w:rsidRPr="003F3C1B">
        <w:rPr>
          <w:sz w:val="24"/>
          <w:szCs w:val="24"/>
          <w:lang w:bidi="ar-SA"/>
        </w:rPr>
        <w:t xml:space="preserve">Filed with the secretary of state on </w:t>
      </w:r>
    </w:p>
    <w:p w14:paraId="096B2C81" w14:textId="77777777" w:rsidR="003F3C1B" w:rsidRPr="003F3C1B" w:rsidRDefault="003F3C1B" w:rsidP="003F3C1B">
      <w:pPr>
        <w:ind w:left="120" w:right="69" w:firstLine="360"/>
        <w:rPr>
          <w:sz w:val="24"/>
          <w:szCs w:val="24"/>
          <w:lang w:bidi="ar-SA"/>
        </w:rPr>
      </w:pPr>
    </w:p>
    <w:p w14:paraId="3255A022" w14:textId="66C974EE" w:rsidR="003F3C1B" w:rsidRPr="003F3C1B" w:rsidRDefault="003F3C1B" w:rsidP="00F308CE">
      <w:pPr>
        <w:jc w:val="center"/>
        <w:rPr>
          <w:sz w:val="24"/>
          <w:szCs w:val="24"/>
          <w:lang w:bidi="ar-SA"/>
        </w:rPr>
      </w:pPr>
      <w:r w:rsidRPr="003F3C1B">
        <w:rPr>
          <w:sz w:val="24"/>
          <w:szCs w:val="24"/>
          <w:lang w:bidi="ar-SA"/>
        </w:rPr>
        <w:t>These rules take effect</w:t>
      </w:r>
      <w:r w:rsidR="008B1FEB" w:rsidRPr="003A4DD8">
        <w:rPr>
          <w:strike/>
          <w:sz w:val="24"/>
          <w:szCs w:val="24"/>
          <w:lang w:bidi="ar-SA"/>
        </w:rPr>
        <w:t xml:space="preserve"> in</w:t>
      </w:r>
      <w:r w:rsidR="008B1FEB">
        <w:rPr>
          <w:sz w:val="24"/>
          <w:szCs w:val="24"/>
          <w:lang w:bidi="ar-SA"/>
        </w:rPr>
        <w:t xml:space="preserve"> 7 days</w:t>
      </w:r>
      <w:r w:rsidRPr="003F3C1B">
        <w:rPr>
          <w:sz w:val="24"/>
          <w:szCs w:val="24"/>
          <w:lang w:bidi="ar-SA"/>
        </w:rPr>
        <w:t xml:space="preserve"> </w:t>
      </w:r>
      <w:r w:rsidRPr="003A4DD8">
        <w:rPr>
          <w:strike/>
          <w:sz w:val="24"/>
          <w:szCs w:val="24"/>
          <w:lang w:bidi="ar-SA"/>
        </w:rPr>
        <w:t>upon</w:t>
      </w:r>
      <w:r w:rsidR="00A1553B">
        <w:rPr>
          <w:sz w:val="24"/>
          <w:szCs w:val="24"/>
          <w:lang w:bidi="ar-SA"/>
        </w:rPr>
        <w:t xml:space="preserve"> </w:t>
      </w:r>
      <w:r w:rsidR="00A1553B" w:rsidRPr="003A4DD8">
        <w:rPr>
          <w:b/>
          <w:bCs/>
          <w:sz w:val="24"/>
          <w:szCs w:val="24"/>
          <w:lang w:bidi="ar-SA"/>
        </w:rPr>
        <w:t>after</w:t>
      </w:r>
      <w:r w:rsidRPr="003F3C1B">
        <w:rPr>
          <w:sz w:val="24"/>
          <w:szCs w:val="24"/>
          <w:lang w:bidi="ar-SA"/>
        </w:rPr>
        <w:t xml:space="preserve"> filing with the secretary of </w:t>
      </w:r>
      <w:r w:rsidR="008B1FEB">
        <w:rPr>
          <w:sz w:val="24"/>
          <w:szCs w:val="24"/>
          <w:lang w:bidi="ar-SA"/>
        </w:rPr>
        <w:t>state.</w:t>
      </w:r>
    </w:p>
    <w:p w14:paraId="33DD5622" w14:textId="77777777" w:rsidR="003F3C1B" w:rsidRPr="003F3C1B" w:rsidRDefault="003F3C1B" w:rsidP="003F3C1B">
      <w:pPr>
        <w:rPr>
          <w:sz w:val="24"/>
          <w:szCs w:val="24"/>
          <w:lang w:bidi="ar-SA"/>
        </w:rPr>
      </w:pPr>
    </w:p>
    <w:p w14:paraId="2F337499" w14:textId="45CE8C73" w:rsidR="006466EE" w:rsidRDefault="00380F06" w:rsidP="003F3C1B">
      <w:pPr>
        <w:rPr>
          <w:sz w:val="24"/>
          <w:szCs w:val="24"/>
        </w:rPr>
      </w:pPr>
      <w:r w:rsidRPr="003F3C1B">
        <w:rPr>
          <w:sz w:val="24"/>
          <w:szCs w:val="24"/>
        </w:rPr>
        <w:t>(By authority conferred on the director of the department of health and human services by section</w:t>
      </w:r>
      <w:r w:rsidR="00063812">
        <w:rPr>
          <w:b/>
          <w:bCs/>
          <w:sz w:val="24"/>
          <w:szCs w:val="24"/>
        </w:rPr>
        <w:t>s</w:t>
      </w:r>
      <w:r w:rsidRPr="003F3C1B">
        <w:rPr>
          <w:sz w:val="24"/>
          <w:szCs w:val="24"/>
        </w:rPr>
        <w:t xml:space="preserve"> </w:t>
      </w:r>
      <w:r w:rsidRPr="003F3C1B">
        <w:rPr>
          <w:b/>
          <w:bCs/>
          <w:sz w:val="24"/>
          <w:szCs w:val="24"/>
        </w:rPr>
        <w:t>2233</w:t>
      </w:r>
      <w:r w:rsidRPr="003F3C1B">
        <w:rPr>
          <w:sz w:val="24"/>
          <w:szCs w:val="24"/>
        </w:rPr>
        <w:t xml:space="preserve">, </w:t>
      </w:r>
      <w:r w:rsidRPr="003F3C1B">
        <w:rPr>
          <w:b/>
          <w:bCs/>
          <w:sz w:val="24"/>
          <w:szCs w:val="24"/>
        </w:rPr>
        <w:t>2</w:t>
      </w:r>
      <w:r w:rsidR="00A038B3">
        <w:rPr>
          <w:b/>
          <w:bCs/>
          <w:sz w:val="24"/>
          <w:szCs w:val="24"/>
        </w:rPr>
        <w:t>0910</w:t>
      </w:r>
      <w:r w:rsidRPr="003F3C1B">
        <w:rPr>
          <w:b/>
          <w:bCs/>
          <w:sz w:val="24"/>
          <w:szCs w:val="24"/>
        </w:rPr>
        <w:t>, and</w:t>
      </w:r>
      <w:r w:rsidRPr="003F3C1B">
        <w:rPr>
          <w:sz w:val="24"/>
          <w:szCs w:val="24"/>
        </w:rPr>
        <w:t xml:space="preserve"> 20975 of </w:t>
      </w:r>
      <w:r w:rsidR="00063812">
        <w:rPr>
          <w:b/>
          <w:bCs/>
          <w:sz w:val="24"/>
          <w:szCs w:val="24"/>
        </w:rPr>
        <w:t xml:space="preserve">the public health code, </w:t>
      </w:r>
      <w:r w:rsidRPr="003F3C1B">
        <w:rPr>
          <w:sz w:val="24"/>
          <w:szCs w:val="24"/>
        </w:rPr>
        <w:t xml:space="preserve">1978 PA 368, MCL </w:t>
      </w:r>
      <w:r w:rsidRPr="003F3C1B">
        <w:rPr>
          <w:b/>
          <w:bCs/>
          <w:sz w:val="24"/>
          <w:szCs w:val="24"/>
        </w:rPr>
        <w:t>333.2233, 333.2</w:t>
      </w:r>
      <w:r w:rsidR="00A038B3">
        <w:rPr>
          <w:b/>
          <w:bCs/>
          <w:sz w:val="24"/>
          <w:szCs w:val="24"/>
        </w:rPr>
        <w:t>0910</w:t>
      </w:r>
      <w:r w:rsidRPr="003F3C1B">
        <w:rPr>
          <w:b/>
          <w:bCs/>
          <w:sz w:val="24"/>
          <w:szCs w:val="24"/>
        </w:rPr>
        <w:t>, and</w:t>
      </w:r>
      <w:r w:rsidRPr="003F3C1B">
        <w:rPr>
          <w:sz w:val="24"/>
          <w:szCs w:val="24"/>
        </w:rPr>
        <w:t xml:space="preserve"> 333.20975, and</w:t>
      </w:r>
      <w:r w:rsidRPr="003F3C1B">
        <w:rPr>
          <w:strike/>
          <w:sz w:val="24"/>
          <w:szCs w:val="24"/>
        </w:rPr>
        <w:t xml:space="preserve"> section 2233 of 1978 PA 368, MCL333.2233.</w:t>
      </w:r>
      <w:r w:rsidRPr="003F3C1B">
        <w:rPr>
          <w:sz w:val="24"/>
          <w:szCs w:val="24"/>
        </w:rPr>
        <w:t xml:space="preserve"> </w:t>
      </w:r>
      <w:r w:rsidRPr="003F3C1B">
        <w:rPr>
          <w:b/>
          <w:bCs/>
          <w:sz w:val="24"/>
          <w:szCs w:val="24"/>
        </w:rPr>
        <w:t xml:space="preserve">Executive Reorganization Order </w:t>
      </w:r>
      <w:r w:rsidR="009B5865">
        <w:rPr>
          <w:b/>
          <w:bCs/>
          <w:sz w:val="24"/>
          <w:szCs w:val="24"/>
        </w:rPr>
        <w:t>No</w:t>
      </w:r>
      <w:r w:rsidR="00172C44">
        <w:rPr>
          <w:b/>
          <w:bCs/>
          <w:sz w:val="24"/>
          <w:szCs w:val="24"/>
        </w:rPr>
        <w:t>.</w:t>
      </w:r>
      <w:r w:rsidR="009B5865">
        <w:rPr>
          <w:b/>
          <w:bCs/>
          <w:sz w:val="24"/>
          <w:szCs w:val="24"/>
        </w:rPr>
        <w:t xml:space="preserve"> </w:t>
      </w:r>
      <w:r w:rsidRPr="003F3C1B">
        <w:rPr>
          <w:b/>
          <w:bCs/>
          <w:sz w:val="24"/>
          <w:szCs w:val="24"/>
        </w:rPr>
        <w:t>2015-1, MCL 400.</w:t>
      </w:r>
      <w:r w:rsidR="009B5865">
        <w:rPr>
          <w:b/>
          <w:bCs/>
          <w:sz w:val="24"/>
          <w:szCs w:val="24"/>
        </w:rPr>
        <w:t>2</w:t>
      </w:r>
      <w:r w:rsidRPr="003F3C1B">
        <w:rPr>
          <w:b/>
          <w:bCs/>
          <w:sz w:val="24"/>
          <w:szCs w:val="24"/>
        </w:rPr>
        <w:t>27</w:t>
      </w:r>
      <w:r w:rsidRPr="003F3C1B">
        <w:rPr>
          <w:sz w:val="24"/>
          <w:szCs w:val="24"/>
        </w:rPr>
        <w:t>)</w:t>
      </w:r>
    </w:p>
    <w:p w14:paraId="7E9D5BC6" w14:textId="6383AF76" w:rsidR="00774CAC" w:rsidRDefault="00774CAC" w:rsidP="003F3C1B">
      <w:pPr>
        <w:rPr>
          <w:sz w:val="24"/>
          <w:szCs w:val="24"/>
        </w:rPr>
      </w:pPr>
    </w:p>
    <w:p w14:paraId="5EC2796D" w14:textId="1D481939" w:rsidR="00CD03BA" w:rsidRDefault="00774CAC" w:rsidP="00DF158B">
      <w:pPr>
        <w:jc w:val="both"/>
        <w:rPr>
          <w:sz w:val="24"/>
          <w:szCs w:val="24"/>
        </w:rPr>
      </w:pPr>
      <w:bookmarkStart w:id="1" w:name="_Hlk105403722"/>
      <w:bookmarkStart w:id="2" w:name="_Hlk68098242"/>
      <w:r>
        <w:rPr>
          <w:sz w:val="24"/>
          <w:szCs w:val="24"/>
        </w:rPr>
        <w:t>R 325.</w:t>
      </w:r>
      <w:r w:rsidR="008823C0">
        <w:rPr>
          <w:sz w:val="24"/>
          <w:szCs w:val="24"/>
        </w:rPr>
        <w:t xml:space="preserve">22101, </w:t>
      </w:r>
      <w:r w:rsidR="00DD7B6A">
        <w:rPr>
          <w:sz w:val="24"/>
          <w:szCs w:val="24"/>
        </w:rPr>
        <w:t xml:space="preserve">R 325.22102, R 325.22103, R 325.22111, R 325.22112, </w:t>
      </w:r>
      <w:r w:rsidR="00CD03BA">
        <w:rPr>
          <w:sz w:val="24"/>
          <w:szCs w:val="24"/>
        </w:rPr>
        <w:t>R 325.22113,</w:t>
      </w:r>
    </w:p>
    <w:p w14:paraId="0153100D" w14:textId="77777777" w:rsidR="002B7651" w:rsidRDefault="00DD7B6A" w:rsidP="00DF158B">
      <w:pPr>
        <w:jc w:val="both"/>
        <w:rPr>
          <w:sz w:val="24"/>
          <w:szCs w:val="24"/>
        </w:rPr>
      </w:pPr>
      <w:r>
        <w:rPr>
          <w:sz w:val="24"/>
          <w:szCs w:val="24"/>
        </w:rPr>
        <w:t>R 325.22114,</w:t>
      </w:r>
      <w:r w:rsidR="00CD03BA">
        <w:rPr>
          <w:sz w:val="24"/>
          <w:szCs w:val="24"/>
        </w:rPr>
        <w:t xml:space="preserve"> R 325.22115, </w:t>
      </w:r>
      <w:r>
        <w:rPr>
          <w:sz w:val="24"/>
          <w:szCs w:val="24"/>
        </w:rPr>
        <w:t>R 325.22116, R 325.22117, R 325.22118, R 325.22120,</w:t>
      </w:r>
    </w:p>
    <w:p w14:paraId="65932539" w14:textId="77777777" w:rsidR="002B7651" w:rsidRDefault="00DD7B6A" w:rsidP="00DF158B">
      <w:pPr>
        <w:jc w:val="both"/>
        <w:rPr>
          <w:sz w:val="24"/>
          <w:szCs w:val="24"/>
        </w:rPr>
      </w:pPr>
      <w:r>
        <w:rPr>
          <w:sz w:val="24"/>
          <w:szCs w:val="24"/>
        </w:rPr>
        <w:t>R 325.22122, R 325.22123, R 325.22124, R</w:t>
      </w:r>
      <w:r w:rsidR="002B7651">
        <w:rPr>
          <w:sz w:val="24"/>
          <w:szCs w:val="24"/>
        </w:rPr>
        <w:t xml:space="preserve"> </w:t>
      </w:r>
      <w:r>
        <w:rPr>
          <w:sz w:val="24"/>
          <w:szCs w:val="24"/>
        </w:rPr>
        <w:t>325.22125,</w:t>
      </w:r>
      <w:r w:rsidR="002B7651">
        <w:rPr>
          <w:sz w:val="24"/>
          <w:szCs w:val="24"/>
        </w:rPr>
        <w:t xml:space="preserve"> </w:t>
      </w:r>
      <w:r>
        <w:rPr>
          <w:sz w:val="24"/>
          <w:szCs w:val="24"/>
        </w:rPr>
        <w:t>R 325.22126, R 325.22127,</w:t>
      </w:r>
    </w:p>
    <w:p w14:paraId="7F857186" w14:textId="77777777" w:rsidR="002B7651" w:rsidRDefault="00DD7B6A" w:rsidP="00DF158B">
      <w:pPr>
        <w:jc w:val="both"/>
        <w:rPr>
          <w:sz w:val="24"/>
          <w:szCs w:val="24"/>
        </w:rPr>
      </w:pPr>
      <w:r>
        <w:rPr>
          <w:sz w:val="24"/>
          <w:szCs w:val="24"/>
        </w:rPr>
        <w:t>R 325.22131, R 325.22132, R 325.22133, R 325.22134, R 325.22135, R 325.22136,</w:t>
      </w:r>
    </w:p>
    <w:p w14:paraId="5ED76369" w14:textId="77777777" w:rsidR="002B7651" w:rsidRDefault="00D62BE7" w:rsidP="00DF158B">
      <w:pPr>
        <w:jc w:val="both"/>
        <w:rPr>
          <w:sz w:val="24"/>
          <w:szCs w:val="24"/>
        </w:rPr>
      </w:pPr>
      <w:r>
        <w:rPr>
          <w:sz w:val="24"/>
          <w:szCs w:val="24"/>
        </w:rPr>
        <w:t xml:space="preserve">R 325.22137, </w:t>
      </w:r>
      <w:r w:rsidR="00DD7B6A">
        <w:rPr>
          <w:sz w:val="24"/>
          <w:szCs w:val="24"/>
        </w:rPr>
        <w:t>R 325.22138,</w:t>
      </w:r>
      <w:r w:rsidR="005A64BD">
        <w:rPr>
          <w:sz w:val="24"/>
          <w:szCs w:val="24"/>
        </w:rPr>
        <w:t xml:space="preserve"> </w:t>
      </w:r>
      <w:r w:rsidR="00DD7B6A">
        <w:rPr>
          <w:sz w:val="24"/>
          <w:szCs w:val="24"/>
        </w:rPr>
        <w:t>R 325.22165,</w:t>
      </w:r>
      <w:r w:rsidR="006A699E">
        <w:rPr>
          <w:sz w:val="24"/>
          <w:szCs w:val="24"/>
        </w:rPr>
        <w:t xml:space="preserve"> </w:t>
      </w:r>
      <w:r w:rsidR="00DD7B6A">
        <w:rPr>
          <w:sz w:val="24"/>
          <w:szCs w:val="24"/>
        </w:rPr>
        <w:t>R 325.22181,</w:t>
      </w:r>
      <w:r w:rsidR="002B7651">
        <w:rPr>
          <w:sz w:val="24"/>
          <w:szCs w:val="24"/>
        </w:rPr>
        <w:t xml:space="preserve"> </w:t>
      </w:r>
      <w:r w:rsidR="00DD7B6A">
        <w:rPr>
          <w:sz w:val="24"/>
          <w:szCs w:val="24"/>
        </w:rPr>
        <w:t>R 325.22182, R 325.22183,</w:t>
      </w:r>
    </w:p>
    <w:p w14:paraId="11F644C6" w14:textId="77777777" w:rsidR="002B7651" w:rsidRDefault="00DD7B6A" w:rsidP="00DF158B">
      <w:pPr>
        <w:jc w:val="both"/>
        <w:rPr>
          <w:sz w:val="24"/>
          <w:szCs w:val="24"/>
        </w:rPr>
      </w:pPr>
      <w:r>
        <w:rPr>
          <w:sz w:val="24"/>
          <w:szCs w:val="24"/>
        </w:rPr>
        <w:t>R 325.22184, R 325.22186, R 325.22187</w:t>
      </w:r>
      <w:r w:rsidR="006A699E">
        <w:rPr>
          <w:sz w:val="24"/>
          <w:szCs w:val="24"/>
        </w:rPr>
        <w:t xml:space="preserve">, </w:t>
      </w:r>
      <w:r>
        <w:rPr>
          <w:sz w:val="24"/>
          <w:szCs w:val="24"/>
        </w:rPr>
        <w:t>R 325.22189,</w:t>
      </w:r>
      <w:r w:rsidR="002B7651">
        <w:rPr>
          <w:sz w:val="24"/>
          <w:szCs w:val="24"/>
        </w:rPr>
        <w:t xml:space="preserve"> </w:t>
      </w:r>
      <w:r>
        <w:rPr>
          <w:sz w:val="24"/>
          <w:szCs w:val="24"/>
        </w:rPr>
        <w:t>R 325.22190, R 325.22191,</w:t>
      </w:r>
    </w:p>
    <w:p w14:paraId="335B59B7" w14:textId="77777777" w:rsidR="002B7651" w:rsidRDefault="00DD7B6A" w:rsidP="00DF158B">
      <w:pPr>
        <w:jc w:val="both"/>
        <w:rPr>
          <w:sz w:val="24"/>
          <w:szCs w:val="24"/>
        </w:rPr>
      </w:pPr>
      <w:r>
        <w:rPr>
          <w:sz w:val="24"/>
          <w:szCs w:val="24"/>
        </w:rPr>
        <w:t>R 325.22193, R 325.22194,</w:t>
      </w:r>
      <w:r w:rsidR="00AD5594">
        <w:rPr>
          <w:sz w:val="24"/>
          <w:szCs w:val="24"/>
        </w:rPr>
        <w:t xml:space="preserve"> </w:t>
      </w:r>
      <w:r>
        <w:rPr>
          <w:sz w:val="24"/>
          <w:szCs w:val="24"/>
        </w:rPr>
        <w:t>R 325.22201,</w:t>
      </w:r>
      <w:r w:rsidR="00DF158B">
        <w:rPr>
          <w:sz w:val="24"/>
          <w:szCs w:val="24"/>
        </w:rPr>
        <w:t xml:space="preserve"> </w:t>
      </w:r>
      <w:r w:rsidR="006F58EC">
        <w:rPr>
          <w:sz w:val="24"/>
          <w:szCs w:val="24"/>
        </w:rPr>
        <w:t xml:space="preserve">R 325.22202, </w:t>
      </w:r>
      <w:r>
        <w:rPr>
          <w:sz w:val="24"/>
          <w:szCs w:val="24"/>
        </w:rPr>
        <w:t>R 325.22203, R 325.22204,</w:t>
      </w:r>
    </w:p>
    <w:p w14:paraId="2F686F1A" w14:textId="16D820F2" w:rsidR="002B7651" w:rsidRDefault="00DD7B6A" w:rsidP="00DF158B">
      <w:pPr>
        <w:jc w:val="both"/>
        <w:rPr>
          <w:sz w:val="24"/>
          <w:szCs w:val="24"/>
        </w:rPr>
      </w:pPr>
      <w:r>
        <w:rPr>
          <w:sz w:val="24"/>
          <w:szCs w:val="24"/>
        </w:rPr>
        <w:t>R 325.22205,</w:t>
      </w:r>
      <w:r w:rsidR="006A699E">
        <w:rPr>
          <w:sz w:val="24"/>
          <w:szCs w:val="24"/>
        </w:rPr>
        <w:t xml:space="preserve"> </w:t>
      </w:r>
      <w:r>
        <w:rPr>
          <w:sz w:val="24"/>
          <w:szCs w:val="24"/>
        </w:rPr>
        <w:t>R</w:t>
      </w:r>
      <w:r w:rsidR="002B7651">
        <w:rPr>
          <w:sz w:val="24"/>
          <w:szCs w:val="24"/>
        </w:rPr>
        <w:t xml:space="preserve"> </w:t>
      </w:r>
      <w:r>
        <w:rPr>
          <w:sz w:val="24"/>
          <w:szCs w:val="24"/>
        </w:rPr>
        <w:t>325.22206,</w:t>
      </w:r>
      <w:r w:rsidR="002B7651">
        <w:rPr>
          <w:sz w:val="24"/>
          <w:szCs w:val="24"/>
        </w:rPr>
        <w:t xml:space="preserve"> </w:t>
      </w:r>
      <w:r w:rsidR="005A64BD">
        <w:rPr>
          <w:sz w:val="24"/>
          <w:szCs w:val="24"/>
        </w:rPr>
        <w:t>R</w:t>
      </w:r>
      <w:r>
        <w:rPr>
          <w:sz w:val="24"/>
          <w:szCs w:val="24"/>
        </w:rPr>
        <w:t xml:space="preserve"> 325.</w:t>
      </w:r>
      <w:r w:rsidR="001C00F9">
        <w:rPr>
          <w:sz w:val="24"/>
          <w:szCs w:val="24"/>
        </w:rPr>
        <w:t>22207, R 325.22208,</w:t>
      </w:r>
      <w:r w:rsidR="00DF158B">
        <w:rPr>
          <w:sz w:val="24"/>
          <w:szCs w:val="24"/>
        </w:rPr>
        <w:t xml:space="preserve"> </w:t>
      </w:r>
      <w:r w:rsidR="001C00F9">
        <w:rPr>
          <w:sz w:val="24"/>
          <w:szCs w:val="24"/>
        </w:rPr>
        <w:t>R 325.22209, R 325.22210,</w:t>
      </w:r>
    </w:p>
    <w:p w14:paraId="5BE7598F" w14:textId="77777777" w:rsidR="002B7651" w:rsidRDefault="001C00F9" w:rsidP="00DF158B">
      <w:pPr>
        <w:jc w:val="both"/>
        <w:rPr>
          <w:sz w:val="24"/>
          <w:szCs w:val="24"/>
        </w:rPr>
      </w:pPr>
      <w:r>
        <w:rPr>
          <w:sz w:val="24"/>
          <w:szCs w:val="24"/>
        </w:rPr>
        <w:t>R 325.22211,</w:t>
      </w:r>
      <w:r w:rsidR="006A699E">
        <w:rPr>
          <w:sz w:val="24"/>
          <w:szCs w:val="24"/>
        </w:rPr>
        <w:t xml:space="preserve"> </w:t>
      </w:r>
      <w:r>
        <w:rPr>
          <w:sz w:val="24"/>
          <w:szCs w:val="24"/>
        </w:rPr>
        <w:t>R 325.22212,</w:t>
      </w:r>
      <w:r w:rsidR="005A64BD">
        <w:rPr>
          <w:sz w:val="24"/>
          <w:szCs w:val="24"/>
        </w:rPr>
        <w:t xml:space="preserve"> </w:t>
      </w:r>
      <w:r>
        <w:rPr>
          <w:sz w:val="24"/>
          <w:szCs w:val="24"/>
        </w:rPr>
        <w:t>R 325.22213,</w:t>
      </w:r>
      <w:r w:rsidR="006F58EC">
        <w:rPr>
          <w:sz w:val="24"/>
          <w:szCs w:val="24"/>
        </w:rPr>
        <w:t xml:space="preserve"> </w:t>
      </w:r>
      <w:r>
        <w:rPr>
          <w:sz w:val="24"/>
          <w:szCs w:val="24"/>
        </w:rPr>
        <w:t>R 325.22214,</w:t>
      </w:r>
      <w:r w:rsidR="00DF158B">
        <w:rPr>
          <w:sz w:val="24"/>
          <w:szCs w:val="24"/>
        </w:rPr>
        <w:t xml:space="preserve"> </w:t>
      </w:r>
      <w:r>
        <w:rPr>
          <w:sz w:val="24"/>
          <w:szCs w:val="24"/>
        </w:rPr>
        <w:t>R 325.22215, R 325.22216,</w:t>
      </w:r>
    </w:p>
    <w:p w14:paraId="24BF76C9" w14:textId="77777777" w:rsidR="002B7651" w:rsidRDefault="001C00F9" w:rsidP="00DF158B">
      <w:pPr>
        <w:jc w:val="both"/>
        <w:rPr>
          <w:sz w:val="24"/>
          <w:szCs w:val="24"/>
        </w:rPr>
      </w:pPr>
      <w:r>
        <w:rPr>
          <w:sz w:val="24"/>
          <w:szCs w:val="24"/>
        </w:rPr>
        <w:t xml:space="preserve">and R 325.22217 </w:t>
      </w:r>
      <w:r w:rsidR="00414760">
        <w:rPr>
          <w:sz w:val="24"/>
          <w:szCs w:val="24"/>
        </w:rPr>
        <w:t xml:space="preserve">of </w:t>
      </w:r>
      <w:r>
        <w:rPr>
          <w:sz w:val="24"/>
          <w:szCs w:val="24"/>
        </w:rPr>
        <w:t>the Michigan Administrative Code</w:t>
      </w:r>
      <w:r w:rsidR="00414760">
        <w:rPr>
          <w:sz w:val="24"/>
          <w:szCs w:val="24"/>
        </w:rPr>
        <w:t xml:space="preserve"> are </w:t>
      </w:r>
      <w:r w:rsidR="00F52D17">
        <w:rPr>
          <w:sz w:val="24"/>
          <w:szCs w:val="24"/>
        </w:rPr>
        <w:t>amended, and</w:t>
      </w:r>
      <w:r w:rsidR="006B240A">
        <w:rPr>
          <w:sz w:val="24"/>
          <w:szCs w:val="24"/>
        </w:rPr>
        <w:t xml:space="preserve"> R </w:t>
      </w:r>
      <w:r w:rsidR="00B4524B">
        <w:rPr>
          <w:sz w:val="24"/>
          <w:szCs w:val="24"/>
        </w:rPr>
        <w:t>325.22139</w:t>
      </w:r>
    </w:p>
    <w:p w14:paraId="4DEF351B" w14:textId="5A3E37CD" w:rsidR="00774CAC" w:rsidRDefault="00B4524B" w:rsidP="00DF158B">
      <w:pPr>
        <w:jc w:val="both"/>
        <w:rPr>
          <w:sz w:val="24"/>
          <w:szCs w:val="24"/>
        </w:rPr>
      </w:pPr>
      <w:r>
        <w:rPr>
          <w:sz w:val="24"/>
          <w:szCs w:val="24"/>
        </w:rPr>
        <w:t xml:space="preserve">and </w:t>
      </w:r>
      <w:r w:rsidR="00D97AAC">
        <w:rPr>
          <w:sz w:val="24"/>
          <w:szCs w:val="24"/>
        </w:rPr>
        <w:t xml:space="preserve">R </w:t>
      </w:r>
      <w:r w:rsidR="006B240A">
        <w:rPr>
          <w:sz w:val="24"/>
          <w:szCs w:val="24"/>
        </w:rPr>
        <w:t>325.22218</w:t>
      </w:r>
      <w:r w:rsidR="005A64BD">
        <w:rPr>
          <w:sz w:val="24"/>
          <w:szCs w:val="24"/>
        </w:rPr>
        <w:t xml:space="preserve"> are </w:t>
      </w:r>
      <w:r w:rsidR="006B240A">
        <w:rPr>
          <w:sz w:val="24"/>
          <w:szCs w:val="24"/>
        </w:rPr>
        <w:t>added</w:t>
      </w:r>
      <w:bookmarkEnd w:id="1"/>
      <w:r w:rsidR="006B240A">
        <w:rPr>
          <w:sz w:val="24"/>
          <w:szCs w:val="24"/>
        </w:rPr>
        <w:t>,</w:t>
      </w:r>
      <w:r w:rsidR="001C00F9">
        <w:rPr>
          <w:sz w:val="24"/>
          <w:szCs w:val="24"/>
        </w:rPr>
        <w:t xml:space="preserve"> </w:t>
      </w:r>
      <w:bookmarkEnd w:id="2"/>
      <w:r w:rsidR="001C00F9">
        <w:rPr>
          <w:sz w:val="24"/>
          <w:szCs w:val="24"/>
        </w:rPr>
        <w:t>as follows:</w:t>
      </w:r>
    </w:p>
    <w:p w14:paraId="201FE628" w14:textId="02CD57FD" w:rsidR="002B7651" w:rsidRDefault="002B7651" w:rsidP="00DF158B">
      <w:pPr>
        <w:jc w:val="both"/>
        <w:rPr>
          <w:sz w:val="24"/>
          <w:szCs w:val="24"/>
        </w:rPr>
      </w:pPr>
    </w:p>
    <w:p w14:paraId="1AB53504" w14:textId="77777777" w:rsidR="002B7651" w:rsidRDefault="002B7651" w:rsidP="00DF158B">
      <w:pPr>
        <w:jc w:val="both"/>
        <w:rPr>
          <w:sz w:val="24"/>
          <w:szCs w:val="24"/>
        </w:rPr>
      </w:pPr>
    </w:p>
    <w:p w14:paraId="5B074A11" w14:textId="77777777" w:rsidR="006466EE" w:rsidRPr="003F3C1B" w:rsidRDefault="00380F06">
      <w:pPr>
        <w:pStyle w:val="Heading1"/>
        <w:ind w:left="1304" w:right="965"/>
        <w:jc w:val="center"/>
        <w:rPr>
          <w:b w:val="0"/>
          <w:bCs w:val="0"/>
        </w:rPr>
      </w:pPr>
      <w:r w:rsidRPr="003F3C1B">
        <w:rPr>
          <w:b w:val="0"/>
          <w:bCs w:val="0"/>
        </w:rPr>
        <w:t>PART 1. GENERAL PROVISIONS</w:t>
      </w:r>
    </w:p>
    <w:p w14:paraId="4643635B" w14:textId="77777777" w:rsidR="003D707E" w:rsidRPr="003F3C1B" w:rsidRDefault="003D707E">
      <w:pPr>
        <w:pStyle w:val="BodyText"/>
        <w:ind w:left="0" w:firstLine="0"/>
        <w:jc w:val="left"/>
        <w:rPr>
          <w:b/>
          <w:sz w:val="26"/>
        </w:rPr>
      </w:pPr>
    </w:p>
    <w:p w14:paraId="5446B394" w14:textId="77777777" w:rsidR="006466EE" w:rsidRPr="003F3C1B" w:rsidRDefault="00380F06" w:rsidP="00380F06">
      <w:pPr>
        <w:rPr>
          <w:sz w:val="24"/>
          <w:szCs w:val="24"/>
        </w:rPr>
      </w:pPr>
      <w:r w:rsidRPr="003F3C1B">
        <w:rPr>
          <w:sz w:val="24"/>
          <w:szCs w:val="24"/>
        </w:rPr>
        <w:t>R 325.22101  Definitions; A to</w:t>
      </w:r>
      <w:r w:rsidRPr="003F3C1B">
        <w:rPr>
          <w:spacing w:val="-6"/>
          <w:sz w:val="24"/>
          <w:szCs w:val="24"/>
        </w:rPr>
        <w:t xml:space="preserve"> </w:t>
      </w:r>
      <w:r w:rsidRPr="003F3C1B">
        <w:rPr>
          <w:sz w:val="24"/>
          <w:szCs w:val="24"/>
        </w:rPr>
        <w:t>D.</w:t>
      </w:r>
    </w:p>
    <w:p w14:paraId="7D4FA045" w14:textId="565D948E" w:rsidR="006B240A" w:rsidRPr="008B1FEB" w:rsidRDefault="00757A05" w:rsidP="00380F06">
      <w:pPr>
        <w:rPr>
          <w:sz w:val="24"/>
          <w:szCs w:val="24"/>
        </w:rPr>
      </w:pPr>
      <w:r w:rsidRPr="008B1FEB">
        <w:rPr>
          <w:sz w:val="24"/>
          <w:szCs w:val="24"/>
        </w:rPr>
        <w:t xml:space="preserve">  </w:t>
      </w:r>
      <w:r w:rsidR="006B240A" w:rsidRPr="008B1FEB">
        <w:rPr>
          <w:sz w:val="24"/>
          <w:szCs w:val="24"/>
        </w:rPr>
        <w:t>Rule 101.  As used in these rules:</w:t>
      </w:r>
    </w:p>
    <w:p w14:paraId="130D1371" w14:textId="7A2BC6FC" w:rsidR="006466EE" w:rsidRPr="003F3C1B" w:rsidRDefault="00380F06" w:rsidP="00380F06">
      <w:pPr>
        <w:rPr>
          <w:sz w:val="24"/>
          <w:szCs w:val="24"/>
        </w:rPr>
      </w:pPr>
      <w:r w:rsidRPr="003F3C1B">
        <w:rPr>
          <w:sz w:val="24"/>
          <w:szCs w:val="24"/>
        </w:rPr>
        <w:t xml:space="preserve">   (a) "Accountable" means ensuring compliance on the part of each life support agency or emergency medical services personnel in carrying out emergency medical services based upon protocols established by the medical control authority and approved by the</w:t>
      </w:r>
      <w:r w:rsidRPr="003F3C1B">
        <w:rPr>
          <w:spacing w:val="-1"/>
          <w:sz w:val="24"/>
          <w:szCs w:val="24"/>
        </w:rPr>
        <w:t xml:space="preserve"> </w:t>
      </w:r>
      <w:r w:rsidRPr="003F3C1B">
        <w:rPr>
          <w:sz w:val="24"/>
          <w:szCs w:val="24"/>
        </w:rPr>
        <w:t>department.</w:t>
      </w:r>
    </w:p>
    <w:p w14:paraId="73FF5807" w14:textId="7911593F" w:rsidR="002B0554" w:rsidRDefault="00380F06" w:rsidP="00380F06">
      <w:pPr>
        <w:rPr>
          <w:b/>
          <w:bCs/>
          <w:sz w:val="24"/>
          <w:szCs w:val="24"/>
        </w:rPr>
      </w:pPr>
      <w:r w:rsidRPr="003F3C1B">
        <w:rPr>
          <w:sz w:val="24"/>
          <w:szCs w:val="24"/>
        </w:rPr>
        <w:t xml:space="preserve">   (b)</w:t>
      </w:r>
      <w:r w:rsidR="001B6742" w:rsidRPr="003F3C1B">
        <w:rPr>
          <w:sz w:val="24"/>
          <w:szCs w:val="24"/>
        </w:rPr>
        <w:t xml:space="preserve"> </w:t>
      </w:r>
      <w:r w:rsidR="001B6742" w:rsidRPr="003F3C1B">
        <w:rPr>
          <w:b/>
          <w:bCs/>
          <w:sz w:val="24"/>
          <w:szCs w:val="24"/>
        </w:rPr>
        <w:t>“Air ambulance service” means providing at least advanced life support services utilizing an air ambulance</w:t>
      </w:r>
      <w:r w:rsidR="00172C44">
        <w:rPr>
          <w:b/>
          <w:bCs/>
          <w:sz w:val="24"/>
          <w:szCs w:val="24"/>
        </w:rPr>
        <w:t xml:space="preserve"> or ambulances</w:t>
      </w:r>
      <w:r w:rsidR="001B6742" w:rsidRPr="003F3C1B">
        <w:rPr>
          <w:b/>
          <w:bCs/>
          <w:sz w:val="24"/>
          <w:szCs w:val="24"/>
        </w:rPr>
        <w:t xml:space="preserve"> that operate in conjunction with a base hospital</w:t>
      </w:r>
      <w:r w:rsidR="00172C44">
        <w:rPr>
          <w:b/>
          <w:bCs/>
          <w:sz w:val="24"/>
          <w:szCs w:val="24"/>
        </w:rPr>
        <w:t xml:space="preserve"> or hospitals</w:t>
      </w:r>
      <w:r w:rsidR="001B6742" w:rsidRPr="003F3C1B">
        <w:rPr>
          <w:b/>
          <w:bCs/>
          <w:sz w:val="24"/>
          <w:szCs w:val="24"/>
        </w:rPr>
        <w:t>.</w:t>
      </w:r>
      <w:r w:rsidR="002B0554">
        <w:rPr>
          <w:b/>
          <w:bCs/>
          <w:sz w:val="24"/>
          <w:szCs w:val="24"/>
        </w:rPr>
        <w:t xml:space="preserve"> Other functions of the service may include:</w:t>
      </w:r>
    </w:p>
    <w:p w14:paraId="56ECEED8" w14:textId="6B745E2E" w:rsidR="002B0554" w:rsidRPr="002B0554" w:rsidRDefault="002B0554" w:rsidP="002B0554">
      <w:pPr>
        <w:rPr>
          <w:b/>
          <w:bCs/>
          <w:sz w:val="24"/>
          <w:szCs w:val="24"/>
        </w:rPr>
      </w:pPr>
      <w:r>
        <w:rPr>
          <w:b/>
          <w:bCs/>
          <w:sz w:val="24"/>
          <w:szCs w:val="24"/>
        </w:rPr>
        <w:t xml:space="preserve">    (i)</w:t>
      </w:r>
      <w:r w:rsidRPr="002B0554">
        <w:rPr>
          <w:b/>
          <w:bCs/>
          <w:sz w:val="24"/>
          <w:szCs w:val="24"/>
        </w:rPr>
        <w:t xml:space="preserve"> Searches.</w:t>
      </w:r>
    </w:p>
    <w:p w14:paraId="5A93B8B9" w14:textId="77777777" w:rsidR="002B0554" w:rsidRPr="002B0554" w:rsidRDefault="002B0554" w:rsidP="002B0554">
      <w:pPr>
        <w:rPr>
          <w:b/>
          <w:bCs/>
          <w:sz w:val="24"/>
          <w:szCs w:val="24"/>
        </w:rPr>
      </w:pPr>
      <w:r w:rsidRPr="002B0554">
        <w:rPr>
          <w:b/>
          <w:bCs/>
          <w:sz w:val="24"/>
          <w:szCs w:val="24"/>
        </w:rPr>
        <w:t xml:space="preserve">    (ii) Emergency transportation of any of the following:</w:t>
      </w:r>
    </w:p>
    <w:p w14:paraId="70226C64" w14:textId="7DBF14D7" w:rsidR="002B0554" w:rsidRPr="002B0554" w:rsidRDefault="002B0554" w:rsidP="002B0554">
      <w:pPr>
        <w:rPr>
          <w:b/>
          <w:bCs/>
          <w:sz w:val="24"/>
          <w:szCs w:val="24"/>
        </w:rPr>
      </w:pPr>
      <w:r>
        <w:rPr>
          <w:b/>
          <w:bCs/>
          <w:sz w:val="24"/>
          <w:szCs w:val="24"/>
        </w:rPr>
        <w:t xml:space="preserve">     </w:t>
      </w:r>
      <w:r w:rsidRPr="002B0554">
        <w:rPr>
          <w:b/>
          <w:bCs/>
          <w:sz w:val="24"/>
          <w:szCs w:val="24"/>
        </w:rPr>
        <w:t>(A)</w:t>
      </w:r>
      <w:r w:rsidRPr="002B0554">
        <w:rPr>
          <w:b/>
          <w:bCs/>
          <w:sz w:val="24"/>
          <w:szCs w:val="24"/>
        </w:rPr>
        <w:tab/>
        <w:t>Drugs.</w:t>
      </w:r>
    </w:p>
    <w:p w14:paraId="73A53AB3" w14:textId="4AF30CC8" w:rsidR="002B0554" w:rsidRPr="002B0554" w:rsidRDefault="002B0554" w:rsidP="002B0554">
      <w:pPr>
        <w:rPr>
          <w:b/>
          <w:bCs/>
          <w:sz w:val="24"/>
          <w:szCs w:val="24"/>
        </w:rPr>
      </w:pPr>
      <w:r>
        <w:rPr>
          <w:b/>
          <w:bCs/>
          <w:sz w:val="24"/>
          <w:szCs w:val="24"/>
        </w:rPr>
        <w:t xml:space="preserve">     </w:t>
      </w:r>
      <w:r w:rsidRPr="002B0554">
        <w:rPr>
          <w:b/>
          <w:bCs/>
          <w:sz w:val="24"/>
          <w:szCs w:val="24"/>
        </w:rPr>
        <w:t>(B)</w:t>
      </w:r>
      <w:r w:rsidRPr="002B0554">
        <w:rPr>
          <w:b/>
          <w:bCs/>
          <w:sz w:val="24"/>
          <w:szCs w:val="24"/>
        </w:rPr>
        <w:tab/>
        <w:t>Organs.</w:t>
      </w:r>
    </w:p>
    <w:p w14:paraId="24C9E754" w14:textId="382DF904" w:rsidR="002B0554" w:rsidRDefault="002B0554" w:rsidP="002B0554">
      <w:pPr>
        <w:rPr>
          <w:ins w:id="3" w:author="Lynn, Ashlee (LARA)" w:date="2022-06-15T09:36:00Z"/>
          <w:b/>
          <w:bCs/>
          <w:sz w:val="24"/>
          <w:szCs w:val="24"/>
        </w:rPr>
      </w:pPr>
      <w:r>
        <w:rPr>
          <w:b/>
          <w:bCs/>
          <w:sz w:val="24"/>
          <w:szCs w:val="24"/>
        </w:rPr>
        <w:t xml:space="preserve">     </w:t>
      </w:r>
      <w:r w:rsidRPr="002B0554">
        <w:rPr>
          <w:b/>
          <w:bCs/>
          <w:sz w:val="24"/>
          <w:szCs w:val="24"/>
        </w:rPr>
        <w:t>(C)</w:t>
      </w:r>
      <w:r w:rsidRPr="002B0554">
        <w:rPr>
          <w:b/>
          <w:bCs/>
          <w:sz w:val="24"/>
          <w:szCs w:val="24"/>
        </w:rPr>
        <w:tab/>
        <w:t>Medical supplies</w:t>
      </w:r>
      <w:r w:rsidR="00D97AAC">
        <w:rPr>
          <w:b/>
          <w:bCs/>
          <w:sz w:val="24"/>
          <w:szCs w:val="24"/>
        </w:rPr>
        <w:t>.</w:t>
      </w:r>
    </w:p>
    <w:p w14:paraId="56B6D017" w14:textId="77777777" w:rsidR="001D573A" w:rsidRPr="001D573A" w:rsidRDefault="001D573A" w:rsidP="001D573A">
      <w:pPr>
        <w:rPr>
          <w:ins w:id="4" w:author="Lynn, Ashlee (LARA)" w:date="2022-06-15T09:36:00Z"/>
          <w:sz w:val="24"/>
          <w:szCs w:val="24"/>
          <w:rPrChange w:id="5" w:author="Lynn, Ashlee (LARA)" w:date="2022-06-15T09:36:00Z">
            <w:rPr>
              <w:ins w:id="6" w:author="Lynn, Ashlee (LARA)" w:date="2022-06-15T09:36:00Z"/>
              <w:b/>
              <w:bCs/>
              <w:sz w:val="24"/>
              <w:szCs w:val="24"/>
            </w:rPr>
          </w:rPrChange>
        </w:rPr>
      </w:pPr>
    </w:p>
    <w:p w14:paraId="111A474C" w14:textId="77777777" w:rsidR="001D573A" w:rsidRPr="001D573A" w:rsidRDefault="001D573A" w:rsidP="001D573A">
      <w:pPr>
        <w:rPr>
          <w:sz w:val="24"/>
          <w:szCs w:val="24"/>
          <w:rPrChange w:id="7" w:author="Lynn, Ashlee (LARA)" w:date="2022-06-15T09:36:00Z">
            <w:rPr>
              <w:b/>
              <w:bCs/>
              <w:sz w:val="24"/>
              <w:szCs w:val="24"/>
            </w:rPr>
          </w:rPrChange>
        </w:rPr>
      </w:pPr>
    </w:p>
    <w:p w14:paraId="679DF07D" w14:textId="77777777" w:rsidR="002B0554" w:rsidRDefault="002B0554" w:rsidP="002B0554">
      <w:pPr>
        <w:rPr>
          <w:b/>
          <w:bCs/>
          <w:sz w:val="24"/>
          <w:szCs w:val="24"/>
        </w:rPr>
      </w:pPr>
      <w:r>
        <w:rPr>
          <w:b/>
          <w:bCs/>
          <w:sz w:val="24"/>
          <w:szCs w:val="24"/>
        </w:rPr>
        <w:t xml:space="preserve">     </w:t>
      </w:r>
      <w:r w:rsidRPr="002B0554">
        <w:rPr>
          <w:b/>
          <w:bCs/>
          <w:sz w:val="24"/>
          <w:szCs w:val="24"/>
        </w:rPr>
        <w:t>(D)</w:t>
      </w:r>
      <w:r w:rsidRPr="002B0554">
        <w:rPr>
          <w:b/>
          <w:bCs/>
          <w:sz w:val="24"/>
          <w:szCs w:val="24"/>
        </w:rPr>
        <w:tab/>
        <w:t>Equipment</w:t>
      </w:r>
      <w:r>
        <w:rPr>
          <w:b/>
          <w:bCs/>
          <w:sz w:val="24"/>
          <w:szCs w:val="24"/>
        </w:rPr>
        <w:t>.</w:t>
      </w:r>
    </w:p>
    <w:p w14:paraId="4A91E558" w14:textId="752FB6B9" w:rsidR="00FC1EAE" w:rsidRPr="00737C76" w:rsidRDefault="002B0554" w:rsidP="002B0554">
      <w:pPr>
        <w:rPr>
          <w:sz w:val="24"/>
          <w:szCs w:val="24"/>
        </w:rPr>
      </w:pPr>
      <w:r>
        <w:rPr>
          <w:b/>
          <w:bCs/>
          <w:sz w:val="24"/>
          <w:szCs w:val="24"/>
        </w:rPr>
        <w:t xml:space="preserve">    </w:t>
      </w:r>
      <w:r w:rsidR="00657201">
        <w:rPr>
          <w:b/>
          <w:bCs/>
          <w:sz w:val="24"/>
          <w:szCs w:val="24"/>
        </w:rPr>
        <w:t xml:space="preserve"> </w:t>
      </w:r>
      <w:r>
        <w:rPr>
          <w:b/>
          <w:bCs/>
          <w:sz w:val="24"/>
          <w:szCs w:val="24"/>
        </w:rPr>
        <w:t xml:space="preserve">(E) </w:t>
      </w:r>
      <w:r w:rsidR="00600B63">
        <w:rPr>
          <w:b/>
          <w:bCs/>
          <w:sz w:val="24"/>
          <w:szCs w:val="24"/>
        </w:rPr>
        <w:t>Per</w:t>
      </w:r>
      <w:r w:rsidR="001B6742" w:rsidRPr="00737C76">
        <w:rPr>
          <w:b/>
          <w:bCs/>
          <w:sz w:val="24"/>
          <w:szCs w:val="24"/>
        </w:rPr>
        <w:t xml:space="preserve">sonnel.  </w:t>
      </w:r>
      <w:r w:rsidR="00FC1EAE" w:rsidRPr="00737C76">
        <w:rPr>
          <w:sz w:val="24"/>
          <w:szCs w:val="24"/>
        </w:rPr>
        <w:tab/>
        <w:t xml:space="preserve">                  </w:t>
      </w:r>
    </w:p>
    <w:p w14:paraId="700B4F64" w14:textId="7CE84BF3" w:rsidR="001B6742" w:rsidRPr="003F3C1B" w:rsidRDefault="00FC1EAE" w:rsidP="00380F06">
      <w:pPr>
        <w:rPr>
          <w:b/>
          <w:bCs/>
          <w:sz w:val="24"/>
          <w:szCs w:val="24"/>
        </w:rPr>
      </w:pPr>
      <w:r>
        <w:rPr>
          <w:sz w:val="24"/>
          <w:szCs w:val="24"/>
        </w:rPr>
        <w:t xml:space="preserve">   </w:t>
      </w:r>
      <w:r w:rsidR="001B6742" w:rsidRPr="003F3C1B">
        <w:rPr>
          <w:b/>
          <w:bCs/>
          <w:sz w:val="24"/>
          <w:szCs w:val="24"/>
        </w:rPr>
        <w:t>(c) “Back</w:t>
      </w:r>
      <w:r w:rsidR="006B240A">
        <w:rPr>
          <w:b/>
          <w:bCs/>
          <w:sz w:val="24"/>
          <w:szCs w:val="24"/>
        </w:rPr>
        <w:t>-</w:t>
      </w:r>
      <w:r w:rsidR="001B6742" w:rsidRPr="003F3C1B">
        <w:rPr>
          <w:b/>
          <w:bCs/>
          <w:sz w:val="24"/>
          <w:szCs w:val="24"/>
        </w:rPr>
        <w:t xml:space="preserve">up air ambulance” means an air ambulance that is used to provide air ambulance services </w:t>
      </w:r>
      <w:r w:rsidR="004A760F">
        <w:rPr>
          <w:b/>
          <w:bCs/>
          <w:sz w:val="24"/>
          <w:szCs w:val="24"/>
        </w:rPr>
        <w:t xml:space="preserve">if </w:t>
      </w:r>
      <w:r w:rsidR="001B6742" w:rsidRPr="003F3C1B">
        <w:rPr>
          <w:b/>
          <w:bCs/>
          <w:sz w:val="24"/>
          <w:szCs w:val="24"/>
        </w:rPr>
        <w:t xml:space="preserve">the primary air ambulance is not available to provide air ambulance services.  </w:t>
      </w:r>
    </w:p>
    <w:p w14:paraId="77AF9C55" w14:textId="77F06999" w:rsidR="006466EE" w:rsidRPr="003F3C1B" w:rsidRDefault="001B6742" w:rsidP="00380F06">
      <w:pPr>
        <w:rPr>
          <w:sz w:val="24"/>
          <w:szCs w:val="24"/>
        </w:rPr>
      </w:pPr>
      <w:r w:rsidRPr="003F3C1B">
        <w:rPr>
          <w:sz w:val="24"/>
          <w:szCs w:val="24"/>
        </w:rPr>
        <w:t xml:space="preserve">   (</w:t>
      </w:r>
      <w:r w:rsidRPr="003F3C1B">
        <w:rPr>
          <w:strike/>
          <w:sz w:val="24"/>
          <w:szCs w:val="24"/>
        </w:rPr>
        <w:t>b</w:t>
      </w:r>
      <w:r w:rsidRPr="003F3C1B">
        <w:rPr>
          <w:b/>
          <w:bCs/>
          <w:sz w:val="24"/>
          <w:szCs w:val="24"/>
        </w:rPr>
        <w:t>d</w:t>
      </w:r>
      <w:r w:rsidRPr="003F3C1B">
        <w:rPr>
          <w:sz w:val="24"/>
          <w:szCs w:val="24"/>
        </w:rPr>
        <w:t>)</w:t>
      </w:r>
      <w:r w:rsidR="00380F06" w:rsidRPr="003F3C1B">
        <w:rPr>
          <w:sz w:val="24"/>
          <w:szCs w:val="24"/>
        </w:rPr>
        <w:t xml:space="preserve"> "Board certified in emergency medicine" means current certification by the American </w:t>
      </w:r>
      <w:r w:rsidR="00380F06" w:rsidRPr="00F308CE">
        <w:rPr>
          <w:strike/>
          <w:sz w:val="24"/>
          <w:szCs w:val="24"/>
        </w:rPr>
        <w:t>board of emergency medicine</w:t>
      </w:r>
      <w:r w:rsidR="00D86B82">
        <w:rPr>
          <w:strike/>
          <w:sz w:val="24"/>
          <w:szCs w:val="24"/>
        </w:rPr>
        <w:t xml:space="preserve"> </w:t>
      </w:r>
      <w:r w:rsidR="00B71BF1">
        <w:rPr>
          <w:b/>
          <w:bCs/>
          <w:sz w:val="24"/>
          <w:szCs w:val="24"/>
        </w:rPr>
        <w:t>Board of Emergency Medicine</w:t>
      </w:r>
      <w:r w:rsidR="00380F06" w:rsidRPr="003F3C1B">
        <w:rPr>
          <w:sz w:val="24"/>
          <w:szCs w:val="24"/>
        </w:rPr>
        <w:t xml:space="preserve">, the American  </w:t>
      </w:r>
      <w:r w:rsidR="00380F06" w:rsidRPr="00F308CE">
        <w:rPr>
          <w:strike/>
          <w:sz w:val="24"/>
          <w:szCs w:val="24"/>
        </w:rPr>
        <w:t>board  of  osteopathic emergency medicine</w:t>
      </w:r>
      <w:r w:rsidR="00D86B82" w:rsidRPr="00D86B82">
        <w:rPr>
          <w:sz w:val="24"/>
          <w:szCs w:val="24"/>
        </w:rPr>
        <w:t xml:space="preserve"> </w:t>
      </w:r>
      <w:r w:rsidR="00B71BF1">
        <w:rPr>
          <w:b/>
          <w:bCs/>
          <w:sz w:val="24"/>
          <w:szCs w:val="24"/>
        </w:rPr>
        <w:t>Board of Osteopathic Emergency Medicine</w:t>
      </w:r>
      <w:r w:rsidR="00380F06" w:rsidRPr="003F3C1B">
        <w:rPr>
          <w:sz w:val="24"/>
          <w:szCs w:val="24"/>
        </w:rPr>
        <w:t>, or other organization approved by the department that meets the standards of these</w:t>
      </w:r>
      <w:r w:rsidR="00380F06" w:rsidRPr="003F3C1B">
        <w:rPr>
          <w:spacing w:val="-4"/>
          <w:sz w:val="24"/>
          <w:szCs w:val="24"/>
        </w:rPr>
        <w:t xml:space="preserve"> </w:t>
      </w:r>
      <w:r w:rsidR="00380F06" w:rsidRPr="003F3C1B">
        <w:rPr>
          <w:sz w:val="24"/>
          <w:szCs w:val="24"/>
        </w:rPr>
        <w:t>organizations.</w:t>
      </w:r>
    </w:p>
    <w:p w14:paraId="270D5142" w14:textId="476F027B" w:rsidR="006466EE" w:rsidRPr="003F3C1B" w:rsidRDefault="001B6742" w:rsidP="001B6742">
      <w:pPr>
        <w:rPr>
          <w:sz w:val="24"/>
          <w:szCs w:val="24"/>
        </w:rPr>
      </w:pPr>
      <w:r w:rsidRPr="003F3C1B">
        <w:rPr>
          <w:sz w:val="24"/>
          <w:szCs w:val="24"/>
        </w:rPr>
        <w:t xml:space="preserve">   (</w:t>
      </w:r>
      <w:proofErr w:type="spellStart"/>
      <w:r w:rsidRPr="003F3C1B">
        <w:rPr>
          <w:strike/>
          <w:sz w:val="24"/>
          <w:szCs w:val="24"/>
        </w:rPr>
        <w:t>c</w:t>
      </w:r>
      <w:r w:rsidRPr="003F3C1B">
        <w:rPr>
          <w:b/>
          <w:bCs/>
          <w:sz w:val="24"/>
          <w:szCs w:val="24"/>
        </w:rPr>
        <w:t>e</w:t>
      </w:r>
      <w:proofErr w:type="spellEnd"/>
      <w:r w:rsidRPr="003F3C1B">
        <w:rPr>
          <w:sz w:val="24"/>
          <w:szCs w:val="24"/>
        </w:rPr>
        <w:t xml:space="preserve">) </w:t>
      </w:r>
      <w:r w:rsidR="00380F06" w:rsidRPr="003F3C1B">
        <w:rPr>
          <w:sz w:val="24"/>
          <w:szCs w:val="24"/>
        </w:rPr>
        <w:t xml:space="preserve">"Code" means </w:t>
      </w:r>
      <w:r w:rsidR="00B71BF1">
        <w:rPr>
          <w:b/>
          <w:bCs/>
          <w:sz w:val="24"/>
          <w:szCs w:val="24"/>
        </w:rPr>
        <w:t xml:space="preserve">the public health code, </w:t>
      </w:r>
      <w:r w:rsidR="00380F06" w:rsidRPr="003F3C1B">
        <w:rPr>
          <w:sz w:val="24"/>
          <w:szCs w:val="24"/>
        </w:rPr>
        <w:t>1978 PA 368, MCL 333.1101</w:t>
      </w:r>
      <w:r w:rsidR="00B71BF1">
        <w:rPr>
          <w:sz w:val="24"/>
          <w:szCs w:val="24"/>
        </w:rPr>
        <w:t xml:space="preserve"> </w:t>
      </w:r>
      <w:r w:rsidR="00B71BF1">
        <w:rPr>
          <w:b/>
          <w:bCs/>
          <w:sz w:val="24"/>
          <w:szCs w:val="24"/>
        </w:rPr>
        <w:t>to</w:t>
      </w:r>
      <w:r w:rsidR="00380F06" w:rsidRPr="003F3C1B">
        <w:rPr>
          <w:sz w:val="24"/>
          <w:szCs w:val="24"/>
        </w:rPr>
        <w:t xml:space="preserve"> </w:t>
      </w:r>
      <w:r w:rsidR="00B71BF1">
        <w:rPr>
          <w:b/>
          <w:bCs/>
          <w:sz w:val="24"/>
          <w:szCs w:val="24"/>
        </w:rPr>
        <w:t>333.25211</w:t>
      </w:r>
      <w:r w:rsidR="00D86B82">
        <w:rPr>
          <w:b/>
          <w:bCs/>
          <w:sz w:val="24"/>
          <w:szCs w:val="24"/>
        </w:rPr>
        <w:t xml:space="preserve">. </w:t>
      </w:r>
      <w:r w:rsidR="00380F06" w:rsidRPr="00F308CE">
        <w:rPr>
          <w:strike/>
          <w:sz w:val="24"/>
          <w:szCs w:val="24"/>
        </w:rPr>
        <w:t>et seq</w:t>
      </w:r>
      <w:r w:rsidR="00D86B82">
        <w:rPr>
          <w:strike/>
          <w:sz w:val="24"/>
          <w:szCs w:val="24"/>
        </w:rPr>
        <w:t xml:space="preserve"> </w:t>
      </w:r>
      <w:r w:rsidR="00380F06" w:rsidRPr="00F308CE">
        <w:rPr>
          <w:strike/>
          <w:sz w:val="24"/>
          <w:szCs w:val="24"/>
        </w:rPr>
        <w:t>and known as the public health</w:t>
      </w:r>
      <w:r w:rsidR="00380F06" w:rsidRPr="00F308CE">
        <w:rPr>
          <w:strike/>
          <w:spacing w:val="-2"/>
          <w:sz w:val="24"/>
          <w:szCs w:val="24"/>
        </w:rPr>
        <w:t xml:space="preserve"> </w:t>
      </w:r>
      <w:r w:rsidR="00380F06" w:rsidRPr="00F308CE">
        <w:rPr>
          <w:strike/>
          <w:sz w:val="24"/>
          <w:szCs w:val="24"/>
        </w:rPr>
        <w:t>code</w:t>
      </w:r>
      <w:r w:rsidR="00380F06" w:rsidRPr="003F3C1B">
        <w:rPr>
          <w:sz w:val="24"/>
          <w:szCs w:val="24"/>
        </w:rPr>
        <w:t>.</w:t>
      </w:r>
    </w:p>
    <w:p w14:paraId="0725FBE4" w14:textId="588B6F49" w:rsidR="001B6742" w:rsidRPr="003F3C1B" w:rsidRDefault="001B6742" w:rsidP="001B6742">
      <w:pPr>
        <w:rPr>
          <w:b/>
          <w:bCs/>
          <w:sz w:val="24"/>
          <w:szCs w:val="24"/>
        </w:rPr>
      </w:pPr>
      <w:r w:rsidRPr="003F3C1B">
        <w:rPr>
          <w:sz w:val="24"/>
          <w:szCs w:val="24"/>
        </w:rPr>
        <w:t xml:space="preserve">   (</w:t>
      </w:r>
      <w:r w:rsidRPr="003F3C1B">
        <w:rPr>
          <w:strike/>
          <w:sz w:val="24"/>
          <w:szCs w:val="24"/>
        </w:rPr>
        <w:t>d</w:t>
      </w:r>
      <w:r w:rsidRPr="003F3C1B">
        <w:rPr>
          <w:b/>
          <w:bCs/>
          <w:sz w:val="24"/>
          <w:szCs w:val="24"/>
        </w:rPr>
        <w:t>f</w:t>
      </w:r>
      <w:r w:rsidRPr="003F3C1B">
        <w:rPr>
          <w:sz w:val="24"/>
          <w:szCs w:val="24"/>
        </w:rPr>
        <w:t xml:space="preserve">) </w:t>
      </w:r>
      <w:r w:rsidR="00380F06" w:rsidRPr="003F3C1B">
        <w:rPr>
          <w:sz w:val="24"/>
          <w:szCs w:val="24"/>
        </w:rPr>
        <w:t>"</w:t>
      </w:r>
      <w:r w:rsidRPr="003F3C1B">
        <w:rPr>
          <w:b/>
          <w:bCs/>
          <w:sz w:val="24"/>
          <w:szCs w:val="24"/>
        </w:rPr>
        <w:t xml:space="preserve">Designated event” means a temporary event, such as an air show, of no more than </w:t>
      </w:r>
      <w:r w:rsidR="00B71BF1">
        <w:rPr>
          <w:b/>
          <w:bCs/>
          <w:sz w:val="24"/>
          <w:szCs w:val="24"/>
        </w:rPr>
        <w:t>7</w:t>
      </w:r>
      <w:r w:rsidR="00B71BF1" w:rsidRPr="003F3C1B">
        <w:rPr>
          <w:b/>
          <w:bCs/>
          <w:sz w:val="24"/>
          <w:szCs w:val="24"/>
        </w:rPr>
        <w:t xml:space="preserve"> </w:t>
      </w:r>
      <w:r w:rsidRPr="003F3C1B">
        <w:rPr>
          <w:b/>
          <w:bCs/>
          <w:sz w:val="24"/>
          <w:szCs w:val="24"/>
        </w:rPr>
        <w:t xml:space="preserve">days in duration that requires the full-time on-site availability of an air ambulance. </w:t>
      </w:r>
    </w:p>
    <w:p w14:paraId="5C1E204C" w14:textId="7283957D" w:rsidR="001B6742" w:rsidRPr="003F3C1B" w:rsidRDefault="001B6742" w:rsidP="001B6742">
      <w:pPr>
        <w:rPr>
          <w:sz w:val="24"/>
          <w:szCs w:val="24"/>
        </w:rPr>
      </w:pPr>
      <w:r w:rsidRPr="003F3C1B">
        <w:rPr>
          <w:sz w:val="24"/>
          <w:szCs w:val="24"/>
        </w:rPr>
        <w:t xml:space="preserve">   (</w:t>
      </w:r>
      <w:proofErr w:type="spellStart"/>
      <w:r w:rsidRPr="003F3C1B">
        <w:rPr>
          <w:strike/>
          <w:sz w:val="24"/>
          <w:szCs w:val="24"/>
        </w:rPr>
        <w:t>e</w:t>
      </w:r>
      <w:r w:rsidRPr="003F3C1B">
        <w:rPr>
          <w:b/>
          <w:bCs/>
          <w:sz w:val="24"/>
          <w:szCs w:val="24"/>
        </w:rPr>
        <w:t>g</w:t>
      </w:r>
      <w:proofErr w:type="spellEnd"/>
      <w:r w:rsidRPr="003F3C1B">
        <w:rPr>
          <w:sz w:val="24"/>
          <w:szCs w:val="24"/>
        </w:rPr>
        <w:t xml:space="preserve">) </w:t>
      </w:r>
      <w:r w:rsidR="00380F06" w:rsidRPr="003F3C1B">
        <w:rPr>
          <w:sz w:val="24"/>
          <w:szCs w:val="24"/>
        </w:rPr>
        <w:t>Direct communication" means a communication methodology that ensures medical control authority supervision of a life support agency when performing emergency medical services through any of the following</w:t>
      </w:r>
      <w:r w:rsidR="00380F06" w:rsidRPr="003F3C1B">
        <w:rPr>
          <w:spacing w:val="-2"/>
          <w:sz w:val="24"/>
          <w:szCs w:val="24"/>
        </w:rPr>
        <w:t xml:space="preserve"> </w:t>
      </w:r>
      <w:r w:rsidR="00380F06" w:rsidRPr="003F3C1B">
        <w:rPr>
          <w:sz w:val="24"/>
          <w:szCs w:val="24"/>
        </w:rPr>
        <w:t>methods:</w:t>
      </w:r>
    </w:p>
    <w:p w14:paraId="0C42C2DB" w14:textId="1953AC3C" w:rsidR="001B6742" w:rsidRPr="003F3C1B" w:rsidRDefault="001B6742" w:rsidP="001B6742">
      <w:pPr>
        <w:rPr>
          <w:sz w:val="24"/>
          <w:szCs w:val="24"/>
        </w:rPr>
      </w:pPr>
      <w:r w:rsidRPr="003F3C1B">
        <w:rPr>
          <w:sz w:val="24"/>
          <w:szCs w:val="24"/>
        </w:rPr>
        <w:t xml:space="preserve">   </w:t>
      </w:r>
      <w:r w:rsidR="008B1FEB">
        <w:rPr>
          <w:sz w:val="24"/>
          <w:szCs w:val="24"/>
        </w:rPr>
        <w:t xml:space="preserve"> </w:t>
      </w:r>
      <w:r w:rsidRPr="003F3C1B">
        <w:rPr>
          <w:sz w:val="24"/>
          <w:szCs w:val="24"/>
        </w:rPr>
        <w:t xml:space="preserve">(i) </w:t>
      </w:r>
      <w:r w:rsidR="00380F06" w:rsidRPr="003F3C1B">
        <w:rPr>
          <w:sz w:val="24"/>
          <w:szCs w:val="24"/>
        </w:rPr>
        <w:t>Direct interpersonal communications at the scene of the</w:t>
      </w:r>
      <w:r w:rsidR="00380F06" w:rsidRPr="003F3C1B">
        <w:rPr>
          <w:spacing w:val="-5"/>
          <w:sz w:val="24"/>
          <w:szCs w:val="24"/>
        </w:rPr>
        <w:t xml:space="preserve"> </w:t>
      </w:r>
      <w:r w:rsidR="00380F06" w:rsidRPr="003F3C1B">
        <w:rPr>
          <w:sz w:val="24"/>
          <w:szCs w:val="24"/>
        </w:rPr>
        <w:t>emergency.</w:t>
      </w:r>
    </w:p>
    <w:p w14:paraId="26B00449" w14:textId="3A033BA9" w:rsidR="001B6742" w:rsidRPr="003F3C1B" w:rsidRDefault="001B6742" w:rsidP="001B6742">
      <w:pPr>
        <w:rPr>
          <w:sz w:val="24"/>
          <w:szCs w:val="24"/>
        </w:rPr>
      </w:pPr>
      <w:r w:rsidRPr="003F3C1B">
        <w:rPr>
          <w:sz w:val="24"/>
          <w:szCs w:val="24"/>
        </w:rPr>
        <w:t xml:space="preserve">   </w:t>
      </w:r>
      <w:r w:rsidR="008B1FEB">
        <w:rPr>
          <w:sz w:val="24"/>
          <w:szCs w:val="24"/>
        </w:rPr>
        <w:t xml:space="preserve"> </w:t>
      </w:r>
      <w:r w:rsidRPr="003F3C1B">
        <w:rPr>
          <w:sz w:val="24"/>
          <w:szCs w:val="24"/>
        </w:rPr>
        <w:t xml:space="preserve">(ii) </w:t>
      </w:r>
      <w:r w:rsidR="00380F06" w:rsidRPr="003F3C1B">
        <w:rPr>
          <w:sz w:val="24"/>
          <w:szCs w:val="24"/>
        </w:rPr>
        <w:t xml:space="preserve">Direct verbal communication by means of an approved two-way telecommunications system operating within the </w:t>
      </w:r>
      <w:proofErr w:type="spellStart"/>
      <w:r w:rsidR="00380F06" w:rsidRPr="003F3C1B">
        <w:rPr>
          <w:sz w:val="24"/>
          <w:szCs w:val="24"/>
        </w:rPr>
        <w:t>medcom</w:t>
      </w:r>
      <w:proofErr w:type="spellEnd"/>
      <w:r w:rsidR="00380F06" w:rsidRPr="003F3C1B">
        <w:rPr>
          <w:spacing w:val="-1"/>
          <w:sz w:val="24"/>
          <w:szCs w:val="24"/>
        </w:rPr>
        <w:t xml:space="preserve"> </w:t>
      </w:r>
      <w:r w:rsidR="00380F06" w:rsidRPr="003F3C1B">
        <w:rPr>
          <w:sz w:val="24"/>
          <w:szCs w:val="24"/>
        </w:rPr>
        <w:t>requirements.</w:t>
      </w:r>
    </w:p>
    <w:p w14:paraId="76DBB97C" w14:textId="29148F46" w:rsidR="001B6742" w:rsidRPr="003F3C1B" w:rsidRDefault="001B6742" w:rsidP="001B6742">
      <w:pPr>
        <w:rPr>
          <w:sz w:val="24"/>
          <w:szCs w:val="24"/>
        </w:rPr>
      </w:pPr>
      <w:r w:rsidRPr="003F3C1B">
        <w:rPr>
          <w:sz w:val="24"/>
          <w:szCs w:val="24"/>
        </w:rPr>
        <w:t xml:space="preserve">   </w:t>
      </w:r>
      <w:r w:rsidR="008B1FEB">
        <w:rPr>
          <w:sz w:val="24"/>
          <w:szCs w:val="24"/>
        </w:rPr>
        <w:t xml:space="preserve"> </w:t>
      </w:r>
      <w:r w:rsidRPr="003F3C1B">
        <w:rPr>
          <w:sz w:val="24"/>
          <w:szCs w:val="24"/>
        </w:rPr>
        <w:t xml:space="preserve">(iii) </w:t>
      </w:r>
      <w:r w:rsidR="00380F06" w:rsidRPr="003F3C1B">
        <w:rPr>
          <w:sz w:val="24"/>
          <w:szCs w:val="24"/>
        </w:rPr>
        <w:t>Protocols adopted by the medical control authority and approved by the department.</w:t>
      </w:r>
    </w:p>
    <w:p w14:paraId="47D789FE" w14:textId="14C931D8" w:rsidR="001B6742" w:rsidRPr="003F3C1B" w:rsidRDefault="001B6742" w:rsidP="001B6742">
      <w:pPr>
        <w:rPr>
          <w:sz w:val="24"/>
          <w:szCs w:val="24"/>
        </w:rPr>
      </w:pPr>
      <w:r w:rsidRPr="003F3C1B">
        <w:rPr>
          <w:sz w:val="24"/>
          <w:szCs w:val="24"/>
        </w:rPr>
        <w:t xml:space="preserve">   </w:t>
      </w:r>
      <w:r w:rsidR="008B1FEB">
        <w:rPr>
          <w:sz w:val="24"/>
          <w:szCs w:val="24"/>
        </w:rPr>
        <w:t xml:space="preserve"> </w:t>
      </w:r>
      <w:r w:rsidRPr="003F3C1B">
        <w:rPr>
          <w:sz w:val="24"/>
          <w:szCs w:val="24"/>
        </w:rPr>
        <w:t xml:space="preserve">(iv) </w:t>
      </w:r>
      <w:r w:rsidR="00380F06" w:rsidRPr="003F3C1B">
        <w:rPr>
          <w:sz w:val="24"/>
          <w:szCs w:val="24"/>
        </w:rPr>
        <w:t xml:space="preserve">Other means approved by the department that are not in conflict with the </w:t>
      </w:r>
      <w:proofErr w:type="spellStart"/>
      <w:r w:rsidR="00380F06" w:rsidRPr="003F3C1B">
        <w:rPr>
          <w:sz w:val="24"/>
          <w:szCs w:val="24"/>
        </w:rPr>
        <w:t>medcom</w:t>
      </w:r>
      <w:proofErr w:type="spellEnd"/>
      <w:r w:rsidR="00380F06" w:rsidRPr="003F3C1B">
        <w:rPr>
          <w:spacing w:val="-1"/>
          <w:sz w:val="24"/>
          <w:szCs w:val="24"/>
        </w:rPr>
        <w:t xml:space="preserve"> </w:t>
      </w:r>
      <w:r w:rsidR="00380F06" w:rsidRPr="003F3C1B">
        <w:rPr>
          <w:sz w:val="24"/>
          <w:szCs w:val="24"/>
        </w:rPr>
        <w:t>requirements.</w:t>
      </w:r>
    </w:p>
    <w:p w14:paraId="1A0BF88D" w14:textId="2CEF852E" w:rsidR="006466EE" w:rsidRDefault="001B6742" w:rsidP="001B6742">
      <w:pPr>
        <w:rPr>
          <w:sz w:val="24"/>
          <w:szCs w:val="24"/>
        </w:rPr>
      </w:pPr>
      <w:r w:rsidRPr="008B1FEB">
        <w:rPr>
          <w:sz w:val="24"/>
          <w:szCs w:val="24"/>
        </w:rPr>
        <w:t xml:space="preserve">   (</w:t>
      </w:r>
      <w:proofErr w:type="spellStart"/>
      <w:r w:rsidRPr="008B1FEB">
        <w:rPr>
          <w:strike/>
          <w:sz w:val="24"/>
          <w:szCs w:val="24"/>
        </w:rPr>
        <w:t>f</w:t>
      </w:r>
      <w:r w:rsidRPr="008B1FEB">
        <w:rPr>
          <w:b/>
          <w:bCs/>
          <w:sz w:val="24"/>
          <w:szCs w:val="24"/>
        </w:rPr>
        <w:t>h</w:t>
      </w:r>
      <w:proofErr w:type="spellEnd"/>
      <w:r w:rsidRPr="008B1FEB">
        <w:rPr>
          <w:sz w:val="24"/>
          <w:szCs w:val="24"/>
        </w:rPr>
        <w:t xml:space="preserve">) </w:t>
      </w:r>
      <w:r w:rsidR="00380F06" w:rsidRPr="008B1FEB">
        <w:rPr>
          <w:sz w:val="24"/>
          <w:szCs w:val="24"/>
        </w:rPr>
        <w:t xml:space="preserve">"Disciplinary action" means an action taken by the department against a medical control authority, a life support agency, or individual, or an action taken by a medical control authority against </w:t>
      </w:r>
      <w:r w:rsidR="008B1FEB" w:rsidRPr="008B1FEB">
        <w:rPr>
          <w:sz w:val="24"/>
          <w:szCs w:val="24"/>
        </w:rPr>
        <w:t>a</w:t>
      </w:r>
      <w:r w:rsidR="00380F06" w:rsidRPr="008B1FEB">
        <w:rPr>
          <w:sz w:val="24"/>
          <w:szCs w:val="24"/>
        </w:rPr>
        <w:t xml:space="preserve"> life support agency or individual for failure to comply with the code, rules, or protocols approved by the department</w:t>
      </w:r>
      <w:bookmarkStart w:id="8" w:name="_Hlk104899989"/>
      <w:r w:rsidR="009E0A6D" w:rsidRPr="00274A3D">
        <w:rPr>
          <w:sz w:val="24"/>
          <w:szCs w:val="24"/>
        </w:rPr>
        <w:t>.</w:t>
      </w:r>
      <w:r w:rsidR="00D97AAC">
        <w:rPr>
          <w:b/>
          <w:bCs/>
          <w:sz w:val="24"/>
          <w:szCs w:val="24"/>
        </w:rPr>
        <w:t xml:space="preserve"> </w:t>
      </w:r>
      <w:r w:rsidR="00D97AAC" w:rsidRPr="006C0825">
        <w:rPr>
          <w:strike/>
          <w:sz w:val="24"/>
          <w:szCs w:val="24"/>
        </w:rPr>
        <w:t xml:space="preserve">Action may include suspension, limitation, or removal of medical control from a life support agency of a medical control authority providing medical control, from an individual providing emergency medical services care, or </w:t>
      </w:r>
      <w:r w:rsidR="00D97AAC" w:rsidRPr="00D97AAC">
        <w:rPr>
          <w:strike/>
          <w:sz w:val="24"/>
          <w:szCs w:val="24"/>
        </w:rPr>
        <w:t>any other</w:t>
      </w:r>
      <w:r w:rsidR="00D97AAC" w:rsidRPr="006C0825">
        <w:rPr>
          <w:strike/>
          <w:sz w:val="24"/>
          <w:szCs w:val="24"/>
        </w:rPr>
        <w:t xml:space="preserve"> action authorized by the</w:t>
      </w:r>
      <w:r w:rsidR="00D97AAC" w:rsidRPr="006C0825">
        <w:rPr>
          <w:strike/>
          <w:spacing w:val="-12"/>
          <w:sz w:val="24"/>
          <w:szCs w:val="24"/>
        </w:rPr>
        <w:t xml:space="preserve"> </w:t>
      </w:r>
      <w:r w:rsidR="00D97AAC" w:rsidRPr="006C0825">
        <w:rPr>
          <w:strike/>
          <w:sz w:val="24"/>
          <w:szCs w:val="24"/>
        </w:rPr>
        <w:t>code.</w:t>
      </w:r>
    </w:p>
    <w:p w14:paraId="68F7E031" w14:textId="77777777" w:rsidR="006B240A" w:rsidRPr="00F308CE" w:rsidRDefault="006B240A" w:rsidP="004133D8"/>
    <w:bookmarkEnd w:id="8"/>
    <w:p w14:paraId="3CA6F192" w14:textId="3FBC8C1A" w:rsidR="006466EE" w:rsidRPr="003F3C1B" w:rsidRDefault="00380F06" w:rsidP="001A0426">
      <w:pPr>
        <w:rPr>
          <w:sz w:val="24"/>
          <w:szCs w:val="24"/>
        </w:rPr>
      </w:pPr>
      <w:r w:rsidRPr="003F3C1B">
        <w:rPr>
          <w:sz w:val="24"/>
          <w:szCs w:val="24"/>
        </w:rPr>
        <w:t>R 325.22102  Definitions; E to</w:t>
      </w:r>
      <w:r w:rsidRPr="003F3C1B">
        <w:rPr>
          <w:spacing w:val="-3"/>
          <w:sz w:val="24"/>
          <w:szCs w:val="24"/>
        </w:rPr>
        <w:t xml:space="preserve"> </w:t>
      </w:r>
      <w:r w:rsidRPr="003A4DD8">
        <w:rPr>
          <w:strike/>
          <w:sz w:val="24"/>
          <w:szCs w:val="24"/>
        </w:rPr>
        <w:t>O</w:t>
      </w:r>
      <w:r w:rsidR="00CA2245" w:rsidRPr="00CA2245">
        <w:rPr>
          <w:b/>
          <w:bCs/>
          <w:sz w:val="24"/>
          <w:szCs w:val="24"/>
        </w:rPr>
        <w:t>M</w:t>
      </w:r>
      <w:r w:rsidRPr="003F3C1B">
        <w:rPr>
          <w:sz w:val="24"/>
          <w:szCs w:val="24"/>
        </w:rPr>
        <w:t>.</w:t>
      </w:r>
    </w:p>
    <w:p w14:paraId="6B8E476D" w14:textId="59995318" w:rsidR="006466EE" w:rsidRPr="003F3C1B" w:rsidRDefault="00757A05" w:rsidP="001A0426">
      <w:pPr>
        <w:rPr>
          <w:sz w:val="24"/>
          <w:szCs w:val="24"/>
        </w:rPr>
      </w:pPr>
      <w:r>
        <w:rPr>
          <w:sz w:val="24"/>
          <w:szCs w:val="24"/>
        </w:rPr>
        <w:t xml:space="preserve">  </w:t>
      </w:r>
      <w:r w:rsidR="00380F06" w:rsidRPr="003F3C1B">
        <w:rPr>
          <w:sz w:val="24"/>
          <w:szCs w:val="24"/>
        </w:rPr>
        <w:t>Rule 102.  As used in these</w:t>
      </w:r>
      <w:r w:rsidR="00380F06" w:rsidRPr="003F3C1B">
        <w:rPr>
          <w:spacing w:val="-4"/>
          <w:sz w:val="24"/>
          <w:szCs w:val="24"/>
        </w:rPr>
        <w:t xml:space="preserve"> </w:t>
      </w:r>
      <w:r w:rsidR="00380F06" w:rsidRPr="003F3C1B">
        <w:rPr>
          <w:sz w:val="24"/>
          <w:szCs w:val="24"/>
        </w:rPr>
        <w:t>rules:</w:t>
      </w:r>
    </w:p>
    <w:p w14:paraId="4C571530" w14:textId="2CB26A2F" w:rsidR="006466EE" w:rsidRPr="003F3C1B" w:rsidRDefault="001A0426" w:rsidP="001A0426">
      <w:pPr>
        <w:rPr>
          <w:sz w:val="24"/>
          <w:szCs w:val="24"/>
        </w:rPr>
      </w:pPr>
      <w:r w:rsidRPr="003F3C1B">
        <w:rPr>
          <w:sz w:val="24"/>
          <w:szCs w:val="24"/>
        </w:rPr>
        <w:t xml:space="preserve"> </w:t>
      </w:r>
      <w:r w:rsidR="00757A05">
        <w:rPr>
          <w:sz w:val="24"/>
          <w:szCs w:val="24"/>
        </w:rPr>
        <w:t xml:space="preserve"> </w:t>
      </w:r>
      <w:r w:rsidRPr="003F3C1B">
        <w:rPr>
          <w:sz w:val="24"/>
          <w:szCs w:val="24"/>
        </w:rPr>
        <w:t xml:space="preserve"> (a) </w:t>
      </w:r>
      <w:r w:rsidR="00380F06" w:rsidRPr="003F3C1B">
        <w:rPr>
          <w:sz w:val="24"/>
          <w:szCs w:val="24"/>
        </w:rPr>
        <w:t xml:space="preserve">"Emergency medical services intercept" means an ambulance operation is transporting an emergency patient from the scene of an emergency, and requests patient care intervention from </w:t>
      </w:r>
      <w:r w:rsidR="001B5DF0">
        <w:rPr>
          <w:sz w:val="24"/>
          <w:szCs w:val="24"/>
        </w:rPr>
        <w:t>a</w:t>
      </w:r>
      <w:r w:rsidR="00380F06" w:rsidRPr="003F3C1B">
        <w:rPr>
          <w:sz w:val="24"/>
          <w:szCs w:val="24"/>
        </w:rPr>
        <w:t>nother transporting ambulance</w:t>
      </w:r>
      <w:r w:rsidR="00380F06" w:rsidRPr="003F3C1B">
        <w:rPr>
          <w:spacing w:val="-2"/>
          <w:sz w:val="24"/>
          <w:szCs w:val="24"/>
        </w:rPr>
        <w:t xml:space="preserve"> </w:t>
      </w:r>
      <w:r w:rsidR="00380F06" w:rsidRPr="003F3C1B">
        <w:rPr>
          <w:sz w:val="24"/>
          <w:szCs w:val="24"/>
        </w:rPr>
        <w:t>operation.</w:t>
      </w:r>
    </w:p>
    <w:p w14:paraId="43D49E31" w14:textId="6F16FA7C" w:rsidR="006466EE" w:rsidRPr="003F3C1B" w:rsidRDefault="003F3C1B" w:rsidP="003F3C1B">
      <w:pPr>
        <w:rPr>
          <w:sz w:val="24"/>
          <w:szCs w:val="24"/>
        </w:rPr>
      </w:pPr>
      <w:r w:rsidRPr="003F3C1B">
        <w:rPr>
          <w:sz w:val="24"/>
          <w:szCs w:val="24"/>
        </w:rPr>
        <w:t xml:space="preserve">  </w:t>
      </w:r>
      <w:r w:rsidR="00757A05">
        <w:rPr>
          <w:sz w:val="24"/>
          <w:szCs w:val="24"/>
        </w:rPr>
        <w:t xml:space="preserve"> </w:t>
      </w:r>
      <w:r w:rsidRPr="003F3C1B">
        <w:rPr>
          <w:sz w:val="24"/>
          <w:szCs w:val="24"/>
        </w:rPr>
        <w:t xml:space="preserve">(b) </w:t>
      </w:r>
      <w:r w:rsidR="00380F06" w:rsidRPr="003F3C1B">
        <w:rPr>
          <w:sz w:val="24"/>
          <w:szCs w:val="24"/>
        </w:rPr>
        <w:t xml:space="preserve">"Emergency medical services telecommunications" means the reception and transmission of voice or data, or both, information in the emergency medical services system consistent with the </w:t>
      </w:r>
      <w:proofErr w:type="spellStart"/>
      <w:r w:rsidR="00380F06" w:rsidRPr="003F3C1B">
        <w:rPr>
          <w:sz w:val="24"/>
          <w:szCs w:val="24"/>
        </w:rPr>
        <w:t>medcom</w:t>
      </w:r>
      <w:proofErr w:type="spellEnd"/>
      <w:r w:rsidR="00380F06" w:rsidRPr="003F3C1B">
        <w:rPr>
          <w:sz w:val="24"/>
          <w:szCs w:val="24"/>
        </w:rPr>
        <w:t xml:space="preserve"> requirements prescribed by the</w:t>
      </w:r>
      <w:r w:rsidR="00380F06" w:rsidRPr="003F3C1B">
        <w:rPr>
          <w:spacing w:val="-4"/>
          <w:sz w:val="24"/>
          <w:szCs w:val="24"/>
        </w:rPr>
        <w:t xml:space="preserve"> </w:t>
      </w:r>
      <w:r w:rsidR="00380F06" w:rsidRPr="003F3C1B">
        <w:rPr>
          <w:sz w:val="24"/>
          <w:szCs w:val="24"/>
        </w:rPr>
        <w:t>department.</w:t>
      </w:r>
    </w:p>
    <w:p w14:paraId="1E2F3C6D" w14:textId="3335630A" w:rsidR="00B81E83" w:rsidRPr="007A77CF" w:rsidRDefault="003F3C1B" w:rsidP="003F3C1B">
      <w:pPr>
        <w:rPr>
          <w:b/>
          <w:bCs/>
          <w:sz w:val="24"/>
          <w:szCs w:val="24"/>
        </w:rPr>
      </w:pPr>
      <w:r w:rsidRPr="003F3C1B">
        <w:rPr>
          <w:sz w:val="24"/>
          <w:szCs w:val="24"/>
        </w:rPr>
        <w:t xml:space="preserve">  </w:t>
      </w:r>
      <w:r w:rsidR="00757A05">
        <w:rPr>
          <w:sz w:val="24"/>
          <w:szCs w:val="24"/>
        </w:rPr>
        <w:t xml:space="preserve"> </w:t>
      </w:r>
      <w:r w:rsidRPr="007A77CF">
        <w:rPr>
          <w:b/>
          <w:bCs/>
          <w:sz w:val="24"/>
          <w:szCs w:val="24"/>
        </w:rPr>
        <w:t>(c)</w:t>
      </w:r>
      <w:r w:rsidR="00B243FC" w:rsidRPr="007A77CF">
        <w:rPr>
          <w:b/>
          <w:bCs/>
          <w:sz w:val="24"/>
          <w:szCs w:val="24"/>
        </w:rPr>
        <w:t xml:space="preserve"> “Field study status” </w:t>
      </w:r>
      <w:r w:rsidR="00723E2F" w:rsidRPr="007A77CF">
        <w:rPr>
          <w:b/>
          <w:bCs/>
          <w:sz w:val="24"/>
          <w:szCs w:val="24"/>
        </w:rPr>
        <w:t xml:space="preserve">means that process required </w:t>
      </w:r>
      <w:r w:rsidR="00B81E83" w:rsidRPr="007A77CF">
        <w:rPr>
          <w:b/>
          <w:bCs/>
          <w:sz w:val="24"/>
          <w:szCs w:val="24"/>
        </w:rPr>
        <w:t xml:space="preserve">under </w:t>
      </w:r>
      <w:r w:rsidR="004D42C6" w:rsidRPr="007A77CF">
        <w:rPr>
          <w:b/>
          <w:bCs/>
          <w:sz w:val="24"/>
          <w:szCs w:val="24"/>
        </w:rPr>
        <w:t>sections 2091</w:t>
      </w:r>
      <w:r w:rsidR="000F6B96" w:rsidRPr="007A77CF">
        <w:rPr>
          <w:b/>
          <w:bCs/>
          <w:sz w:val="24"/>
          <w:szCs w:val="24"/>
        </w:rPr>
        <w:t>0 and 20956</w:t>
      </w:r>
      <w:r w:rsidR="007A77CF" w:rsidRPr="007A77CF">
        <w:rPr>
          <w:b/>
          <w:bCs/>
          <w:sz w:val="24"/>
          <w:szCs w:val="24"/>
        </w:rPr>
        <w:t xml:space="preserve"> of the code</w:t>
      </w:r>
      <w:r w:rsidR="000F6B96" w:rsidRPr="007A77CF">
        <w:rPr>
          <w:b/>
          <w:bCs/>
          <w:sz w:val="24"/>
          <w:szCs w:val="24"/>
        </w:rPr>
        <w:t>, MCL 333.20910 and 333.20956.</w:t>
      </w:r>
      <w:r w:rsidR="005C0C73" w:rsidRPr="007A77CF">
        <w:rPr>
          <w:b/>
          <w:bCs/>
          <w:sz w:val="24"/>
          <w:szCs w:val="24"/>
        </w:rPr>
        <w:t xml:space="preserve"> </w:t>
      </w:r>
    </w:p>
    <w:p w14:paraId="4EC589C7" w14:textId="2869EC35" w:rsidR="006466EE" w:rsidRPr="003F3C1B" w:rsidRDefault="005D1C12" w:rsidP="003F3C1B">
      <w:pPr>
        <w:rPr>
          <w:sz w:val="24"/>
          <w:szCs w:val="24"/>
        </w:rPr>
      </w:pPr>
      <w:r w:rsidRPr="007A77CF">
        <w:rPr>
          <w:sz w:val="24"/>
          <w:szCs w:val="24"/>
        </w:rPr>
        <w:t xml:space="preserve">   (</w:t>
      </w:r>
      <w:r w:rsidRPr="007A77CF">
        <w:rPr>
          <w:strike/>
          <w:sz w:val="24"/>
          <w:szCs w:val="24"/>
        </w:rPr>
        <w:t>c</w:t>
      </w:r>
      <w:r w:rsidRPr="007A77CF">
        <w:rPr>
          <w:b/>
          <w:bCs/>
          <w:sz w:val="24"/>
          <w:szCs w:val="24"/>
        </w:rPr>
        <w:t>d</w:t>
      </w:r>
      <w:r w:rsidRPr="007A77CF">
        <w:rPr>
          <w:sz w:val="24"/>
          <w:szCs w:val="24"/>
        </w:rPr>
        <w:t xml:space="preserve">) </w:t>
      </w:r>
      <w:r w:rsidR="00380F06" w:rsidRPr="007A77CF">
        <w:rPr>
          <w:sz w:val="24"/>
          <w:szCs w:val="24"/>
        </w:rPr>
        <w:t>"Fixed wing aircraft" means a non-rotary</w:t>
      </w:r>
      <w:r w:rsidR="00380F06" w:rsidRPr="003F3C1B">
        <w:rPr>
          <w:sz w:val="24"/>
          <w:szCs w:val="24"/>
        </w:rPr>
        <w:t xml:space="preserve"> aircraft transport vehicle that is primarily used or available to provide patient transportation between health facilities and is capable of providing patient care according to orders issued by the patient's physician.</w:t>
      </w:r>
    </w:p>
    <w:p w14:paraId="0B43782E" w14:textId="02977E55" w:rsidR="006466EE" w:rsidRPr="003F3C1B" w:rsidRDefault="003F3C1B" w:rsidP="003F3C1B">
      <w:pPr>
        <w:rPr>
          <w:sz w:val="24"/>
          <w:szCs w:val="24"/>
        </w:rPr>
      </w:pPr>
      <w:r w:rsidRPr="003F3C1B">
        <w:rPr>
          <w:sz w:val="24"/>
          <w:szCs w:val="24"/>
        </w:rPr>
        <w:t xml:space="preserve">  </w:t>
      </w:r>
      <w:r w:rsidR="00757A05">
        <w:rPr>
          <w:sz w:val="24"/>
          <w:szCs w:val="24"/>
        </w:rPr>
        <w:t xml:space="preserve"> </w:t>
      </w:r>
      <w:r w:rsidRPr="003F3C1B">
        <w:rPr>
          <w:sz w:val="24"/>
          <w:szCs w:val="24"/>
        </w:rPr>
        <w:t>(</w:t>
      </w:r>
      <w:r w:rsidRPr="005D1C12">
        <w:rPr>
          <w:strike/>
          <w:sz w:val="24"/>
          <w:szCs w:val="24"/>
        </w:rPr>
        <w:t>d</w:t>
      </w:r>
      <w:r w:rsidR="005D1C12" w:rsidRPr="005D1C12">
        <w:rPr>
          <w:b/>
          <w:bCs/>
          <w:sz w:val="24"/>
          <w:szCs w:val="24"/>
        </w:rPr>
        <w:t>e</w:t>
      </w:r>
      <w:r w:rsidRPr="003F3C1B">
        <w:rPr>
          <w:sz w:val="24"/>
          <w:szCs w:val="24"/>
        </w:rPr>
        <w:t xml:space="preserve">) </w:t>
      </w:r>
      <w:r w:rsidR="00380F06" w:rsidRPr="003F3C1B">
        <w:rPr>
          <w:sz w:val="24"/>
          <w:szCs w:val="24"/>
        </w:rPr>
        <w:t xml:space="preserve">"Ground ambulance" means a vehicle that complies with design and structural specifications, as </w:t>
      </w:r>
      <w:r w:rsidR="00CA2245" w:rsidRPr="00CA2245">
        <w:rPr>
          <w:b/>
          <w:bCs/>
          <w:sz w:val="24"/>
          <w:szCs w:val="24"/>
        </w:rPr>
        <w:t>that term is</w:t>
      </w:r>
      <w:r w:rsidR="00CA2245">
        <w:rPr>
          <w:sz w:val="24"/>
          <w:szCs w:val="24"/>
        </w:rPr>
        <w:t xml:space="preserve"> </w:t>
      </w:r>
      <w:r w:rsidR="00380F06" w:rsidRPr="003F3C1B">
        <w:rPr>
          <w:sz w:val="24"/>
          <w:szCs w:val="24"/>
        </w:rPr>
        <w:t>defined in these rules, and is licensed as an ambulance to provide transportation and basic life support, limited advanced life support, or advanced life</w:t>
      </w:r>
      <w:r w:rsidR="00380F06" w:rsidRPr="003F3C1B">
        <w:rPr>
          <w:spacing w:val="-3"/>
          <w:sz w:val="24"/>
          <w:szCs w:val="24"/>
        </w:rPr>
        <w:t xml:space="preserve"> </w:t>
      </w:r>
      <w:r w:rsidR="00380F06" w:rsidRPr="003F3C1B">
        <w:rPr>
          <w:sz w:val="24"/>
          <w:szCs w:val="24"/>
        </w:rPr>
        <w:t>support.</w:t>
      </w:r>
    </w:p>
    <w:p w14:paraId="36662ADE" w14:textId="77B4DE4F" w:rsidR="006466EE" w:rsidRPr="003F3C1B" w:rsidRDefault="00A038B3" w:rsidP="003F3C1B">
      <w:pPr>
        <w:rPr>
          <w:sz w:val="24"/>
          <w:szCs w:val="24"/>
        </w:rPr>
      </w:pPr>
      <w:r>
        <w:rPr>
          <w:sz w:val="24"/>
          <w:szCs w:val="24"/>
        </w:rPr>
        <w:t xml:space="preserve"> </w:t>
      </w:r>
      <w:r w:rsidR="00757A05">
        <w:rPr>
          <w:sz w:val="24"/>
          <w:szCs w:val="24"/>
        </w:rPr>
        <w:t xml:space="preserve"> </w:t>
      </w:r>
      <w:r>
        <w:rPr>
          <w:sz w:val="24"/>
          <w:szCs w:val="24"/>
        </w:rPr>
        <w:t xml:space="preserve"> (</w:t>
      </w:r>
      <w:proofErr w:type="spellStart"/>
      <w:r w:rsidR="003F3C1B" w:rsidRPr="00CE5559">
        <w:rPr>
          <w:strike/>
          <w:sz w:val="24"/>
          <w:szCs w:val="24"/>
        </w:rPr>
        <w:t>e</w:t>
      </w:r>
      <w:r w:rsidR="00CE5559" w:rsidRPr="00CE5559">
        <w:rPr>
          <w:b/>
          <w:bCs/>
          <w:sz w:val="24"/>
          <w:szCs w:val="24"/>
        </w:rPr>
        <w:t>f</w:t>
      </w:r>
      <w:proofErr w:type="spellEnd"/>
      <w:r w:rsidR="003F3C1B" w:rsidRPr="003F3C1B">
        <w:rPr>
          <w:sz w:val="24"/>
          <w:szCs w:val="24"/>
        </w:rPr>
        <w:t xml:space="preserve">) </w:t>
      </w:r>
      <w:r w:rsidR="00380F06" w:rsidRPr="003F3C1B">
        <w:rPr>
          <w:sz w:val="24"/>
          <w:szCs w:val="24"/>
        </w:rPr>
        <w:t>"Hold itself out" means the agency advertises, announces, or charges specifically for providing emergency medical services</w:t>
      </w:r>
      <w:r w:rsidR="00CA2245" w:rsidRPr="00CA2245">
        <w:rPr>
          <w:b/>
          <w:bCs/>
          <w:sz w:val="24"/>
          <w:szCs w:val="24"/>
        </w:rPr>
        <w:t>,</w:t>
      </w:r>
      <w:r w:rsidR="00380F06" w:rsidRPr="003F3C1B">
        <w:rPr>
          <w:sz w:val="24"/>
          <w:szCs w:val="24"/>
        </w:rPr>
        <w:t xml:space="preserve"> </w:t>
      </w:r>
      <w:r w:rsidR="00380F06" w:rsidRPr="006C0825">
        <w:rPr>
          <w:sz w:val="24"/>
          <w:szCs w:val="24"/>
        </w:rPr>
        <w:t>as</w:t>
      </w:r>
      <w:r w:rsidR="00CA2245" w:rsidRPr="00CA2245">
        <w:rPr>
          <w:b/>
          <w:bCs/>
          <w:sz w:val="24"/>
          <w:szCs w:val="24"/>
        </w:rPr>
        <w:t xml:space="preserve"> that term</w:t>
      </w:r>
      <w:r w:rsidR="00CA2245">
        <w:rPr>
          <w:sz w:val="24"/>
          <w:szCs w:val="24"/>
        </w:rPr>
        <w:t xml:space="preserve"> </w:t>
      </w:r>
      <w:r w:rsidR="00CA2245" w:rsidRPr="006C0825">
        <w:rPr>
          <w:b/>
          <w:bCs/>
          <w:sz w:val="24"/>
          <w:szCs w:val="24"/>
        </w:rPr>
        <w:t>is</w:t>
      </w:r>
      <w:r w:rsidR="00380F06" w:rsidRPr="003F3C1B">
        <w:rPr>
          <w:sz w:val="24"/>
          <w:szCs w:val="24"/>
        </w:rPr>
        <w:t xml:space="preserve"> defined in the</w:t>
      </w:r>
      <w:r w:rsidR="00380F06" w:rsidRPr="003F3C1B">
        <w:rPr>
          <w:spacing w:val="-6"/>
          <w:sz w:val="24"/>
          <w:szCs w:val="24"/>
        </w:rPr>
        <w:t xml:space="preserve"> </w:t>
      </w:r>
      <w:r w:rsidR="00380F06" w:rsidRPr="003F3C1B">
        <w:rPr>
          <w:sz w:val="24"/>
          <w:szCs w:val="24"/>
        </w:rPr>
        <w:t>code.</w:t>
      </w:r>
    </w:p>
    <w:p w14:paraId="08875C4C" w14:textId="70C1746F" w:rsidR="006466EE" w:rsidRPr="003C1BB0" w:rsidRDefault="003F3C1B" w:rsidP="003F3C1B">
      <w:pPr>
        <w:rPr>
          <w:sz w:val="24"/>
          <w:szCs w:val="24"/>
        </w:rPr>
      </w:pPr>
      <w:r w:rsidRPr="003F3C1B">
        <w:rPr>
          <w:sz w:val="24"/>
          <w:szCs w:val="24"/>
        </w:rPr>
        <w:t xml:space="preserve"> </w:t>
      </w:r>
      <w:r w:rsidR="00757A05">
        <w:rPr>
          <w:sz w:val="24"/>
          <w:szCs w:val="24"/>
        </w:rPr>
        <w:t xml:space="preserve"> </w:t>
      </w:r>
      <w:r w:rsidRPr="003F3C1B">
        <w:rPr>
          <w:sz w:val="24"/>
          <w:szCs w:val="24"/>
        </w:rPr>
        <w:t xml:space="preserve"> (</w:t>
      </w:r>
      <w:proofErr w:type="spellStart"/>
      <w:r w:rsidRPr="00CE5559">
        <w:rPr>
          <w:strike/>
          <w:sz w:val="24"/>
          <w:szCs w:val="24"/>
        </w:rPr>
        <w:t>f</w:t>
      </w:r>
      <w:r w:rsidR="00CE5559" w:rsidRPr="00CE5559">
        <w:rPr>
          <w:b/>
          <w:bCs/>
          <w:sz w:val="24"/>
          <w:szCs w:val="24"/>
        </w:rPr>
        <w:t>g</w:t>
      </w:r>
      <w:proofErr w:type="spellEnd"/>
      <w:r w:rsidRPr="003F3C1B">
        <w:rPr>
          <w:sz w:val="24"/>
          <w:szCs w:val="24"/>
        </w:rPr>
        <w:t xml:space="preserve">) </w:t>
      </w:r>
      <w:r w:rsidR="00380F06" w:rsidRPr="003F3C1B">
        <w:rPr>
          <w:sz w:val="24"/>
          <w:szCs w:val="24"/>
        </w:rPr>
        <w:t xml:space="preserve">"License" means written authorization issued by the department to a life support </w:t>
      </w:r>
      <w:r w:rsidR="00380F06" w:rsidRPr="003C1BB0">
        <w:rPr>
          <w:sz w:val="24"/>
          <w:szCs w:val="24"/>
        </w:rPr>
        <w:t>agency and its life support vehicles to provide emergency medical services</w:t>
      </w:r>
      <w:r w:rsidR="00CA2245">
        <w:rPr>
          <w:sz w:val="24"/>
          <w:szCs w:val="24"/>
        </w:rPr>
        <w:t>,</w:t>
      </w:r>
      <w:r w:rsidR="00380F06" w:rsidRPr="003A4DD8">
        <w:rPr>
          <w:b/>
          <w:bCs/>
          <w:sz w:val="24"/>
          <w:szCs w:val="24"/>
        </w:rPr>
        <w:t xml:space="preserve"> </w:t>
      </w:r>
      <w:r w:rsidR="00380F06" w:rsidRPr="006C0825">
        <w:rPr>
          <w:sz w:val="24"/>
          <w:szCs w:val="24"/>
        </w:rPr>
        <w:t>as</w:t>
      </w:r>
      <w:r w:rsidR="00380F06" w:rsidRPr="00CA2245">
        <w:rPr>
          <w:b/>
          <w:bCs/>
          <w:sz w:val="24"/>
          <w:szCs w:val="24"/>
        </w:rPr>
        <w:t xml:space="preserve"> </w:t>
      </w:r>
      <w:r w:rsidR="00CA2245" w:rsidRPr="00CA2245">
        <w:rPr>
          <w:b/>
          <w:bCs/>
          <w:sz w:val="24"/>
          <w:szCs w:val="24"/>
        </w:rPr>
        <w:t>that term</w:t>
      </w:r>
      <w:r w:rsidR="00CA2245">
        <w:rPr>
          <w:sz w:val="24"/>
          <w:szCs w:val="24"/>
        </w:rPr>
        <w:t xml:space="preserve"> </w:t>
      </w:r>
      <w:r w:rsidR="00CA2245" w:rsidRPr="006C0825">
        <w:rPr>
          <w:b/>
          <w:bCs/>
          <w:sz w:val="24"/>
          <w:szCs w:val="24"/>
        </w:rPr>
        <w:t>is</w:t>
      </w:r>
      <w:r w:rsidR="00CA2245">
        <w:rPr>
          <w:sz w:val="24"/>
          <w:szCs w:val="24"/>
        </w:rPr>
        <w:t xml:space="preserve"> </w:t>
      </w:r>
      <w:r w:rsidR="00380F06" w:rsidRPr="006C0825">
        <w:rPr>
          <w:sz w:val="24"/>
          <w:szCs w:val="24"/>
        </w:rPr>
        <w:t>defined</w:t>
      </w:r>
      <w:r w:rsidR="00380F06" w:rsidRPr="003C1BB0">
        <w:rPr>
          <w:sz w:val="24"/>
          <w:szCs w:val="24"/>
        </w:rPr>
        <w:t xml:space="preserve"> in the code.</w:t>
      </w:r>
    </w:p>
    <w:p w14:paraId="4BEC7453" w14:textId="489CAA5A" w:rsidR="006466EE" w:rsidRPr="003C1BB0" w:rsidRDefault="003F3C1B" w:rsidP="003F3C1B">
      <w:pPr>
        <w:rPr>
          <w:sz w:val="24"/>
          <w:szCs w:val="24"/>
        </w:rPr>
      </w:pPr>
      <w:r w:rsidRPr="003C1BB0">
        <w:rPr>
          <w:sz w:val="24"/>
          <w:szCs w:val="24"/>
        </w:rPr>
        <w:t xml:space="preserve">  </w:t>
      </w:r>
      <w:r w:rsidR="00757A05">
        <w:rPr>
          <w:sz w:val="24"/>
          <w:szCs w:val="24"/>
        </w:rPr>
        <w:t xml:space="preserve"> </w:t>
      </w:r>
      <w:r w:rsidRPr="003C1BB0">
        <w:rPr>
          <w:sz w:val="24"/>
          <w:szCs w:val="24"/>
        </w:rPr>
        <w:t>(</w:t>
      </w:r>
      <w:proofErr w:type="spellStart"/>
      <w:r w:rsidRPr="00CE5559">
        <w:rPr>
          <w:strike/>
          <w:sz w:val="24"/>
          <w:szCs w:val="24"/>
        </w:rPr>
        <w:t>g</w:t>
      </w:r>
      <w:r w:rsidR="00CE5559" w:rsidRPr="00CE5559">
        <w:rPr>
          <w:b/>
          <w:bCs/>
          <w:sz w:val="24"/>
          <w:szCs w:val="24"/>
        </w:rPr>
        <w:t>h</w:t>
      </w:r>
      <w:proofErr w:type="spellEnd"/>
      <w:r w:rsidRPr="003C1BB0">
        <w:rPr>
          <w:sz w:val="24"/>
          <w:szCs w:val="24"/>
        </w:rPr>
        <w:t xml:space="preserve">) </w:t>
      </w:r>
      <w:r w:rsidR="00380F06" w:rsidRPr="003C1BB0">
        <w:rPr>
          <w:sz w:val="24"/>
          <w:szCs w:val="24"/>
        </w:rPr>
        <w:t>"License expiration date" means the date of expiration indicated on the license issued by the</w:t>
      </w:r>
      <w:r w:rsidR="00380F06" w:rsidRPr="003C1BB0">
        <w:rPr>
          <w:spacing w:val="-1"/>
          <w:sz w:val="24"/>
          <w:szCs w:val="24"/>
        </w:rPr>
        <w:t xml:space="preserve"> </w:t>
      </w:r>
      <w:r w:rsidR="00380F06" w:rsidRPr="003C1BB0">
        <w:rPr>
          <w:sz w:val="24"/>
          <w:szCs w:val="24"/>
        </w:rPr>
        <w:t>department.</w:t>
      </w:r>
    </w:p>
    <w:p w14:paraId="3D976E92" w14:textId="3D402B6B" w:rsidR="003F3C1B" w:rsidRPr="003C1BB0" w:rsidRDefault="003F3C1B" w:rsidP="003F3C1B">
      <w:pPr>
        <w:rPr>
          <w:sz w:val="24"/>
          <w:szCs w:val="24"/>
        </w:rPr>
      </w:pPr>
      <w:r w:rsidRPr="003C1BB0">
        <w:rPr>
          <w:sz w:val="24"/>
          <w:szCs w:val="24"/>
        </w:rPr>
        <w:t xml:space="preserve"> </w:t>
      </w:r>
      <w:r w:rsidR="00757A05">
        <w:rPr>
          <w:sz w:val="24"/>
          <w:szCs w:val="24"/>
        </w:rPr>
        <w:t xml:space="preserve"> </w:t>
      </w:r>
      <w:r w:rsidRPr="003C1BB0">
        <w:rPr>
          <w:sz w:val="24"/>
          <w:szCs w:val="24"/>
        </w:rPr>
        <w:t xml:space="preserve"> </w:t>
      </w:r>
      <w:r w:rsidR="00A038B3">
        <w:rPr>
          <w:sz w:val="24"/>
          <w:szCs w:val="24"/>
        </w:rPr>
        <w:t>(</w:t>
      </w:r>
      <w:r w:rsidRPr="00CE5559">
        <w:rPr>
          <w:strike/>
          <w:sz w:val="24"/>
          <w:szCs w:val="24"/>
        </w:rPr>
        <w:t>h</w:t>
      </w:r>
      <w:r w:rsidR="00CE5559" w:rsidRPr="00CE5559">
        <w:rPr>
          <w:b/>
          <w:bCs/>
          <w:sz w:val="24"/>
          <w:szCs w:val="24"/>
        </w:rPr>
        <w:t>i</w:t>
      </w:r>
      <w:r w:rsidRPr="003C1BB0">
        <w:rPr>
          <w:sz w:val="24"/>
          <w:szCs w:val="24"/>
        </w:rPr>
        <w:t xml:space="preserve">) </w:t>
      </w:r>
      <w:r w:rsidR="00380F06" w:rsidRPr="003C1BB0">
        <w:rPr>
          <w:sz w:val="24"/>
          <w:szCs w:val="24"/>
        </w:rPr>
        <w:t>"Licensure action" means probation, suspension, limitation, or removal by the department of a license for a life support agency or a life support vehicle for violations of the code or these</w:t>
      </w:r>
      <w:r w:rsidR="00380F06" w:rsidRPr="003C1BB0">
        <w:rPr>
          <w:spacing w:val="-4"/>
          <w:sz w:val="24"/>
          <w:szCs w:val="24"/>
        </w:rPr>
        <w:t xml:space="preserve"> </w:t>
      </w:r>
      <w:r w:rsidR="00380F06" w:rsidRPr="003C1BB0">
        <w:rPr>
          <w:sz w:val="24"/>
          <w:szCs w:val="24"/>
        </w:rPr>
        <w:t>rules.</w:t>
      </w:r>
    </w:p>
    <w:p w14:paraId="7F15020D" w14:textId="47CC31E3" w:rsidR="00CB1AC0" w:rsidRPr="003C1BB0" w:rsidRDefault="003F3C1B" w:rsidP="003F3C1B">
      <w:pPr>
        <w:rPr>
          <w:sz w:val="24"/>
          <w:szCs w:val="24"/>
        </w:rPr>
      </w:pPr>
      <w:r w:rsidRPr="00CE5559">
        <w:rPr>
          <w:b/>
          <w:bCs/>
          <w:sz w:val="24"/>
          <w:szCs w:val="24"/>
        </w:rPr>
        <w:t xml:space="preserve">  </w:t>
      </w:r>
      <w:r w:rsidR="00757A05" w:rsidRPr="00CE5559">
        <w:rPr>
          <w:b/>
          <w:bCs/>
          <w:sz w:val="24"/>
          <w:szCs w:val="24"/>
        </w:rPr>
        <w:t xml:space="preserve"> </w:t>
      </w:r>
      <w:r w:rsidRPr="00CE5559">
        <w:rPr>
          <w:b/>
          <w:bCs/>
          <w:sz w:val="24"/>
          <w:szCs w:val="24"/>
        </w:rPr>
        <w:t>(</w:t>
      </w:r>
      <w:r w:rsidR="00CE5559" w:rsidRPr="00CE5559">
        <w:rPr>
          <w:b/>
          <w:bCs/>
          <w:sz w:val="24"/>
          <w:szCs w:val="24"/>
        </w:rPr>
        <w:t>j</w:t>
      </w:r>
      <w:r w:rsidRPr="00CE5559">
        <w:rPr>
          <w:b/>
          <w:bCs/>
          <w:sz w:val="24"/>
          <w:szCs w:val="24"/>
        </w:rPr>
        <w:t>)</w:t>
      </w:r>
      <w:r w:rsidRPr="003C1BB0">
        <w:rPr>
          <w:sz w:val="24"/>
          <w:szCs w:val="24"/>
        </w:rPr>
        <w:t xml:space="preserve"> </w:t>
      </w:r>
      <w:r w:rsidR="00CB1AC0" w:rsidRPr="003C1BB0">
        <w:rPr>
          <w:b/>
          <w:bCs/>
          <w:sz w:val="24"/>
          <w:szCs w:val="24"/>
        </w:rPr>
        <w:t xml:space="preserve">“Life support agency” means an ambulance operation, non-transport pre-hospital life support operation, air transport operation, or medical first response service. </w:t>
      </w:r>
    </w:p>
    <w:p w14:paraId="6E893AAF" w14:textId="1F7B7689" w:rsidR="006466EE" w:rsidRPr="008A5E85" w:rsidRDefault="003F3C1B" w:rsidP="003F3C1B">
      <w:pPr>
        <w:rPr>
          <w:sz w:val="24"/>
          <w:szCs w:val="24"/>
        </w:rPr>
      </w:pPr>
      <w:r w:rsidRPr="003C1BB0">
        <w:rPr>
          <w:sz w:val="24"/>
          <w:szCs w:val="24"/>
        </w:rPr>
        <w:t xml:space="preserve">  </w:t>
      </w:r>
      <w:r w:rsidR="00757A05">
        <w:rPr>
          <w:sz w:val="24"/>
          <w:szCs w:val="24"/>
        </w:rPr>
        <w:t xml:space="preserve"> </w:t>
      </w:r>
      <w:r w:rsidRPr="003C1BB0">
        <w:rPr>
          <w:sz w:val="24"/>
          <w:szCs w:val="24"/>
        </w:rPr>
        <w:t>(</w:t>
      </w:r>
      <w:proofErr w:type="spellStart"/>
      <w:r w:rsidRPr="003C1BB0">
        <w:rPr>
          <w:strike/>
          <w:sz w:val="24"/>
          <w:szCs w:val="24"/>
        </w:rPr>
        <w:t>i</w:t>
      </w:r>
      <w:r w:rsidR="00CE5559" w:rsidRPr="00CE5559">
        <w:rPr>
          <w:b/>
          <w:bCs/>
          <w:sz w:val="24"/>
          <w:szCs w:val="24"/>
        </w:rPr>
        <w:t>k</w:t>
      </w:r>
      <w:proofErr w:type="spellEnd"/>
      <w:r w:rsidRPr="003C1BB0">
        <w:rPr>
          <w:sz w:val="24"/>
          <w:szCs w:val="24"/>
        </w:rPr>
        <w:t xml:space="preserve">) </w:t>
      </w:r>
      <w:r w:rsidR="00380F06" w:rsidRPr="003C1BB0">
        <w:rPr>
          <w:sz w:val="24"/>
          <w:szCs w:val="24"/>
        </w:rPr>
        <w:t>"Life support vehicle" means an ambulance, a non</w:t>
      </w:r>
      <w:r w:rsidR="003C1BB0">
        <w:rPr>
          <w:sz w:val="24"/>
          <w:szCs w:val="24"/>
        </w:rPr>
        <w:t>-</w:t>
      </w:r>
      <w:r w:rsidR="00380F06" w:rsidRPr="003C1BB0">
        <w:rPr>
          <w:sz w:val="24"/>
          <w:szCs w:val="24"/>
        </w:rPr>
        <w:t>transport</w:t>
      </w:r>
      <w:r w:rsidR="003C1BB0">
        <w:rPr>
          <w:sz w:val="24"/>
          <w:szCs w:val="24"/>
        </w:rPr>
        <w:t>,</w:t>
      </w:r>
      <w:r w:rsidR="00380F06" w:rsidRPr="003C1BB0">
        <w:rPr>
          <w:sz w:val="24"/>
          <w:szCs w:val="24"/>
        </w:rPr>
        <w:t xml:space="preserve"> prehospital life support </w:t>
      </w:r>
      <w:r w:rsidR="00380F06" w:rsidRPr="008A5E85">
        <w:rPr>
          <w:sz w:val="24"/>
          <w:szCs w:val="24"/>
        </w:rPr>
        <w:t>vehicle, or a medical first response vehicle</w:t>
      </w:r>
      <w:r w:rsidR="00CA2245">
        <w:rPr>
          <w:sz w:val="24"/>
          <w:szCs w:val="24"/>
        </w:rPr>
        <w:t>,</w:t>
      </w:r>
      <w:r w:rsidR="00380F06" w:rsidRPr="008A5E85">
        <w:rPr>
          <w:sz w:val="24"/>
          <w:szCs w:val="24"/>
        </w:rPr>
        <w:t xml:space="preserve"> </w:t>
      </w:r>
      <w:r w:rsidR="00380F06" w:rsidRPr="006C0825">
        <w:rPr>
          <w:sz w:val="24"/>
          <w:szCs w:val="24"/>
        </w:rPr>
        <w:t>as</w:t>
      </w:r>
      <w:r w:rsidR="00CA2245">
        <w:rPr>
          <w:b/>
          <w:bCs/>
          <w:sz w:val="24"/>
          <w:szCs w:val="24"/>
        </w:rPr>
        <w:t xml:space="preserve"> </w:t>
      </w:r>
      <w:r w:rsidR="00CA2245" w:rsidRPr="00CA2245">
        <w:rPr>
          <w:b/>
          <w:bCs/>
          <w:sz w:val="24"/>
          <w:szCs w:val="24"/>
        </w:rPr>
        <w:t>that term</w:t>
      </w:r>
      <w:r w:rsidR="00CA2245">
        <w:rPr>
          <w:sz w:val="24"/>
          <w:szCs w:val="24"/>
        </w:rPr>
        <w:t xml:space="preserve"> </w:t>
      </w:r>
      <w:r w:rsidR="00CA2245" w:rsidRPr="006C0825">
        <w:rPr>
          <w:b/>
          <w:bCs/>
          <w:sz w:val="24"/>
          <w:szCs w:val="24"/>
        </w:rPr>
        <w:t>is</w:t>
      </w:r>
      <w:r w:rsidR="00CA2245">
        <w:rPr>
          <w:sz w:val="24"/>
          <w:szCs w:val="24"/>
        </w:rPr>
        <w:t xml:space="preserve"> </w:t>
      </w:r>
      <w:r w:rsidR="00380F06" w:rsidRPr="008A5E85">
        <w:rPr>
          <w:sz w:val="24"/>
          <w:szCs w:val="24"/>
        </w:rPr>
        <w:t>defined in the</w:t>
      </w:r>
      <w:r w:rsidR="00380F06" w:rsidRPr="008A5E85">
        <w:rPr>
          <w:spacing w:val="-6"/>
          <w:sz w:val="24"/>
          <w:szCs w:val="24"/>
        </w:rPr>
        <w:t xml:space="preserve"> </w:t>
      </w:r>
      <w:r w:rsidR="00380F06" w:rsidRPr="008A5E85">
        <w:rPr>
          <w:sz w:val="24"/>
          <w:szCs w:val="24"/>
        </w:rPr>
        <w:t>code.</w:t>
      </w:r>
    </w:p>
    <w:p w14:paraId="219D4316" w14:textId="6EBD68EF" w:rsidR="006466EE" w:rsidRPr="008A5E85" w:rsidRDefault="003F3C1B" w:rsidP="003F3C1B">
      <w:pPr>
        <w:rPr>
          <w:sz w:val="24"/>
          <w:szCs w:val="24"/>
        </w:rPr>
      </w:pPr>
      <w:r w:rsidRPr="008A5E85">
        <w:rPr>
          <w:sz w:val="24"/>
          <w:szCs w:val="24"/>
        </w:rPr>
        <w:t xml:space="preserve"> </w:t>
      </w:r>
      <w:r w:rsidR="00757A05">
        <w:rPr>
          <w:sz w:val="24"/>
          <w:szCs w:val="24"/>
        </w:rPr>
        <w:t xml:space="preserve"> </w:t>
      </w:r>
      <w:r w:rsidRPr="008A5E85">
        <w:rPr>
          <w:sz w:val="24"/>
          <w:szCs w:val="24"/>
        </w:rPr>
        <w:t xml:space="preserve"> (</w:t>
      </w:r>
      <w:proofErr w:type="spellStart"/>
      <w:r w:rsidRPr="008A5E85">
        <w:rPr>
          <w:strike/>
          <w:sz w:val="24"/>
          <w:szCs w:val="24"/>
        </w:rPr>
        <w:t>j</w:t>
      </w:r>
      <w:r w:rsidR="00CE5559">
        <w:rPr>
          <w:b/>
          <w:bCs/>
          <w:sz w:val="24"/>
          <w:szCs w:val="24"/>
        </w:rPr>
        <w:t>l</w:t>
      </w:r>
      <w:proofErr w:type="spellEnd"/>
      <w:r w:rsidRPr="008A5E85">
        <w:rPr>
          <w:sz w:val="24"/>
          <w:szCs w:val="24"/>
        </w:rPr>
        <w:t xml:space="preserve">) </w:t>
      </w:r>
      <w:r w:rsidR="00380F06" w:rsidRPr="008A5E85">
        <w:rPr>
          <w:sz w:val="24"/>
          <w:szCs w:val="24"/>
        </w:rPr>
        <w:t>"</w:t>
      </w:r>
      <w:proofErr w:type="spellStart"/>
      <w:r w:rsidR="00380F06" w:rsidRPr="008A5E85">
        <w:rPr>
          <w:sz w:val="24"/>
          <w:szCs w:val="24"/>
        </w:rPr>
        <w:t>Medcom</w:t>
      </w:r>
      <w:proofErr w:type="spellEnd"/>
      <w:r w:rsidR="00380F06" w:rsidRPr="008A5E85">
        <w:rPr>
          <w:sz w:val="24"/>
          <w:szCs w:val="24"/>
        </w:rPr>
        <w:t xml:space="preserve"> requirements" means medical communication requirements for an emergency medical services communication</w:t>
      </w:r>
      <w:r w:rsidR="00380F06" w:rsidRPr="008A5E85">
        <w:rPr>
          <w:spacing w:val="-1"/>
          <w:sz w:val="24"/>
          <w:szCs w:val="24"/>
        </w:rPr>
        <w:t xml:space="preserve"> </w:t>
      </w:r>
      <w:r w:rsidR="00380F06" w:rsidRPr="008A5E85">
        <w:rPr>
          <w:sz w:val="24"/>
          <w:szCs w:val="24"/>
        </w:rPr>
        <w:t>system.</w:t>
      </w:r>
    </w:p>
    <w:p w14:paraId="2923720B" w14:textId="16CAE748" w:rsidR="006466EE" w:rsidRPr="008A5E85" w:rsidRDefault="003C1BB0" w:rsidP="003C1BB0">
      <w:pPr>
        <w:rPr>
          <w:sz w:val="24"/>
          <w:szCs w:val="24"/>
        </w:rPr>
      </w:pPr>
      <w:r w:rsidRPr="008A5E85">
        <w:rPr>
          <w:sz w:val="24"/>
          <w:szCs w:val="24"/>
        </w:rPr>
        <w:t xml:space="preserve"> </w:t>
      </w:r>
      <w:r w:rsidR="00757A05">
        <w:rPr>
          <w:sz w:val="24"/>
          <w:szCs w:val="24"/>
        </w:rPr>
        <w:t xml:space="preserve"> </w:t>
      </w:r>
      <w:r w:rsidRPr="008A5E85">
        <w:rPr>
          <w:sz w:val="24"/>
          <w:szCs w:val="24"/>
        </w:rPr>
        <w:t xml:space="preserve"> (</w:t>
      </w:r>
      <w:r w:rsidRPr="008A5E85">
        <w:rPr>
          <w:strike/>
          <w:sz w:val="24"/>
          <w:szCs w:val="24"/>
        </w:rPr>
        <w:t>k</w:t>
      </w:r>
      <w:r w:rsidR="00CE5559">
        <w:rPr>
          <w:b/>
          <w:bCs/>
          <w:sz w:val="24"/>
          <w:szCs w:val="24"/>
        </w:rPr>
        <w:t>m</w:t>
      </w:r>
      <w:r w:rsidRPr="008A5E85">
        <w:rPr>
          <w:sz w:val="24"/>
          <w:szCs w:val="24"/>
        </w:rPr>
        <w:t xml:space="preserve">) </w:t>
      </w:r>
      <w:r w:rsidR="00380F06" w:rsidRPr="008A5E85">
        <w:rPr>
          <w:sz w:val="24"/>
          <w:szCs w:val="24"/>
        </w:rPr>
        <w:t xml:space="preserve">"Medical control" means supervising and coordinating emergency medical services through a medical control authority, as prescribed, adopted, and enforced through department-approved protocols, within an emergency medical services </w:t>
      </w:r>
      <w:r w:rsidR="00D10DC7">
        <w:rPr>
          <w:sz w:val="24"/>
          <w:szCs w:val="24"/>
        </w:rPr>
        <w:t>s</w:t>
      </w:r>
      <w:r w:rsidR="00380F06" w:rsidRPr="008A5E85">
        <w:rPr>
          <w:sz w:val="24"/>
          <w:szCs w:val="24"/>
        </w:rPr>
        <w:t>ystem.</w:t>
      </w:r>
    </w:p>
    <w:p w14:paraId="21F0B5AC" w14:textId="5327E748" w:rsidR="003C1BB0" w:rsidRPr="00F308CE" w:rsidRDefault="003C1BB0" w:rsidP="003C1BB0">
      <w:pPr>
        <w:rPr>
          <w:b/>
          <w:bCs/>
          <w:sz w:val="24"/>
          <w:szCs w:val="24"/>
        </w:rPr>
      </w:pPr>
      <w:r w:rsidRPr="008A5E85">
        <w:rPr>
          <w:sz w:val="24"/>
          <w:szCs w:val="24"/>
        </w:rPr>
        <w:t xml:space="preserve">  </w:t>
      </w:r>
      <w:r w:rsidR="00757A05">
        <w:rPr>
          <w:sz w:val="24"/>
          <w:szCs w:val="24"/>
        </w:rPr>
        <w:t xml:space="preserve"> </w:t>
      </w:r>
      <w:r w:rsidRPr="008A5E85">
        <w:rPr>
          <w:sz w:val="24"/>
          <w:szCs w:val="24"/>
        </w:rPr>
        <w:t>(</w:t>
      </w:r>
      <w:r w:rsidRPr="008A5E85">
        <w:rPr>
          <w:strike/>
          <w:sz w:val="24"/>
          <w:szCs w:val="24"/>
        </w:rPr>
        <w:t>l</w:t>
      </w:r>
      <w:r w:rsidR="00CE5559">
        <w:rPr>
          <w:b/>
          <w:bCs/>
          <w:sz w:val="24"/>
          <w:szCs w:val="24"/>
        </w:rPr>
        <w:t>n</w:t>
      </w:r>
      <w:r w:rsidRPr="008A5E85">
        <w:rPr>
          <w:sz w:val="24"/>
          <w:szCs w:val="24"/>
        </w:rPr>
        <w:t xml:space="preserve">) </w:t>
      </w:r>
      <w:r w:rsidR="00380F06" w:rsidRPr="008A5E85">
        <w:rPr>
          <w:sz w:val="24"/>
          <w:szCs w:val="24"/>
        </w:rPr>
        <w:t>"Medical control authority" means an organization designated by the department to provide medical</w:t>
      </w:r>
      <w:r w:rsidR="00380F06" w:rsidRPr="008A5E85">
        <w:rPr>
          <w:spacing w:val="-1"/>
          <w:sz w:val="24"/>
          <w:szCs w:val="24"/>
        </w:rPr>
        <w:t xml:space="preserve"> </w:t>
      </w:r>
      <w:r w:rsidR="00380F06" w:rsidRPr="008A5E85">
        <w:rPr>
          <w:sz w:val="24"/>
          <w:szCs w:val="24"/>
        </w:rPr>
        <w:t>control</w:t>
      </w:r>
      <w:r w:rsidR="00B71BF1">
        <w:rPr>
          <w:b/>
          <w:bCs/>
          <w:sz w:val="24"/>
          <w:szCs w:val="24"/>
        </w:rPr>
        <w:t>.</w:t>
      </w:r>
    </w:p>
    <w:p w14:paraId="3D5D41E4" w14:textId="222554E5" w:rsidR="009A20A9" w:rsidRPr="008A5E85" w:rsidRDefault="003C1BB0" w:rsidP="003C1BB0">
      <w:pPr>
        <w:rPr>
          <w:sz w:val="24"/>
          <w:szCs w:val="24"/>
        </w:rPr>
      </w:pPr>
      <w:r w:rsidRPr="008A5E85">
        <w:rPr>
          <w:sz w:val="24"/>
          <w:szCs w:val="24"/>
        </w:rPr>
        <w:t xml:space="preserve"> </w:t>
      </w:r>
      <w:r w:rsidR="00757A05">
        <w:rPr>
          <w:sz w:val="24"/>
          <w:szCs w:val="24"/>
        </w:rPr>
        <w:t xml:space="preserve"> </w:t>
      </w:r>
      <w:r w:rsidRPr="008A5E85">
        <w:rPr>
          <w:sz w:val="24"/>
          <w:szCs w:val="24"/>
        </w:rPr>
        <w:t xml:space="preserve">  </w:t>
      </w:r>
      <w:r w:rsidR="00A038B3">
        <w:rPr>
          <w:sz w:val="24"/>
          <w:szCs w:val="24"/>
        </w:rPr>
        <w:t>(</w:t>
      </w:r>
      <w:r w:rsidR="00741BEE">
        <w:rPr>
          <w:b/>
          <w:bCs/>
          <w:sz w:val="24"/>
          <w:szCs w:val="24"/>
        </w:rPr>
        <w:t>o</w:t>
      </w:r>
      <w:r w:rsidRPr="008A5E85">
        <w:rPr>
          <w:sz w:val="24"/>
          <w:szCs w:val="24"/>
        </w:rPr>
        <w:t xml:space="preserve">) </w:t>
      </w:r>
      <w:r w:rsidR="009A20A9" w:rsidRPr="008A5E85">
        <w:rPr>
          <w:b/>
          <w:bCs/>
          <w:sz w:val="24"/>
          <w:szCs w:val="24"/>
        </w:rPr>
        <w:t>"Medical control authority area" means the geographic area composed of a county, group of counties, or parts of an individual county, as designated by the department</w:t>
      </w:r>
      <w:r w:rsidRPr="008A5E85">
        <w:rPr>
          <w:b/>
          <w:bCs/>
          <w:sz w:val="24"/>
          <w:szCs w:val="24"/>
        </w:rPr>
        <w:t>.</w:t>
      </w:r>
    </w:p>
    <w:p w14:paraId="1A2A40DC" w14:textId="0D369C01" w:rsidR="006466EE" w:rsidRDefault="003C1BB0" w:rsidP="003C1BB0">
      <w:pPr>
        <w:rPr>
          <w:sz w:val="24"/>
          <w:szCs w:val="24"/>
        </w:rPr>
      </w:pPr>
      <w:r w:rsidRPr="008A5E85">
        <w:rPr>
          <w:sz w:val="24"/>
          <w:szCs w:val="24"/>
        </w:rPr>
        <w:t xml:space="preserve"> </w:t>
      </w:r>
      <w:r w:rsidR="00757A05">
        <w:rPr>
          <w:sz w:val="24"/>
          <w:szCs w:val="24"/>
        </w:rPr>
        <w:t xml:space="preserve"> </w:t>
      </w:r>
      <w:r w:rsidRPr="008A5E85">
        <w:rPr>
          <w:sz w:val="24"/>
          <w:szCs w:val="24"/>
        </w:rPr>
        <w:t xml:space="preserve"> (</w:t>
      </w:r>
      <w:proofErr w:type="spellStart"/>
      <w:r w:rsidRPr="008A5E85">
        <w:rPr>
          <w:strike/>
          <w:sz w:val="24"/>
          <w:szCs w:val="24"/>
        </w:rPr>
        <w:t>m</w:t>
      </w:r>
      <w:r w:rsidR="00741BEE">
        <w:rPr>
          <w:b/>
          <w:bCs/>
          <w:sz w:val="24"/>
          <w:szCs w:val="24"/>
        </w:rPr>
        <w:t>p</w:t>
      </w:r>
      <w:proofErr w:type="spellEnd"/>
      <w:r w:rsidRPr="008A5E85">
        <w:rPr>
          <w:sz w:val="24"/>
          <w:szCs w:val="24"/>
        </w:rPr>
        <w:t xml:space="preserve">) </w:t>
      </w:r>
      <w:r w:rsidR="00380F06" w:rsidRPr="008A5E85">
        <w:rPr>
          <w:sz w:val="24"/>
          <w:szCs w:val="24"/>
        </w:rPr>
        <w:t>"Medical control authority board" means a board appointed by the participating organizations to carry out the responsibilities and functions of the medical control</w:t>
      </w:r>
      <w:r w:rsidR="00380F06" w:rsidRPr="008A5E85">
        <w:rPr>
          <w:spacing w:val="-1"/>
          <w:sz w:val="24"/>
          <w:szCs w:val="24"/>
        </w:rPr>
        <w:t xml:space="preserve"> </w:t>
      </w:r>
      <w:r w:rsidR="00380F06" w:rsidRPr="008A5E85">
        <w:rPr>
          <w:sz w:val="24"/>
          <w:szCs w:val="24"/>
        </w:rPr>
        <w:t>authority.</w:t>
      </w:r>
    </w:p>
    <w:p w14:paraId="1344C3FE" w14:textId="2ED931F3" w:rsidR="00A038B3" w:rsidRPr="00A038B3" w:rsidRDefault="00A038B3" w:rsidP="003C1BB0">
      <w:pPr>
        <w:rPr>
          <w:strike/>
          <w:sz w:val="24"/>
          <w:szCs w:val="24"/>
        </w:rPr>
      </w:pPr>
      <w:r>
        <w:rPr>
          <w:sz w:val="24"/>
          <w:szCs w:val="24"/>
        </w:rPr>
        <w:t xml:space="preserve"> </w:t>
      </w:r>
      <w:r w:rsidR="00757A05">
        <w:rPr>
          <w:sz w:val="24"/>
          <w:szCs w:val="24"/>
        </w:rPr>
        <w:t xml:space="preserve"> </w:t>
      </w:r>
      <w:r>
        <w:rPr>
          <w:sz w:val="24"/>
          <w:szCs w:val="24"/>
        </w:rPr>
        <w:t xml:space="preserve"> </w:t>
      </w:r>
      <w:r w:rsidRPr="00A038B3">
        <w:rPr>
          <w:strike/>
          <w:sz w:val="24"/>
          <w:szCs w:val="24"/>
        </w:rPr>
        <w:t>(n) Medical control authority region" means the geographic area composed of a county, group of counties, or parts of an individual county, as designated by the department.</w:t>
      </w:r>
    </w:p>
    <w:p w14:paraId="6B0E250E" w14:textId="030B786E" w:rsidR="009A20A9" w:rsidRDefault="003C1BB0" w:rsidP="008A5E85">
      <w:pPr>
        <w:rPr>
          <w:sz w:val="24"/>
          <w:szCs w:val="24"/>
        </w:rPr>
      </w:pPr>
      <w:r w:rsidRPr="008A5E85">
        <w:rPr>
          <w:sz w:val="24"/>
          <w:szCs w:val="24"/>
        </w:rPr>
        <w:t xml:space="preserve">  </w:t>
      </w:r>
      <w:r w:rsidR="00757A05">
        <w:rPr>
          <w:sz w:val="24"/>
          <w:szCs w:val="24"/>
        </w:rPr>
        <w:t xml:space="preserve"> </w:t>
      </w:r>
      <w:r w:rsidRPr="008A5E85">
        <w:rPr>
          <w:b/>
          <w:bCs/>
          <w:sz w:val="24"/>
          <w:szCs w:val="24"/>
        </w:rPr>
        <w:t>(</w:t>
      </w:r>
      <w:r w:rsidR="00741BEE">
        <w:rPr>
          <w:b/>
          <w:bCs/>
          <w:sz w:val="24"/>
          <w:szCs w:val="24"/>
        </w:rPr>
        <w:t>q</w:t>
      </w:r>
      <w:r w:rsidRPr="008A5E85">
        <w:rPr>
          <w:b/>
          <w:bCs/>
          <w:sz w:val="24"/>
          <w:szCs w:val="24"/>
        </w:rPr>
        <w:t xml:space="preserve">) </w:t>
      </w:r>
      <w:r w:rsidR="006B240A">
        <w:rPr>
          <w:b/>
          <w:bCs/>
          <w:sz w:val="24"/>
          <w:szCs w:val="24"/>
        </w:rPr>
        <w:t>“</w:t>
      </w:r>
      <w:r w:rsidR="009A20A9" w:rsidRPr="008A5E85">
        <w:rPr>
          <w:b/>
          <w:bCs/>
          <w:sz w:val="24"/>
          <w:szCs w:val="24"/>
        </w:rPr>
        <w:t>Mutual aid” means a written agreement between 2 or more licensed life support agencies for the provision of emergency medical services when an agency is unable to respond to a request for emergency services, or an agreement according to the direction of a medical control authority in accordance with department approved protocols</w:t>
      </w:r>
      <w:r w:rsidR="009A20A9" w:rsidRPr="008A5E85">
        <w:rPr>
          <w:sz w:val="24"/>
          <w:szCs w:val="24"/>
        </w:rPr>
        <w:t>.</w:t>
      </w:r>
    </w:p>
    <w:p w14:paraId="37234FAB" w14:textId="096B0FCF" w:rsidR="006466EE" w:rsidRDefault="006466EE">
      <w:pPr>
        <w:pStyle w:val="BodyText"/>
        <w:spacing w:before="10"/>
        <w:ind w:left="0" w:firstLine="0"/>
        <w:jc w:val="left"/>
      </w:pPr>
    </w:p>
    <w:p w14:paraId="73887CE7" w14:textId="1763BFE4" w:rsidR="00AA79D7" w:rsidRDefault="00380F06" w:rsidP="008A5E85">
      <w:pPr>
        <w:rPr>
          <w:strike/>
          <w:sz w:val="24"/>
          <w:szCs w:val="24"/>
        </w:rPr>
      </w:pPr>
      <w:r w:rsidRPr="008A5E85">
        <w:rPr>
          <w:sz w:val="24"/>
          <w:szCs w:val="24"/>
        </w:rPr>
        <w:t>R 325.22103  Definitions; P to</w:t>
      </w:r>
      <w:r w:rsidRPr="008A5E85">
        <w:rPr>
          <w:spacing w:val="-5"/>
          <w:sz w:val="24"/>
          <w:szCs w:val="24"/>
        </w:rPr>
        <w:t xml:space="preserve"> </w:t>
      </w:r>
      <w:r w:rsidRPr="003A4DD8">
        <w:rPr>
          <w:strike/>
          <w:sz w:val="24"/>
          <w:szCs w:val="24"/>
        </w:rPr>
        <w:t>T</w:t>
      </w:r>
      <w:r w:rsidR="00AA79D7" w:rsidRPr="00104A78">
        <w:rPr>
          <w:b/>
          <w:bCs/>
          <w:sz w:val="24"/>
          <w:szCs w:val="24"/>
        </w:rPr>
        <w:t>S</w:t>
      </w:r>
      <w:r w:rsidR="00104A78" w:rsidRPr="00104A78">
        <w:rPr>
          <w:b/>
          <w:bCs/>
          <w:sz w:val="24"/>
          <w:szCs w:val="24"/>
        </w:rPr>
        <w:t>.</w:t>
      </w:r>
    </w:p>
    <w:p w14:paraId="7C0DE0F3" w14:textId="6A15B415" w:rsidR="006466EE" w:rsidRPr="008A5E85" w:rsidRDefault="00757A05" w:rsidP="008A5E85">
      <w:pPr>
        <w:rPr>
          <w:sz w:val="24"/>
          <w:szCs w:val="24"/>
        </w:rPr>
      </w:pPr>
      <w:r>
        <w:rPr>
          <w:sz w:val="24"/>
          <w:szCs w:val="24"/>
        </w:rPr>
        <w:t xml:space="preserve">  </w:t>
      </w:r>
      <w:r w:rsidR="00380F06" w:rsidRPr="008A5E85">
        <w:rPr>
          <w:sz w:val="24"/>
          <w:szCs w:val="24"/>
        </w:rPr>
        <w:t>Rule 103.  As used in these</w:t>
      </w:r>
      <w:r w:rsidR="00380F06" w:rsidRPr="008A5E85">
        <w:rPr>
          <w:spacing w:val="-6"/>
          <w:sz w:val="24"/>
          <w:szCs w:val="24"/>
        </w:rPr>
        <w:t xml:space="preserve"> </w:t>
      </w:r>
      <w:r w:rsidR="00380F06" w:rsidRPr="008A5E85">
        <w:rPr>
          <w:sz w:val="24"/>
          <w:szCs w:val="24"/>
        </w:rPr>
        <w:t>rules:</w:t>
      </w:r>
    </w:p>
    <w:p w14:paraId="3B7BBB7F" w14:textId="1EF9D456" w:rsidR="006466EE" w:rsidRPr="008A5E85" w:rsidRDefault="008A5E85" w:rsidP="008A5E85">
      <w:pPr>
        <w:rPr>
          <w:sz w:val="24"/>
          <w:szCs w:val="24"/>
        </w:rPr>
      </w:pPr>
      <w:r w:rsidRPr="008A5E85">
        <w:rPr>
          <w:sz w:val="24"/>
          <w:szCs w:val="24"/>
        </w:rPr>
        <w:t xml:space="preserve"> </w:t>
      </w:r>
      <w:r w:rsidR="00757A05">
        <w:rPr>
          <w:sz w:val="24"/>
          <w:szCs w:val="24"/>
        </w:rPr>
        <w:t xml:space="preserve"> </w:t>
      </w:r>
      <w:r w:rsidRPr="008A5E85">
        <w:rPr>
          <w:sz w:val="24"/>
          <w:szCs w:val="24"/>
        </w:rPr>
        <w:t xml:space="preserve">(a) </w:t>
      </w:r>
      <w:r w:rsidR="00380F06" w:rsidRPr="008A5E85">
        <w:rPr>
          <w:sz w:val="24"/>
          <w:szCs w:val="24"/>
        </w:rPr>
        <w:t>"Physician" means a doctor of medicine or doctor of osteopathy who possesses a valid license to practice medicine in the</w:t>
      </w:r>
      <w:r w:rsidR="00380F06" w:rsidRPr="008A5E85">
        <w:rPr>
          <w:spacing w:val="-3"/>
          <w:sz w:val="24"/>
          <w:szCs w:val="24"/>
        </w:rPr>
        <w:t xml:space="preserve"> </w:t>
      </w:r>
      <w:r w:rsidR="00380F06" w:rsidRPr="008A5E85">
        <w:rPr>
          <w:sz w:val="24"/>
          <w:szCs w:val="24"/>
        </w:rPr>
        <w:t>state.</w:t>
      </w:r>
    </w:p>
    <w:p w14:paraId="14D4BC4C" w14:textId="7153B8C3" w:rsidR="006466EE" w:rsidRPr="008A5E85" w:rsidRDefault="008A5E85" w:rsidP="008A5E85">
      <w:pPr>
        <w:rPr>
          <w:sz w:val="24"/>
          <w:szCs w:val="24"/>
        </w:rPr>
      </w:pPr>
      <w:r w:rsidRPr="008A5E85">
        <w:rPr>
          <w:sz w:val="24"/>
          <w:szCs w:val="24"/>
        </w:rPr>
        <w:t xml:space="preserve"> </w:t>
      </w:r>
      <w:r w:rsidR="00757A05">
        <w:rPr>
          <w:sz w:val="24"/>
          <w:szCs w:val="24"/>
        </w:rPr>
        <w:t xml:space="preserve"> </w:t>
      </w:r>
      <w:r w:rsidRPr="008A5E85">
        <w:rPr>
          <w:sz w:val="24"/>
          <w:szCs w:val="24"/>
        </w:rPr>
        <w:t xml:space="preserve">(b) </w:t>
      </w:r>
      <w:r w:rsidR="00380F06" w:rsidRPr="008A5E85">
        <w:rPr>
          <w:sz w:val="24"/>
          <w:szCs w:val="24"/>
        </w:rPr>
        <w:t>"Primary dispatch service area" means a service</w:t>
      </w:r>
      <w:r w:rsidR="00380F06" w:rsidRPr="008A5E85">
        <w:rPr>
          <w:spacing w:val="-10"/>
          <w:sz w:val="24"/>
          <w:szCs w:val="24"/>
        </w:rPr>
        <w:t xml:space="preserve"> </w:t>
      </w:r>
      <w:r w:rsidR="00380F06" w:rsidRPr="008A5E85">
        <w:rPr>
          <w:sz w:val="24"/>
          <w:szCs w:val="24"/>
        </w:rPr>
        <w:t>area.</w:t>
      </w:r>
    </w:p>
    <w:p w14:paraId="7D0F26F1" w14:textId="33E402A8" w:rsidR="009A20A9" w:rsidRPr="008A5E85" w:rsidRDefault="008A5E85" w:rsidP="008A5E85">
      <w:pPr>
        <w:rPr>
          <w:b/>
          <w:bCs/>
          <w:sz w:val="24"/>
          <w:szCs w:val="24"/>
        </w:rPr>
      </w:pPr>
      <w:r w:rsidRPr="008A5E85">
        <w:rPr>
          <w:b/>
          <w:bCs/>
          <w:sz w:val="24"/>
          <w:szCs w:val="24"/>
        </w:rPr>
        <w:t xml:space="preserve">  (c) </w:t>
      </w:r>
      <w:r w:rsidR="009A20A9" w:rsidRPr="008A5E85">
        <w:rPr>
          <w:b/>
          <w:bCs/>
          <w:sz w:val="24"/>
          <w:szCs w:val="24"/>
        </w:rPr>
        <w:t>“Professional Standards Review Organization” means a committee established by a life support agency or a medical control authority for the purpose of improving the quality of medical care.</w:t>
      </w:r>
    </w:p>
    <w:p w14:paraId="2969CAFB" w14:textId="4D46BD93" w:rsidR="009A20A9" w:rsidRPr="008A5E85" w:rsidRDefault="00A038B3" w:rsidP="008A5E85">
      <w:pPr>
        <w:rPr>
          <w:b/>
          <w:bCs/>
          <w:sz w:val="24"/>
          <w:szCs w:val="24"/>
        </w:rPr>
      </w:pPr>
      <w:r>
        <w:rPr>
          <w:sz w:val="24"/>
          <w:szCs w:val="24"/>
        </w:rPr>
        <w:t xml:space="preserve"> </w:t>
      </w:r>
      <w:r w:rsidR="00757A05">
        <w:rPr>
          <w:sz w:val="24"/>
          <w:szCs w:val="24"/>
        </w:rPr>
        <w:t xml:space="preserve"> </w:t>
      </w:r>
      <w:r w:rsidR="008A5E85" w:rsidRPr="008A5E85">
        <w:rPr>
          <w:b/>
          <w:bCs/>
          <w:sz w:val="24"/>
          <w:szCs w:val="24"/>
        </w:rPr>
        <w:t xml:space="preserve">(d) </w:t>
      </w:r>
      <w:r w:rsidR="009A20A9" w:rsidRPr="008A5E85">
        <w:rPr>
          <w:b/>
          <w:bCs/>
          <w:sz w:val="24"/>
          <w:szCs w:val="24"/>
        </w:rPr>
        <w:t>“Protocol” means a patient care standard, standing orders, policy, or procedure for providing emergency medical services that is established by a medical control authority and approved by the department under</w:t>
      </w:r>
      <w:r w:rsidR="00E508F3">
        <w:rPr>
          <w:b/>
          <w:bCs/>
          <w:sz w:val="24"/>
          <w:szCs w:val="24"/>
        </w:rPr>
        <w:t xml:space="preserve"> section 20919 of the code,</w:t>
      </w:r>
      <w:r w:rsidR="009A20A9" w:rsidRPr="008A5E85">
        <w:rPr>
          <w:b/>
          <w:bCs/>
          <w:sz w:val="24"/>
          <w:szCs w:val="24"/>
        </w:rPr>
        <w:t xml:space="preserve"> MCL 333.20919.</w:t>
      </w:r>
    </w:p>
    <w:p w14:paraId="56FA3C20" w14:textId="5483A6F9" w:rsidR="009A20A9" w:rsidRPr="008A5E85" w:rsidRDefault="008A5E85" w:rsidP="008A5E85">
      <w:pPr>
        <w:rPr>
          <w:sz w:val="24"/>
          <w:szCs w:val="24"/>
        </w:rPr>
      </w:pPr>
      <w:r w:rsidRPr="008A5E85">
        <w:rPr>
          <w:sz w:val="24"/>
          <w:szCs w:val="24"/>
        </w:rPr>
        <w:t xml:space="preserve"> </w:t>
      </w:r>
      <w:r w:rsidR="00757A05">
        <w:rPr>
          <w:sz w:val="24"/>
          <w:szCs w:val="24"/>
        </w:rPr>
        <w:t xml:space="preserve"> </w:t>
      </w:r>
      <w:r w:rsidRPr="008A5E85">
        <w:rPr>
          <w:sz w:val="24"/>
          <w:szCs w:val="24"/>
        </w:rPr>
        <w:t>(</w:t>
      </w:r>
      <w:proofErr w:type="spellStart"/>
      <w:r w:rsidRPr="008A5E85">
        <w:rPr>
          <w:strike/>
          <w:sz w:val="24"/>
          <w:szCs w:val="24"/>
        </w:rPr>
        <w:t>c</w:t>
      </w:r>
      <w:r w:rsidRPr="008A5E85">
        <w:rPr>
          <w:b/>
          <w:bCs/>
          <w:sz w:val="24"/>
          <w:szCs w:val="24"/>
        </w:rPr>
        <w:t>e</w:t>
      </w:r>
      <w:proofErr w:type="spellEnd"/>
      <w:r w:rsidRPr="008A5E85">
        <w:rPr>
          <w:sz w:val="24"/>
          <w:szCs w:val="24"/>
        </w:rPr>
        <w:t xml:space="preserve">) </w:t>
      </w:r>
      <w:r w:rsidR="00380F06" w:rsidRPr="008A5E85">
        <w:rPr>
          <w:sz w:val="24"/>
          <w:szCs w:val="24"/>
        </w:rPr>
        <w:t>"Quality improvement program" means actions taken by a life support agency, medical control authority, or jointly between a life support agency and medical control authority with a goal of continuous improvement</w:t>
      </w:r>
      <w:r w:rsidR="001A7A51">
        <w:rPr>
          <w:sz w:val="24"/>
          <w:szCs w:val="24"/>
        </w:rPr>
        <w:t xml:space="preserve"> </w:t>
      </w:r>
      <w:r w:rsidR="00380F06" w:rsidRPr="008A5E85">
        <w:rPr>
          <w:sz w:val="24"/>
          <w:szCs w:val="24"/>
        </w:rPr>
        <w:t>of emergency medical services in accordance with section 20919</w:t>
      </w:r>
      <w:r w:rsidR="00104A78">
        <w:rPr>
          <w:sz w:val="24"/>
          <w:szCs w:val="24"/>
        </w:rPr>
        <w:t xml:space="preserve"> </w:t>
      </w:r>
      <w:r w:rsidR="00380F06" w:rsidRPr="008A5E85">
        <w:rPr>
          <w:sz w:val="24"/>
          <w:szCs w:val="24"/>
        </w:rPr>
        <w:t>of the</w:t>
      </w:r>
      <w:r w:rsidR="00380F06" w:rsidRPr="008A5E85">
        <w:rPr>
          <w:spacing w:val="-4"/>
          <w:sz w:val="24"/>
          <w:szCs w:val="24"/>
        </w:rPr>
        <w:t xml:space="preserve"> </w:t>
      </w:r>
      <w:r w:rsidR="00380F06" w:rsidRPr="008A5E85">
        <w:rPr>
          <w:sz w:val="24"/>
          <w:szCs w:val="24"/>
        </w:rPr>
        <w:t>code</w:t>
      </w:r>
      <w:r w:rsidR="00E508F3">
        <w:rPr>
          <w:b/>
          <w:bCs/>
          <w:sz w:val="24"/>
          <w:szCs w:val="24"/>
        </w:rPr>
        <w:t>, MCL 333.20919</w:t>
      </w:r>
      <w:r w:rsidR="00380F06" w:rsidRPr="008A5E85">
        <w:rPr>
          <w:sz w:val="24"/>
          <w:szCs w:val="24"/>
        </w:rPr>
        <w:t>.</w:t>
      </w:r>
      <w:r w:rsidR="009A20A9" w:rsidRPr="008A5E85">
        <w:rPr>
          <w:sz w:val="24"/>
          <w:szCs w:val="24"/>
        </w:rPr>
        <w:t xml:space="preserve"> </w:t>
      </w:r>
    </w:p>
    <w:p w14:paraId="39DC798A" w14:textId="227EC7A6" w:rsidR="009A20A9" w:rsidRPr="008A5E85" w:rsidRDefault="008A5E85" w:rsidP="008A5E85">
      <w:pPr>
        <w:rPr>
          <w:b/>
          <w:bCs/>
          <w:sz w:val="24"/>
          <w:szCs w:val="24"/>
        </w:rPr>
      </w:pPr>
      <w:r w:rsidRPr="008A5E85">
        <w:rPr>
          <w:b/>
          <w:bCs/>
          <w:sz w:val="24"/>
          <w:szCs w:val="24"/>
        </w:rPr>
        <w:t xml:space="preserve">  (f) </w:t>
      </w:r>
      <w:r w:rsidR="009A20A9" w:rsidRPr="008A5E85">
        <w:rPr>
          <w:b/>
          <w:bCs/>
          <w:sz w:val="24"/>
          <w:szCs w:val="24"/>
        </w:rPr>
        <w:t xml:space="preserve">“Regional </w:t>
      </w:r>
      <w:r w:rsidRPr="008A5E85">
        <w:rPr>
          <w:b/>
          <w:bCs/>
          <w:sz w:val="24"/>
          <w:szCs w:val="24"/>
        </w:rPr>
        <w:t>t</w:t>
      </w:r>
      <w:r w:rsidR="009A20A9" w:rsidRPr="008A5E85">
        <w:rPr>
          <w:b/>
          <w:bCs/>
          <w:sz w:val="24"/>
          <w:szCs w:val="24"/>
        </w:rPr>
        <w:t xml:space="preserve">rauma </w:t>
      </w:r>
      <w:r w:rsidRPr="008A5E85">
        <w:rPr>
          <w:b/>
          <w:bCs/>
          <w:sz w:val="24"/>
          <w:szCs w:val="24"/>
        </w:rPr>
        <w:t>n</w:t>
      </w:r>
      <w:r w:rsidR="009A20A9" w:rsidRPr="008A5E85">
        <w:rPr>
          <w:b/>
          <w:bCs/>
          <w:sz w:val="24"/>
          <w:szCs w:val="24"/>
        </w:rPr>
        <w:t>etwork” means an organized group comprised of the local medical control authorities within a region, which integrates into existing regional emergency preparedness, and is responsible for appointing a regional trauma advisory council and creating a regional trauma plan.</w:t>
      </w:r>
    </w:p>
    <w:p w14:paraId="37D10957" w14:textId="79EC6F08" w:rsidR="006466EE" w:rsidRPr="008A5E85" w:rsidRDefault="008A5E85" w:rsidP="008A5E85">
      <w:pPr>
        <w:rPr>
          <w:sz w:val="24"/>
          <w:szCs w:val="24"/>
        </w:rPr>
      </w:pPr>
      <w:r w:rsidRPr="008A5E85">
        <w:rPr>
          <w:sz w:val="24"/>
          <w:szCs w:val="24"/>
        </w:rPr>
        <w:t xml:space="preserve"> </w:t>
      </w:r>
      <w:r w:rsidR="00757A05">
        <w:rPr>
          <w:sz w:val="24"/>
          <w:szCs w:val="24"/>
        </w:rPr>
        <w:t xml:space="preserve"> </w:t>
      </w:r>
      <w:r w:rsidRPr="008A5E85">
        <w:rPr>
          <w:sz w:val="24"/>
          <w:szCs w:val="24"/>
        </w:rPr>
        <w:t>(</w:t>
      </w:r>
      <w:r w:rsidRPr="008A5E85">
        <w:rPr>
          <w:strike/>
          <w:sz w:val="24"/>
          <w:szCs w:val="24"/>
        </w:rPr>
        <w:t>d</w:t>
      </w:r>
      <w:r w:rsidRPr="008A5E85">
        <w:rPr>
          <w:b/>
          <w:bCs/>
          <w:sz w:val="24"/>
          <w:szCs w:val="24"/>
        </w:rPr>
        <w:t>g</w:t>
      </w:r>
      <w:r w:rsidRPr="008A5E85">
        <w:rPr>
          <w:sz w:val="24"/>
          <w:szCs w:val="24"/>
        </w:rPr>
        <w:t xml:space="preserve">) </w:t>
      </w:r>
      <w:r w:rsidR="00380F06" w:rsidRPr="008A5E85">
        <w:rPr>
          <w:sz w:val="24"/>
          <w:szCs w:val="24"/>
        </w:rPr>
        <w:t>"Rotary aircraft" means a helicopter that is licensed under the code as an ambulance.</w:t>
      </w:r>
    </w:p>
    <w:p w14:paraId="69602884" w14:textId="7E6C7984" w:rsidR="006466EE" w:rsidRDefault="008A5E85" w:rsidP="008A5E85">
      <w:pPr>
        <w:rPr>
          <w:sz w:val="24"/>
          <w:szCs w:val="24"/>
        </w:rPr>
      </w:pPr>
      <w:r w:rsidRPr="008A5E85">
        <w:rPr>
          <w:sz w:val="24"/>
          <w:szCs w:val="24"/>
        </w:rPr>
        <w:t xml:space="preserve"> </w:t>
      </w:r>
      <w:r w:rsidR="00757A05">
        <w:rPr>
          <w:sz w:val="24"/>
          <w:szCs w:val="24"/>
        </w:rPr>
        <w:t xml:space="preserve"> </w:t>
      </w:r>
      <w:r w:rsidRPr="008A5E85">
        <w:rPr>
          <w:sz w:val="24"/>
          <w:szCs w:val="24"/>
        </w:rPr>
        <w:t>(</w:t>
      </w:r>
      <w:r w:rsidRPr="008A5E85">
        <w:rPr>
          <w:strike/>
          <w:sz w:val="24"/>
          <w:szCs w:val="24"/>
        </w:rPr>
        <w:t>e</w:t>
      </w:r>
      <w:r w:rsidRPr="008A5E85">
        <w:rPr>
          <w:b/>
          <w:bCs/>
          <w:sz w:val="24"/>
          <w:szCs w:val="24"/>
        </w:rPr>
        <w:t>h</w:t>
      </w:r>
      <w:r w:rsidRPr="008A5E85">
        <w:rPr>
          <w:sz w:val="24"/>
          <w:szCs w:val="24"/>
        </w:rPr>
        <w:t xml:space="preserve">) </w:t>
      </w:r>
      <w:r w:rsidR="00380F06" w:rsidRPr="008A5E85">
        <w:rPr>
          <w:sz w:val="24"/>
          <w:szCs w:val="24"/>
        </w:rPr>
        <w:t>"Service area" means the geographic area in which a life support agency is licensed to provide emergency medical services for responding to an</w:t>
      </w:r>
      <w:r w:rsidR="00380F06" w:rsidRPr="008A5E85">
        <w:rPr>
          <w:spacing w:val="-9"/>
          <w:sz w:val="24"/>
          <w:szCs w:val="24"/>
        </w:rPr>
        <w:t xml:space="preserve"> </w:t>
      </w:r>
      <w:r w:rsidR="00380F06" w:rsidRPr="008A5E85">
        <w:rPr>
          <w:sz w:val="24"/>
          <w:szCs w:val="24"/>
        </w:rPr>
        <w:t>emergency.</w:t>
      </w:r>
    </w:p>
    <w:p w14:paraId="062F28BD" w14:textId="77777777" w:rsidR="003D707E" w:rsidRPr="003F3C1B" w:rsidRDefault="003D707E" w:rsidP="008A5E85"/>
    <w:p w14:paraId="55FC0923" w14:textId="77777777" w:rsidR="006466EE" w:rsidRPr="003F3C1B" w:rsidRDefault="006466EE" w:rsidP="008A5E85"/>
    <w:p w14:paraId="348E4D3D" w14:textId="77777777" w:rsidR="006466EE" w:rsidRPr="003A4DD8" w:rsidRDefault="00380F06">
      <w:pPr>
        <w:pStyle w:val="Heading1"/>
        <w:ind w:left="1304" w:right="964"/>
        <w:jc w:val="center"/>
        <w:rPr>
          <w:b w:val="0"/>
          <w:bCs w:val="0"/>
        </w:rPr>
      </w:pPr>
      <w:r w:rsidRPr="003A4DD8">
        <w:rPr>
          <w:b w:val="0"/>
          <w:bCs w:val="0"/>
        </w:rPr>
        <w:t>PART 2. LIFE SUPPORT AGENCIES-GENERAL</w:t>
      </w:r>
    </w:p>
    <w:p w14:paraId="02E9FEA5" w14:textId="77777777" w:rsidR="00A038B3" w:rsidRDefault="00A038B3" w:rsidP="008A5E85">
      <w:pPr>
        <w:rPr>
          <w:sz w:val="24"/>
          <w:szCs w:val="24"/>
        </w:rPr>
      </w:pPr>
    </w:p>
    <w:p w14:paraId="24DA99B3" w14:textId="365C02F3" w:rsidR="008A5E85" w:rsidRPr="008A5E85" w:rsidRDefault="008A5E85" w:rsidP="008A5E85">
      <w:pPr>
        <w:rPr>
          <w:sz w:val="24"/>
          <w:szCs w:val="24"/>
        </w:rPr>
      </w:pPr>
      <w:r w:rsidRPr="008A5E85">
        <w:rPr>
          <w:sz w:val="24"/>
          <w:szCs w:val="24"/>
        </w:rPr>
        <w:t>R</w:t>
      </w:r>
      <w:r w:rsidR="00380F06" w:rsidRPr="008A5E85">
        <w:rPr>
          <w:sz w:val="24"/>
          <w:szCs w:val="24"/>
        </w:rPr>
        <w:t xml:space="preserve"> 325.22111 </w:t>
      </w:r>
      <w:r w:rsidR="00E508F3">
        <w:rPr>
          <w:sz w:val="24"/>
          <w:szCs w:val="24"/>
        </w:rPr>
        <w:t xml:space="preserve"> </w:t>
      </w:r>
      <w:r w:rsidR="00380F06" w:rsidRPr="008A5E85">
        <w:rPr>
          <w:sz w:val="24"/>
          <w:szCs w:val="24"/>
        </w:rPr>
        <w:t>Life support agencies; general provisions.</w:t>
      </w:r>
    </w:p>
    <w:p w14:paraId="3838DD11" w14:textId="3AF84CB8" w:rsidR="009A20A9" w:rsidRPr="008A5E85" w:rsidRDefault="00757A05" w:rsidP="008A5E85">
      <w:pPr>
        <w:rPr>
          <w:sz w:val="24"/>
          <w:szCs w:val="24"/>
        </w:rPr>
      </w:pPr>
      <w:r>
        <w:rPr>
          <w:sz w:val="24"/>
          <w:szCs w:val="24"/>
        </w:rPr>
        <w:t xml:space="preserve">  </w:t>
      </w:r>
      <w:r w:rsidR="00380F06" w:rsidRPr="008A5E85">
        <w:rPr>
          <w:sz w:val="24"/>
          <w:szCs w:val="24"/>
        </w:rPr>
        <w:t xml:space="preserve">Rule 111. </w:t>
      </w:r>
      <w:r w:rsidR="00E508F3">
        <w:rPr>
          <w:sz w:val="24"/>
          <w:szCs w:val="24"/>
        </w:rPr>
        <w:t xml:space="preserve"> </w:t>
      </w:r>
      <w:r w:rsidR="00380F06" w:rsidRPr="008A5E85">
        <w:rPr>
          <w:sz w:val="24"/>
          <w:szCs w:val="24"/>
        </w:rPr>
        <w:t xml:space="preserve">(1) A life support agency </w:t>
      </w:r>
      <w:r w:rsidR="00380F06" w:rsidRPr="003A4DD8">
        <w:rPr>
          <w:sz w:val="24"/>
          <w:szCs w:val="24"/>
        </w:rPr>
        <w:t>shall</w:t>
      </w:r>
      <w:r w:rsidR="00494858">
        <w:rPr>
          <w:sz w:val="24"/>
          <w:szCs w:val="24"/>
        </w:rPr>
        <w:t xml:space="preserve"> </w:t>
      </w:r>
      <w:r w:rsidR="00380F06" w:rsidRPr="008A5E85">
        <w:rPr>
          <w:sz w:val="24"/>
          <w:szCs w:val="24"/>
        </w:rPr>
        <w:t>not operate unless it is licensed by the department and operates under the direction of a medical control authority in accordance with department-approved</w:t>
      </w:r>
      <w:r w:rsidR="00380F06" w:rsidRPr="008A5E85">
        <w:rPr>
          <w:spacing w:val="-2"/>
          <w:sz w:val="24"/>
          <w:szCs w:val="24"/>
        </w:rPr>
        <w:t xml:space="preserve"> </w:t>
      </w:r>
      <w:r w:rsidR="00380F06" w:rsidRPr="008A5E85">
        <w:rPr>
          <w:sz w:val="24"/>
          <w:szCs w:val="24"/>
        </w:rPr>
        <w:t>protocols.</w:t>
      </w:r>
      <w:r w:rsidR="009A20A9" w:rsidRPr="008A5E85">
        <w:rPr>
          <w:sz w:val="24"/>
          <w:szCs w:val="24"/>
        </w:rPr>
        <w:t xml:space="preserve">  </w:t>
      </w:r>
      <w:r w:rsidR="009A20A9" w:rsidRPr="008A5E85">
        <w:rPr>
          <w:b/>
          <w:bCs/>
          <w:sz w:val="24"/>
          <w:szCs w:val="24"/>
        </w:rPr>
        <w:t xml:space="preserve">A life support </w:t>
      </w:r>
      <w:r w:rsidR="009A20A9" w:rsidRPr="00104A78">
        <w:rPr>
          <w:b/>
          <w:bCs/>
          <w:sz w:val="24"/>
          <w:szCs w:val="24"/>
        </w:rPr>
        <w:t>agency</w:t>
      </w:r>
      <w:r w:rsidR="00104A78">
        <w:rPr>
          <w:b/>
          <w:bCs/>
          <w:sz w:val="24"/>
          <w:szCs w:val="24"/>
        </w:rPr>
        <w:t xml:space="preserve"> shall </w:t>
      </w:r>
      <w:r w:rsidR="009A20A9" w:rsidRPr="008A5E85">
        <w:rPr>
          <w:b/>
          <w:bCs/>
          <w:sz w:val="24"/>
          <w:szCs w:val="24"/>
        </w:rPr>
        <w:t xml:space="preserve">not operate at a level that exceeds its license or violates approved medical control authority protocols, unless otherwise allowed by </w:t>
      </w:r>
      <w:r w:rsidR="00E508F3">
        <w:rPr>
          <w:b/>
          <w:bCs/>
          <w:sz w:val="24"/>
          <w:szCs w:val="24"/>
        </w:rPr>
        <w:t>p</w:t>
      </w:r>
      <w:r w:rsidR="009A20A9" w:rsidRPr="008A5E85">
        <w:rPr>
          <w:b/>
          <w:bCs/>
          <w:sz w:val="24"/>
          <w:szCs w:val="24"/>
        </w:rPr>
        <w:t xml:space="preserve">art 209 of the </w:t>
      </w:r>
      <w:r w:rsidR="00E508F3">
        <w:rPr>
          <w:b/>
          <w:bCs/>
          <w:sz w:val="24"/>
          <w:szCs w:val="24"/>
        </w:rPr>
        <w:t>code, MCL 333.20901 to 333.20979</w:t>
      </w:r>
      <w:r w:rsidR="009A20A9" w:rsidRPr="008A5E85">
        <w:rPr>
          <w:b/>
          <w:bCs/>
          <w:sz w:val="24"/>
          <w:szCs w:val="24"/>
        </w:rPr>
        <w:t>.</w:t>
      </w:r>
    </w:p>
    <w:p w14:paraId="3121D155" w14:textId="618D5A64" w:rsidR="006466EE" w:rsidRPr="00F308CE" w:rsidRDefault="008A5E85" w:rsidP="008A5E85">
      <w:pPr>
        <w:rPr>
          <w:sz w:val="24"/>
          <w:szCs w:val="24"/>
        </w:rPr>
      </w:pPr>
      <w:r>
        <w:t xml:space="preserve">  </w:t>
      </w:r>
      <w:r w:rsidRPr="00F308CE">
        <w:rPr>
          <w:sz w:val="24"/>
          <w:szCs w:val="24"/>
        </w:rPr>
        <w:t xml:space="preserve">(2) </w:t>
      </w:r>
      <w:r w:rsidR="00380F06" w:rsidRPr="00F308CE">
        <w:rPr>
          <w:sz w:val="24"/>
          <w:szCs w:val="24"/>
        </w:rPr>
        <w:t>A life support agency license</w:t>
      </w:r>
      <w:r w:rsidR="00380F06" w:rsidRPr="009A4C88">
        <w:rPr>
          <w:sz w:val="24"/>
          <w:szCs w:val="24"/>
        </w:rPr>
        <w:t xml:space="preserve"> </w:t>
      </w:r>
      <w:r w:rsidR="00380F06" w:rsidRPr="003A4DD8">
        <w:rPr>
          <w:sz w:val="24"/>
          <w:szCs w:val="24"/>
        </w:rPr>
        <w:t>shall</w:t>
      </w:r>
      <w:r w:rsidR="004E74F7">
        <w:rPr>
          <w:sz w:val="24"/>
          <w:szCs w:val="24"/>
        </w:rPr>
        <w:t xml:space="preserve"> </w:t>
      </w:r>
      <w:r w:rsidR="00380F06" w:rsidRPr="00F308CE">
        <w:rPr>
          <w:sz w:val="24"/>
          <w:szCs w:val="24"/>
        </w:rPr>
        <w:t>do</w:t>
      </w:r>
      <w:r w:rsidR="00104A78">
        <w:rPr>
          <w:sz w:val="24"/>
          <w:szCs w:val="24"/>
        </w:rPr>
        <w:t xml:space="preserve"> </w:t>
      </w:r>
      <w:r w:rsidR="00104A78" w:rsidRPr="00104A78">
        <w:rPr>
          <w:b/>
          <w:bCs/>
          <w:sz w:val="24"/>
          <w:szCs w:val="24"/>
        </w:rPr>
        <w:t>both</w:t>
      </w:r>
      <w:r w:rsidR="00380F06" w:rsidRPr="00F308CE">
        <w:rPr>
          <w:sz w:val="24"/>
          <w:szCs w:val="24"/>
        </w:rPr>
        <w:t xml:space="preserve"> </w:t>
      </w:r>
      <w:r w:rsidR="00380F06" w:rsidRPr="003A4DD8">
        <w:rPr>
          <w:strike/>
          <w:sz w:val="24"/>
          <w:szCs w:val="24"/>
        </w:rPr>
        <w:t>all</w:t>
      </w:r>
      <w:r w:rsidR="00380F06" w:rsidRPr="00F308CE">
        <w:rPr>
          <w:sz w:val="24"/>
          <w:szCs w:val="24"/>
        </w:rPr>
        <w:t xml:space="preserve"> </w:t>
      </w:r>
      <w:r w:rsidR="00380F06" w:rsidRPr="00F308CE">
        <w:rPr>
          <w:strike/>
          <w:sz w:val="24"/>
          <w:szCs w:val="24"/>
        </w:rPr>
        <w:t>of</w:t>
      </w:r>
      <w:r w:rsidR="00380F06" w:rsidRPr="00F308CE">
        <w:rPr>
          <w:sz w:val="24"/>
          <w:szCs w:val="24"/>
        </w:rPr>
        <w:t xml:space="preserve"> the</w:t>
      </w:r>
      <w:r w:rsidR="00380F06" w:rsidRPr="00F308CE">
        <w:rPr>
          <w:spacing w:val="-3"/>
          <w:sz w:val="24"/>
          <w:szCs w:val="24"/>
        </w:rPr>
        <w:t xml:space="preserve"> </w:t>
      </w:r>
      <w:r w:rsidR="00380F06" w:rsidRPr="00F308CE">
        <w:rPr>
          <w:sz w:val="24"/>
          <w:szCs w:val="24"/>
        </w:rPr>
        <w:t>following:</w:t>
      </w:r>
    </w:p>
    <w:p w14:paraId="79688A02" w14:textId="0952F8C9" w:rsidR="006466EE" w:rsidRPr="00FC6D4F" w:rsidRDefault="00FC6D4F" w:rsidP="00FC6D4F">
      <w:pPr>
        <w:rPr>
          <w:strike/>
          <w:sz w:val="24"/>
          <w:szCs w:val="24"/>
        </w:rPr>
      </w:pPr>
      <w:r w:rsidRPr="00FC6D4F">
        <w:t xml:space="preserve">  </w:t>
      </w:r>
      <w:r w:rsidRPr="00FC6D4F">
        <w:rPr>
          <w:strike/>
          <w:sz w:val="24"/>
          <w:szCs w:val="24"/>
        </w:rPr>
        <w:t xml:space="preserve">(a) </w:t>
      </w:r>
      <w:r w:rsidR="00380F06" w:rsidRPr="00FC6D4F">
        <w:rPr>
          <w:strike/>
          <w:sz w:val="24"/>
          <w:szCs w:val="24"/>
        </w:rPr>
        <w:t xml:space="preserve">State the level of life support the agency is licensed to </w:t>
      </w:r>
      <w:r w:rsidR="00B4016B" w:rsidRPr="00FC6D4F">
        <w:rPr>
          <w:strike/>
          <w:sz w:val="24"/>
          <w:szCs w:val="24"/>
        </w:rPr>
        <w:t>provide. A</w:t>
      </w:r>
      <w:r w:rsidR="00380F06" w:rsidRPr="00FC6D4F">
        <w:rPr>
          <w:strike/>
          <w:sz w:val="24"/>
          <w:szCs w:val="24"/>
        </w:rPr>
        <w:t xml:space="preserve"> life support agency shall not operate at a level that exceeds its license or violates approved medical control authority</w:t>
      </w:r>
      <w:r w:rsidR="00380F06" w:rsidRPr="00FC6D4F">
        <w:rPr>
          <w:strike/>
          <w:spacing w:val="-1"/>
          <w:sz w:val="24"/>
          <w:szCs w:val="24"/>
        </w:rPr>
        <w:t xml:space="preserve"> </w:t>
      </w:r>
      <w:r w:rsidR="00380F06" w:rsidRPr="00FC6D4F">
        <w:rPr>
          <w:strike/>
          <w:sz w:val="24"/>
          <w:szCs w:val="24"/>
        </w:rPr>
        <w:t>protocols.</w:t>
      </w:r>
    </w:p>
    <w:p w14:paraId="3A8370A7" w14:textId="53DB49F2" w:rsidR="006466EE" w:rsidRPr="00FC6D4F" w:rsidRDefault="00FC6D4F" w:rsidP="00FC6D4F">
      <w:pPr>
        <w:rPr>
          <w:sz w:val="24"/>
          <w:szCs w:val="24"/>
        </w:rPr>
      </w:pPr>
      <w:r w:rsidRPr="00FC6D4F">
        <w:rPr>
          <w:sz w:val="24"/>
          <w:szCs w:val="24"/>
        </w:rPr>
        <w:t xml:space="preserve">  </w:t>
      </w:r>
      <w:r w:rsidR="00757A05">
        <w:rPr>
          <w:sz w:val="24"/>
          <w:szCs w:val="24"/>
        </w:rPr>
        <w:t xml:space="preserve"> </w:t>
      </w:r>
      <w:r w:rsidRPr="00FC6D4F">
        <w:rPr>
          <w:sz w:val="24"/>
          <w:szCs w:val="24"/>
        </w:rPr>
        <w:t>(</w:t>
      </w:r>
      <w:proofErr w:type="spellStart"/>
      <w:r w:rsidRPr="00FC6D4F">
        <w:rPr>
          <w:strike/>
          <w:sz w:val="24"/>
          <w:szCs w:val="24"/>
        </w:rPr>
        <w:t>b</w:t>
      </w:r>
      <w:r w:rsidRPr="00FC6D4F">
        <w:rPr>
          <w:b/>
          <w:bCs/>
          <w:sz w:val="24"/>
          <w:szCs w:val="24"/>
        </w:rPr>
        <w:t>a</w:t>
      </w:r>
      <w:proofErr w:type="spellEnd"/>
      <w:r w:rsidRPr="00FC6D4F">
        <w:rPr>
          <w:sz w:val="24"/>
          <w:szCs w:val="24"/>
        </w:rPr>
        <w:t xml:space="preserve">) </w:t>
      </w:r>
      <w:r w:rsidR="00380F06" w:rsidRPr="00F308CE">
        <w:rPr>
          <w:strike/>
          <w:sz w:val="24"/>
          <w:szCs w:val="24"/>
        </w:rPr>
        <w:t>Be responsible for communicating</w:t>
      </w:r>
      <w:r w:rsidR="00380F06" w:rsidRPr="00FC6D4F">
        <w:rPr>
          <w:sz w:val="24"/>
          <w:szCs w:val="24"/>
        </w:rPr>
        <w:t xml:space="preserve"> </w:t>
      </w:r>
      <w:r w:rsidR="00E508F3">
        <w:rPr>
          <w:b/>
          <w:bCs/>
          <w:sz w:val="24"/>
          <w:szCs w:val="24"/>
        </w:rPr>
        <w:t xml:space="preserve">Communicate </w:t>
      </w:r>
      <w:r w:rsidR="00380F06" w:rsidRPr="00FC6D4F">
        <w:rPr>
          <w:sz w:val="24"/>
          <w:szCs w:val="24"/>
        </w:rPr>
        <w:t>approved protocols to appropriate emergency medical services</w:t>
      </w:r>
      <w:r w:rsidR="00380F06" w:rsidRPr="00FC6D4F">
        <w:rPr>
          <w:spacing w:val="-1"/>
          <w:sz w:val="24"/>
          <w:szCs w:val="24"/>
        </w:rPr>
        <w:t xml:space="preserve"> </w:t>
      </w:r>
      <w:r w:rsidR="00380F06" w:rsidRPr="00FC6D4F">
        <w:rPr>
          <w:sz w:val="24"/>
          <w:szCs w:val="24"/>
        </w:rPr>
        <w:t>personnel.</w:t>
      </w:r>
    </w:p>
    <w:p w14:paraId="5F858F4E" w14:textId="58EB5903" w:rsidR="006466EE" w:rsidRPr="00FC6D4F" w:rsidRDefault="00FC6D4F" w:rsidP="00FC6D4F">
      <w:pPr>
        <w:rPr>
          <w:sz w:val="24"/>
          <w:szCs w:val="24"/>
        </w:rPr>
      </w:pPr>
      <w:r w:rsidRPr="00FC6D4F">
        <w:rPr>
          <w:sz w:val="24"/>
          <w:szCs w:val="24"/>
        </w:rPr>
        <w:t xml:space="preserve"> </w:t>
      </w:r>
      <w:r w:rsidR="00757A05">
        <w:rPr>
          <w:sz w:val="24"/>
          <w:szCs w:val="24"/>
        </w:rPr>
        <w:t xml:space="preserve"> </w:t>
      </w:r>
      <w:r w:rsidRPr="00FC6D4F">
        <w:rPr>
          <w:sz w:val="24"/>
          <w:szCs w:val="24"/>
        </w:rPr>
        <w:t xml:space="preserve"> (</w:t>
      </w:r>
      <w:proofErr w:type="spellStart"/>
      <w:r w:rsidRPr="00FC6D4F">
        <w:rPr>
          <w:strike/>
          <w:sz w:val="24"/>
          <w:szCs w:val="24"/>
        </w:rPr>
        <w:t>c</w:t>
      </w:r>
      <w:r w:rsidRPr="00FC6D4F">
        <w:rPr>
          <w:b/>
          <w:bCs/>
          <w:sz w:val="24"/>
          <w:szCs w:val="24"/>
        </w:rPr>
        <w:t>b</w:t>
      </w:r>
      <w:proofErr w:type="spellEnd"/>
      <w:r w:rsidRPr="00FC6D4F">
        <w:rPr>
          <w:sz w:val="24"/>
          <w:szCs w:val="24"/>
        </w:rPr>
        <w:t xml:space="preserve">) </w:t>
      </w:r>
      <w:r w:rsidR="00380F06" w:rsidRPr="00FC6D4F">
        <w:rPr>
          <w:sz w:val="24"/>
          <w:szCs w:val="24"/>
        </w:rPr>
        <w:t>Provide emergency medical services in accordance with protocols established by the medical control authority and approved by the</w:t>
      </w:r>
      <w:r w:rsidR="00380F06" w:rsidRPr="00FC6D4F">
        <w:rPr>
          <w:spacing w:val="-2"/>
          <w:sz w:val="24"/>
          <w:szCs w:val="24"/>
        </w:rPr>
        <w:t xml:space="preserve"> </w:t>
      </w:r>
      <w:r w:rsidR="00380F06" w:rsidRPr="00FC6D4F">
        <w:rPr>
          <w:sz w:val="24"/>
          <w:szCs w:val="24"/>
        </w:rPr>
        <w:t>department.</w:t>
      </w:r>
    </w:p>
    <w:p w14:paraId="21D79EF8" w14:textId="3E8AD3A0" w:rsidR="006466EE" w:rsidRPr="00FC6D4F" w:rsidRDefault="00FC6D4F" w:rsidP="00FC6D4F">
      <w:pPr>
        <w:rPr>
          <w:sz w:val="24"/>
          <w:szCs w:val="24"/>
        </w:rPr>
      </w:pPr>
      <w:r w:rsidRPr="00FC6D4F">
        <w:rPr>
          <w:sz w:val="24"/>
          <w:szCs w:val="24"/>
        </w:rPr>
        <w:t xml:space="preserve">  (</w:t>
      </w:r>
      <w:r>
        <w:rPr>
          <w:sz w:val="24"/>
          <w:szCs w:val="24"/>
        </w:rPr>
        <w:t>3</w:t>
      </w:r>
      <w:r w:rsidRPr="00FC6D4F">
        <w:rPr>
          <w:sz w:val="24"/>
          <w:szCs w:val="24"/>
        </w:rPr>
        <w:t xml:space="preserve">) </w:t>
      </w:r>
      <w:r w:rsidR="00380F06" w:rsidRPr="00FC6D4F">
        <w:rPr>
          <w:sz w:val="24"/>
          <w:szCs w:val="24"/>
        </w:rPr>
        <w:t xml:space="preserve">A life support agency application </w:t>
      </w:r>
      <w:r w:rsidR="00380F06" w:rsidRPr="003D41D1">
        <w:rPr>
          <w:strike/>
          <w:sz w:val="24"/>
          <w:szCs w:val="24"/>
        </w:rPr>
        <w:t>shall</w:t>
      </w:r>
      <w:r w:rsidR="00A038B3">
        <w:rPr>
          <w:sz w:val="24"/>
          <w:szCs w:val="24"/>
        </w:rPr>
        <w:t xml:space="preserve"> </w:t>
      </w:r>
      <w:r w:rsidR="00A038B3" w:rsidRPr="004E74F7">
        <w:rPr>
          <w:b/>
          <w:bCs/>
          <w:sz w:val="24"/>
          <w:szCs w:val="24"/>
        </w:rPr>
        <w:t>may</w:t>
      </w:r>
      <w:r w:rsidR="004E74F7">
        <w:rPr>
          <w:sz w:val="24"/>
          <w:szCs w:val="24"/>
        </w:rPr>
        <w:t xml:space="preserve"> </w:t>
      </w:r>
      <w:r w:rsidR="00380F06" w:rsidRPr="00FC6D4F">
        <w:rPr>
          <w:sz w:val="24"/>
          <w:szCs w:val="24"/>
        </w:rPr>
        <w:t>not be approved by the department unless signed by the medical director of each medical control authority responsible for the service area of the life support agency in accordance with R 325.22205(2). The medical director</w:t>
      </w:r>
      <w:r w:rsidR="00104A78" w:rsidRPr="002D16FC">
        <w:rPr>
          <w:b/>
          <w:bCs/>
          <w:sz w:val="24"/>
          <w:szCs w:val="24"/>
        </w:rPr>
        <w:t>’s</w:t>
      </w:r>
      <w:r w:rsidR="00380F06" w:rsidRPr="00FC6D4F">
        <w:rPr>
          <w:sz w:val="24"/>
          <w:szCs w:val="24"/>
        </w:rPr>
        <w:t xml:space="preserve"> signature </w:t>
      </w:r>
      <w:r w:rsidR="00380F06" w:rsidRPr="00F308CE">
        <w:rPr>
          <w:strike/>
          <w:sz w:val="24"/>
          <w:szCs w:val="24"/>
        </w:rPr>
        <w:t>shall</w:t>
      </w:r>
      <w:r w:rsidR="00380F06" w:rsidRPr="00FC6D4F">
        <w:rPr>
          <w:sz w:val="24"/>
          <w:szCs w:val="24"/>
        </w:rPr>
        <w:t xml:space="preserve"> serve</w:t>
      </w:r>
      <w:r w:rsidR="00E508F3">
        <w:rPr>
          <w:b/>
          <w:bCs/>
          <w:sz w:val="24"/>
          <w:szCs w:val="24"/>
        </w:rPr>
        <w:t>s</w:t>
      </w:r>
      <w:r w:rsidR="00380F06" w:rsidRPr="00FC6D4F">
        <w:rPr>
          <w:sz w:val="24"/>
          <w:szCs w:val="24"/>
        </w:rPr>
        <w:t xml:space="preserve"> as confirmation that the medical control authority intends to provide medical control to the </w:t>
      </w:r>
      <w:r w:rsidR="00380F06" w:rsidRPr="00E14002">
        <w:rPr>
          <w:sz w:val="24"/>
          <w:szCs w:val="24"/>
        </w:rPr>
        <w:t>life support</w:t>
      </w:r>
      <w:r w:rsidR="00380F06" w:rsidRPr="00E14002">
        <w:rPr>
          <w:spacing w:val="-5"/>
          <w:sz w:val="24"/>
          <w:szCs w:val="24"/>
        </w:rPr>
        <w:t xml:space="preserve"> </w:t>
      </w:r>
      <w:r w:rsidR="00380F06" w:rsidRPr="00E14002">
        <w:rPr>
          <w:sz w:val="24"/>
          <w:szCs w:val="24"/>
        </w:rPr>
        <w:t>agency</w:t>
      </w:r>
      <w:r w:rsidR="00380F06" w:rsidRPr="00FC6D4F">
        <w:rPr>
          <w:sz w:val="24"/>
          <w:szCs w:val="24"/>
        </w:rPr>
        <w:t>.</w:t>
      </w:r>
    </w:p>
    <w:p w14:paraId="7642395B" w14:textId="40DB44EE" w:rsidR="00243221" w:rsidRPr="00FC6D4F" w:rsidRDefault="00FC6D4F" w:rsidP="00FC6D4F">
      <w:pPr>
        <w:rPr>
          <w:sz w:val="24"/>
          <w:szCs w:val="24"/>
        </w:rPr>
      </w:pPr>
      <w:r w:rsidRPr="00FC6D4F">
        <w:rPr>
          <w:sz w:val="24"/>
          <w:szCs w:val="24"/>
        </w:rPr>
        <w:t xml:space="preserve">  (4) </w:t>
      </w:r>
      <w:r w:rsidR="00380F06" w:rsidRPr="00FC6D4F">
        <w:rPr>
          <w:sz w:val="24"/>
          <w:szCs w:val="24"/>
        </w:rPr>
        <w:t xml:space="preserve">A life support agency, except </w:t>
      </w:r>
      <w:r w:rsidR="00265D96" w:rsidRPr="00FC6D4F">
        <w:rPr>
          <w:sz w:val="24"/>
          <w:szCs w:val="24"/>
        </w:rPr>
        <w:t>a</w:t>
      </w:r>
      <w:r w:rsidR="00265D96" w:rsidRPr="00265D96">
        <w:rPr>
          <w:b/>
          <w:bCs/>
          <w:sz w:val="24"/>
          <w:szCs w:val="24"/>
        </w:rPr>
        <w:t>n</w:t>
      </w:r>
      <w:r w:rsidR="00380F06" w:rsidRPr="00FC6D4F">
        <w:rPr>
          <w:sz w:val="24"/>
          <w:szCs w:val="24"/>
        </w:rPr>
        <w:t xml:space="preserve"> </w:t>
      </w:r>
      <w:r w:rsidR="00380F06" w:rsidRPr="00371CF4">
        <w:rPr>
          <w:strike/>
          <w:sz w:val="24"/>
          <w:szCs w:val="24"/>
        </w:rPr>
        <w:t>fixed wing</w:t>
      </w:r>
      <w:r w:rsidR="00380F06" w:rsidRPr="00FC6D4F">
        <w:rPr>
          <w:sz w:val="24"/>
          <w:szCs w:val="24"/>
        </w:rPr>
        <w:t xml:space="preserve"> aircraft transport operation, </w:t>
      </w:r>
      <w:r w:rsidR="00380F06" w:rsidRPr="003A4DD8">
        <w:rPr>
          <w:sz w:val="24"/>
          <w:szCs w:val="24"/>
        </w:rPr>
        <w:t xml:space="preserve">shall </w:t>
      </w:r>
      <w:r w:rsidR="00380F06" w:rsidRPr="00FC6D4F">
        <w:rPr>
          <w:sz w:val="24"/>
          <w:szCs w:val="24"/>
        </w:rPr>
        <w:t>provide at least 1 life support vehicle for response to requests</w:t>
      </w:r>
      <w:r w:rsidR="00380F06" w:rsidRPr="00FC6D4F">
        <w:rPr>
          <w:spacing w:val="16"/>
          <w:sz w:val="24"/>
          <w:szCs w:val="24"/>
        </w:rPr>
        <w:t xml:space="preserve"> </w:t>
      </w:r>
      <w:r w:rsidR="00380F06" w:rsidRPr="00FC6D4F">
        <w:rPr>
          <w:sz w:val="24"/>
          <w:szCs w:val="24"/>
        </w:rPr>
        <w:t>for</w:t>
      </w:r>
      <w:r w:rsidRPr="00FC6D4F">
        <w:rPr>
          <w:sz w:val="24"/>
          <w:szCs w:val="24"/>
        </w:rPr>
        <w:t xml:space="preserve"> </w:t>
      </w:r>
      <w:r w:rsidR="00380F06" w:rsidRPr="00FC6D4F">
        <w:rPr>
          <w:sz w:val="24"/>
          <w:szCs w:val="24"/>
        </w:rPr>
        <w:t>emergency assistance</w:t>
      </w:r>
      <w:r w:rsidRPr="00FC6D4F">
        <w:rPr>
          <w:sz w:val="24"/>
          <w:szCs w:val="24"/>
        </w:rPr>
        <w:t xml:space="preserve"> </w:t>
      </w:r>
      <w:r w:rsidR="00380F06" w:rsidRPr="00FC6D4F">
        <w:rPr>
          <w:sz w:val="24"/>
          <w:szCs w:val="24"/>
        </w:rPr>
        <w:t>on</w:t>
      </w:r>
      <w:r w:rsidRPr="00FC6D4F">
        <w:rPr>
          <w:sz w:val="24"/>
          <w:szCs w:val="24"/>
        </w:rPr>
        <w:t xml:space="preserve"> </w:t>
      </w:r>
      <w:r w:rsidR="00380F06" w:rsidRPr="00FC6D4F">
        <w:rPr>
          <w:sz w:val="24"/>
          <w:szCs w:val="24"/>
        </w:rPr>
        <w:t>a</w:t>
      </w:r>
      <w:r w:rsidRPr="00FC6D4F">
        <w:rPr>
          <w:sz w:val="24"/>
          <w:szCs w:val="24"/>
        </w:rPr>
        <w:t xml:space="preserve"> </w:t>
      </w:r>
      <w:r w:rsidR="00380F06" w:rsidRPr="00FC6D4F">
        <w:rPr>
          <w:sz w:val="24"/>
          <w:szCs w:val="24"/>
        </w:rPr>
        <w:t>24-hour-a-day, 7-day-a-week basis in accordance with its licensure level and medical control authority</w:t>
      </w:r>
      <w:r w:rsidR="00380F06" w:rsidRPr="00FC6D4F">
        <w:rPr>
          <w:spacing w:val="-1"/>
          <w:sz w:val="24"/>
          <w:szCs w:val="24"/>
        </w:rPr>
        <w:t xml:space="preserve"> </w:t>
      </w:r>
      <w:r w:rsidR="00380F06" w:rsidRPr="00FC6D4F">
        <w:rPr>
          <w:sz w:val="24"/>
          <w:szCs w:val="24"/>
        </w:rPr>
        <w:t>protocols.</w:t>
      </w:r>
    </w:p>
    <w:p w14:paraId="61E5FBB2" w14:textId="686BBB26" w:rsidR="00243221" w:rsidRPr="00FC6D4F" w:rsidRDefault="00243221" w:rsidP="00FC6D4F">
      <w:pPr>
        <w:rPr>
          <w:b/>
          <w:bCs/>
          <w:sz w:val="24"/>
          <w:szCs w:val="24"/>
        </w:rPr>
      </w:pPr>
      <w:r w:rsidRPr="00FC6D4F">
        <w:rPr>
          <w:sz w:val="24"/>
          <w:szCs w:val="24"/>
        </w:rPr>
        <w:t xml:space="preserve">  (</w:t>
      </w:r>
      <w:r w:rsidR="00FC6D4F" w:rsidRPr="00FC6D4F">
        <w:rPr>
          <w:sz w:val="24"/>
          <w:szCs w:val="24"/>
        </w:rPr>
        <w:t>5</w:t>
      </w:r>
      <w:r w:rsidRPr="00FC6D4F">
        <w:rPr>
          <w:sz w:val="24"/>
          <w:szCs w:val="24"/>
        </w:rPr>
        <w:t>)</w:t>
      </w:r>
      <w:r w:rsidRPr="00FC6D4F">
        <w:rPr>
          <w:b/>
          <w:bCs/>
          <w:sz w:val="24"/>
          <w:szCs w:val="24"/>
        </w:rPr>
        <w:t xml:space="preserve"> </w:t>
      </w:r>
      <w:r w:rsidR="004E74F7" w:rsidRPr="004E74F7">
        <w:rPr>
          <w:strike/>
          <w:sz w:val="24"/>
          <w:szCs w:val="24"/>
        </w:rPr>
        <w:t>A</w:t>
      </w:r>
      <w:r w:rsidR="004E74F7">
        <w:rPr>
          <w:b/>
          <w:bCs/>
          <w:sz w:val="24"/>
          <w:szCs w:val="24"/>
        </w:rPr>
        <w:t xml:space="preserve"> </w:t>
      </w:r>
      <w:r w:rsidRPr="00FC6D4F">
        <w:rPr>
          <w:b/>
          <w:bCs/>
          <w:sz w:val="24"/>
          <w:szCs w:val="24"/>
        </w:rPr>
        <w:t xml:space="preserve">All </w:t>
      </w:r>
      <w:r w:rsidRPr="00FC6D4F">
        <w:rPr>
          <w:sz w:val="24"/>
          <w:szCs w:val="24"/>
        </w:rPr>
        <w:t xml:space="preserve">life support </w:t>
      </w:r>
      <w:r w:rsidR="00E508F3">
        <w:rPr>
          <w:b/>
          <w:bCs/>
          <w:sz w:val="24"/>
          <w:szCs w:val="24"/>
        </w:rPr>
        <w:t xml:space="preserve">agencies </w:t>
      </w:r>
      <w:r w:rsidRPr="00F308CE">
        <w:rPr>
          <w:strike/>
          <w:sz w:val="24"/>
          <w:szCs w:val="24"/>
        </w:rPr>
        <w:t>agency</w:t>
      </w:r>
      <w:r w:rsidRPr="00FC6D4F">
        <w:rPr>
          <w:b/>
          <w:bCs/>
          <w:sz w:val="24"/>
          <w:szCs w:val="24"/>
        </w:rPr>
        <w:t xml:space="preserve"> </w:t>
      </w:r>
      <w:r w:rsidRPr="00FC6D4F">
        <w:rPr>
          <w:strike/>
          <w:sz w:val="24"/>
          <w:szCs w:val="24"/>
        </w:rPr>
        <w:t>shall respond,</w:t>
      </w:r>
      <w:r w:rsidRPr="00FC6D4F">
        <w:rPr>
          <w:sz w:val="24"/>
          <w:szCs w:val="24"/>
        </w:rPr>
        <w:t xml:space="preserve"> </w:t>
      </w:r>
      <w:r w:rsidRPr="00FC6D4F">
        <w:rPr>
          <w:strike/>
          <w:sz w:val="24"/>
          <w:szCs w:val="24"/>
        </w:rPr>
        <w:t>or ensure a response is provided, to each request for emergency assistance originating</w:t>
      </w:r>
      <w:r w:rsidRPr="00FC6D4F">
        <w:rPr>
          <w:sz w:val="24"/>
          <w:szCs w:val="24"/>
        </w:rPr>
        <w:t xml:space="preserve"> </w:t>
      </w:r>
      <w:r w:rsidR="002D16FC">
        <w:rPr>
          <w:sz w:val="24"/>
          <w:szCs w:val="24"/>
        </w:rPr>
        <w:t xml:space="preserve">shall </w:t>
      </w:r>
      <w:r w:rsidR="00D77B4F" w:rsidRPr="00FC6D4F">
        <w:rPr>
          <w:b/>
          <w:bCs/>
          <w:sz w:val="24"/>
          <w:szCs w:val="24"/>
        </w:rPr>
        <w:t>have a mutual aid agreement with another life support agency to ensure a response</w:t>
      </w:r>
      <w:r w:rsidR="00D77B4F" w:rsidRPr="00FC6D4F">
        <w:rPr>
          <w:sz w:val="24"/>
          <w:szCs w:val="24"/>
        </w:rPr>
        <w:t xml:space="preserve"> </w:t>
      </w:r>
      <w:r w:rsidRPr="00FC6D4F">
        <w:rPr>
          <w:sz w:val="24"/>
          <w:szCs w:val="24"/>
        </w:rPr>
        <w:t>within the bounds of its service area</w:t>
      </w:r>
      <w:r w:rsidR="00D77B4F" w:rsidRPr="00FC6D4F">
        <w:rPr>
          <w:b/>
          <w:bCs/>
          <w:sz w:val="24"/>
          <w:szCs w:val="24"/>
        </w:rPr>
        <w:t>.</w:t>
      </w:r>
    </w:p>
    <w:p w14:paraId="2E9DB860" w14:textId="5A5D6C2B" w:rsidR="00243221" w:rsidRPr="00FC6D4F" w:rsidRDefault="00243221" w:rsidP="00FC6D4F">
      <w:pPr>
        <w:rPr>
          <w:b/>
          <w:bCs/>
          <w:sz w:val="24"/>
          <w:szCs w:val="24"/>
        </w:rPr>
      </w:pPr>
      <w:r w:rsidRPr="00FC6D4F">
        <w:rPr>
          <w:b/>
          <w:bCs/>
          <w:sz w:val="24"/>
          <w:szCs w:val="24"/>
        </w:rPr>
        <w:t xml:space="preserve">  (</w:t>
      </w:r>
      <w:r w:rsidR="00FC6D4F" w:rsidRPr="00FC6D4F">
        <w:rPr>
          <w:b/>
          <w:bCs/>
          <w:sz w:val="24"/>
          <w:szCs w:val="24"/>
        </w:rPr>
        <w:t>6</w:t>
      </w:r>
      <w:r w:rsidRPr="00FC6D4F">
        <w:rPr>
          <w:b/>
          <w:bCs/>
          <w:sz w:val="24"/>
          <w:szCs w:val="24"/>
        </w:rPr>
        <w:t xml:space="preserve">) A life support agency </w:t>
      </w:r>
      <w:r w:rsidR="002D16FC">
        <w:rPr>
          <w:b/>
          <w:bCs/>
          <w:sz w:val="24"/>
          <w:szCs w:val="24"/>
        </w:rPr>
        <w:t xml:space="preserve">shall </w:t>
      </w:r>
      <w:r w:rsidRPr="00FC6D4F">
        <w:rPr>
          <w:b/>
          <w:bCs/>
          <w:sz w:val="24"/>
          <w:szCs w:val="24"/>
        </w:rPr>
        <w:t>notify the jurisdictional medical control authority of any of the follo</w:t>
      </w:r>
      <w:r w:rsidR="00FC6D4F" w:rsidRPr="00FC6D4F">
        <w:rPr>
          <w:b/>
          <w:bCs/>
          <w:sz w:val="24"/>
          <w:szCs w:val="24"/>
        </w:rPr>
        <w:t>w</w:t>
      </w:r>
      <w:r w:rsidRPr="00FC6D4F">
        <w:rPr>
          <w:b/>
          <w:bCs/>
          <w:sz w:val="24"/>
          <w:szCs w:val="24"/>
        </w:rPr>
        <w:t>ing:</w:t>
      </w:r>
    </w:p>
    <w:p w14:paraId="0A24185C" w14:textId="4E4E8BF1" w:rsidR="00243221" w:rsidRPr="00FC6D4F" w:rsidRDefault="00243221" w:rsidP="00FC6D4F">
      <w:pPr>
        <w:rPr>
          <w:b/>
          <w:bCs/>
          <w:sz w:val="24"/>
          <w:szCs w:val="24"/>
        </w:rPr>
      </w:pPr>
      <w:r w:rsidRPr="00FC6D4F">
        <w:rPr>
          <w:b/>
          <w:bCs/>
          <w:sz w:val="24"/>
          <w:szCs w:val="24"/>
        </w:rPr>
        <w:t xml:space="preserve">   (a) Any investigations, disciplinary actions, or exclusions against the life support agency with the potential to impact service delivery.</w:t>
      </w:r>
    </w:p>
    <w:p w14:paraId="40F136DD" w14:textId="365B8D9E" w:rsidR="00243221" w:rsidRDefault="00243221" w:rsidP="00FC6D4F">
      <w:pPr>
        <w:rPr>
          <w:b/>
          <w:bCs/>
          <w:sz w:val="24"/>
          <w:szCs w:val="24"/>
        </w:rPr>
      </w:pPr>
      <w:r w:rsidRPr="00FC6D4F">
        <w:rPr>
          <w:b/>
          <w:bCs/>
          <w:sz w:val="24"/>
          <w:szCs w:val="24"/>
        </w:rPr>
        <w:t xml:space="preserve">   (b) Action taken by an agency against emergency medical services personnel based on a violation of </w:t>
      </w:r>
      <w:r w:rsidR="00E508F3">
        <w:rPr>
          <w:b/>
          <w:bCs/>
          <w:sz w:val="24"/>
          <w:szCs w:val="24"/>
        </w:rPr>
        <w:t>s</w:t>
      </w:r>
      <w:r w:rsidRPr="00FC6D4F">
        <w:rPr>
          <w:b/>
          <w:bCs/>
          <w:sz w:val="24"/>
          <w:szCs w:val="24"/>
        </w:rPr>
        <w:t>ection 20958 of the code</w:t>
      </w:r>
      <w:r w:rsidR="00E508F3">
        <w:rPr>
          <w:b/>
          <w:bCs/>
          <w:sz w:val="24"/>
          <w:szCs w:val="24"/>
        </w:rPr>
        <w:t>, MCL 333.</w:t>
      </w:r>
      <w:r w:rsidR="004E74F7">
        <w:rPr>
          <w:b/>
          <w:bCs/>
          <w:sz w:val="24"/>
          <w:szCs w:val="24"/>
        </w:rPr>
        <w:t>20958.</w:t>
      </w:r>
      <w:r w:rsidRPr="00FC6D4F">
        <w:rPr>
          <w:b/>
          <w:bCs/>
          <w:sz w:val="24"/>
          <w:szCs w:val="24"/>
        </w:rPr>
        <w:t xml:space="preserve"> </w:t>
      </w:r>
    </w:p>
    <w:p w14:paraId="17095FDA" w14:textId="77777777" w:rsidR="004E74F7" w:rsidRDefault="004E74F7" w:rsidP="00D13796">
      <w:pPr>
        <w:rPr>
          <w:sz w:val="24"/>
          <w:szCs w:val="24"/>
        </w:rPr>
      </w:pPr>
    </w:p>
    <w:p w14:paraId="045FE895" w14:textId="6FB1E775" w:rsidR="006466EE" w:rsidRPr="00D13796" w:rsidRDefault="00380F06" w:rsidP="00D13796">
      <w:pPr>
        <w:rPr>
          <w:sz w:val="24"/>
          <w:szCs w:val="24"/>
        </w:rPr>
      </w:pPr>
      <w:r w:rsidRPr="00D13796">
        <w:rPr>
          <w:sz w:val="24"/>
          <w:szCs w:val="24"/>
        </w:rPr>
        <w:t xml:space="preserve">R 325.22112 </w:t>
      </w:r>
      <w:r w:rsidR="00E508F3">
        <w:rPr>
          <w:sz w:val="24"/>
          <w:szCs w:val="24"/>
        </w:rPr>
        <w:t xml:space="preserve"> </w:t>
      </w:r>
      <w:r w:rsidRPr="00D13796">
        <w:rPr>
          <w:sz w:val="24"/>
          <w:szCs w:val="24"/>
        </w:rPr>
        <w:t>Patient destination; transporting agencies.</w:t>
      </w:r>
    </w:p>
    <w:p w14:paraId="6E6A4D5B" w14:textId="59E56545" w:rsidR="006466EE" w:rsidRPr="00D13796" w:rsidRDefault="00757A05" w:rsidP="00D13796">
      <w:pPr>
        <w:rPr>
          <w:sz w:val="24"/>
          <w:szCs w:val="24"/>
        </w:rPr>
      </w:pPr>
      <w:r>
        <w:rPr>
          <w:sz w:val="24"/>
          <w:szCs w:val="24"/>
        </w:rPr>
        <w:t xml:space="preserve">  </w:t>
      </w:r>
      <w:r w:rsidR="00380F06" w:rsidRPr="00D13796">
        <w:rPr>
          <w:sz w:val="24"/>
          <w:szCs w:val="24"/>
        </w:rPr>
        <w:t>Rule 112.</w:t>
      </w:r>
      <w:r w:rsidR="00E508F3">
        <w:rPr>
          <w:sz w:val="24"/>
          <w:szCs w:val="24"/>
        </w:rPr>
        <w:t xml:space="preserve"> </w:t>
      </w:r>
      <w:r w:rsidR="00380F06" w:rsidRPr="00D13796">
        <w:rPr>
          <w:sz w:val="24"/>
          <w:szCs w:val="24"/>
        </w:rPr>
        <w:t xml:space="preserve"> (1) An ambulance operation, both ground and rotary, </w:t>
      </w:r>
      <w:r w:rsidR="00380F06" w:rsidRPr="003A4DD8">
        <w:rPr>
          <w:sz w:val="24"/>
          <w:szCs w:val="24"/>
        </w:rPr>
        <w:t>shall</w:t>
      </w:r>
      <w:r w:rsidR="00D13796">
        <w:rPr>
          <w:sz w:val="24"/>
          <w:szCs w:val="24"/>
        </w:rPr>
        <w:t xml:space="preserve"> </w:t>
      </w:r>
      <w:r w:rsidR="00380F06" w:rsidRPr="00D13796">
        <w:rPr>
          <w:sz w:val="24"/>
          <w:szCs w:val="24"/>
        </w:rPr>
        <w:t>transport an emergency patient only to an organized emergency department located in and operated by 1 of the following:</w:t>
      </w:r>
    </w:p>
    <w:p w14:paraId="7F2682DB" w14:textId="5F3CC1D1" w:rsidR="006466EE" w:rsidRPr="00D13796" w:rsidRDefault="00D13796" w:rsidP="00D13796">
      <w:pPr>
        <w:rPr>
          <w:sz w:val="24"/>
          <w:szCs w:val="24"/>
        </w:rPr>
      </w:pPr>
      <w:r w:rsidRPr="00D13796">
        <w:rPr>
          <w:sz w:val="24"/>
          <w:szCs w:val="24"/>
        </w:rPr>
        <w:t xml:space="preserve">  </w:t>
      </w:r>
      <w:r w:rsidR="00757A05">
        <w:rPr>
          <w:sz w:val="24"/>
          <w:szCs w:val="24"/>
        </w:rPr>
        <w:t xml:space="preserve"> </w:t>
      </w:r>
      <w:r w:rsidRPr="00D13796">
        <w:rPr>
          <w:sz w:val="24"/>
          <w:szCs w:val="24"/>
        </w:rPr>
        <w:t xml:space="preserve">(a) </w:t>
      </w:r>
      <w:r w:rsidR="00380F06" w:rsidRPr="00D13796">
        <w:rPr>
          <w:sz w:val="24"/>
          <w:szCs w:val="24"/>
        </w:rPr>
        <w:t>A hospital licensed under part 215 of the code</w:t>
      </w:r>
      <w:r w:rsidR="00E508F3">
        <w:rPr>
          <w:b/>
          <w:bCs/>
          <w:sz w:val="24"/>
          <w:szCs w:val="24"/>
        </w:rPr>
        <w:t>, MCL 333.21501 to 333.21571</w:t>
      </w:r>
      <w:r w:rsidR="00380F06" w:rsidRPr="00D13796">
        <w:rPr>
          <w:sz w:val="24"/>
          <w:szCs w:val="24"/>
        </w:rPr>
        <w:t xml:space="preserve">. </w:t>
      </w:r>
      <w:r w:rsidR="00380F06" w:rsidRPr="00D13796">
        <w:rPr>
          <w:strike/>
          <w:sz w:val="24"/>
          <w:szCs w:val="24"/>
        </w:rPr>
        <w:t>or</w:t>
      </w:r>
      <w:r w:rsidR="00380F06" w:rsidRPr="00D13796">
        <w:rPr>
          <w:strike/>
          <w:spacing w:val="-1"/>
          <w:sz w:val="24"/>
          <w:szCs w:val="24"/>
        </w:rPr>
        <w:t xml:space="preserve"> </w:t>
      </w:r>
      <w:r w:rsidR="00380F06" w:rsidRPr="00D13796">
        <w:rPr>
          <w:strike/>
          <w:sz w:val="24"/>
          <w:szCs w:val="24"/>
        </w:rPr>
        <w:t>to</w:t>
      </w:r>
    </w:p>
    <w:p w14:paraId="037713DB" w14:textId="6FD072D4" w:rsidR="006466EE" w:rsidRPr="00D13796" w:rsidRDefault="00C14549" w:rsidP="00D13796">
      <w:pPr>
        <w:rPr>
          <w:sz w:val="24"/>
          <w:szCs w:val="24"/>
        </w:rPr>
      </w:pPr>
      <w:r w:rsidRPr="00D13796">
        <w:rPr>
          <w:noProof/>
          <w:sz w:val="24"/>
          <w:szCs w:val="24"/>
        </w:rPr>
        <mc:AlternateContent>
          <mc:Choice Requires="wps">
            <w:drawing>
              <wp:anchor distT="0" distB="0" distL="114300" distR="114300" simplePos="0" relativeHeight="251657728" behindDoc="1" locked="0" layoutInCell="1" allowOverlap="1" wp14:anchorId="1F49D2B5" wp14:editId="0592493D">
                <wp:simplePos x="0" y="0"/>
                <wp:positionH relativeFrom="page">
                  <wp:posOffset>4484370</wp:posOffset>
                </wp:positionH>
                <wp:positionV relativeFrom="paragraph">
                  <wp:posOffset>454025</wp:posOffset>
                </wp:positionV>
                <wp:extent cx="381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F19882" id="Rectangle 2" o:spid="_x0000_s1026" style="position:absolute;margin-left:353.1pt;margin-top:35.7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" fillcolor="black" stroked="f">
                <w10:wrap anchorx="page"/>
              </v:rect>
            </w:pict>
          </mc:Fallback>
        </mc:AlternateContent>
      </w:r>
      <w:r w:rsidR="00D13796" w:rsidRPr="00D13796">
        <w:rPr>
          <w:sz w:val="24"/>
          <w:szCs w:val="24"/>
        </w:rPr>
        <w:t xml:space="preserve"> </w:t>
      </w:r>
      <w:r w:rsidR="00757A05">
        <w:rPr>
          <w:sz w:val="24"/>
          <w:szCs w:val="24"/>
        </w:rPr>
        <w:t xml:space="preserve"> </w:t>
      </w:r>
      <w:r w:rsidR="00D13796" w:rsidRPr="00D13796">
        <w:rPr>
          <w:sz w:val="24"/>
          <w:szCs w:val="24"/>
        </w:rPr>
        <w:t xml:space="preserve"> (b) </w:t>
      </w:r>
      <w:r w:rsidR="00380F06" w:rsidRPr="00D13796">
        <w:rPr>
          <w:sz w:val="24"/>
          <w:szCs w:val="24"/>
        </w:rPr>
        <w:t>A freestanding surgical outpatient facility licensed under part 208 of the code</w:t>
      </w:r>
      <w:r w:rsidR="00E508F3">
        <w:rPr>
          <w:b/>
          <w:bCs/>
          <w:sz w:val="24"/>
          <w:szCs w:val="24"/>
        </w:rPr>
        <w:t>, MCL 333.20801 to 333.</w:t>
      </w:r>
      <w:r w:rsidR="007D2790">
        <w:rPr>
          <w:b/>
          <w:bCs/>
          <w:sz w:val="24"/>
          <w:szCs w:val="24"/>
        </w:rPr>
        <w:t>20821,</w:t>
      </w:r>
      <w:r w:rsidR="00E508F3">
        <w:rPr>
          <w:b/>
          <w:bCs/>
          <w:sz w:val="24"/>
          <w:szCs w:val="24"/>
        </w:rPr>
        <w:t xml:space="preserve"> </w:t>
      </w:r>
      <w:r w:rsidR="00380F06" w:rsidRPr="00D13796">
        <w:rPr>
          <w:sz w:val="24"/>
          <w:szCs w:val="24"/>
        </w:rPr>
        <w:t>that operates a service for treating emergency patients 24</w:t>
      </w:r>
      <w:r w:rsidR="00CF04E4">
        <w:rPr>
          <w:sz w:val="24"/>
          <w:szCs w:val="24"/>
        </w:rPr>
        <w:t>-</w:t>
      </w:r>
      <w:r w:rsidR="00380F06" w:rsidRPr="00D13796">
        <w:rPr>
          <w:sz w:val="24"/>
          <w:szCs w:val="24"/>
        </w:rPr>
        <w:t>hours</w:t>
      </w:r>
      <w:r w:rsidR="00CF04E4">
        <w:rPr>
          <w:sz w:val="24"/>
          <w:szCs w:val="24"/>
        </w:rPr>
        <w:t>-</w:t>
      </w:r>
      <w:r w:rsidR="00380F06" w:rsidRPr="00D13796">
        <w:rPr>
          <w:sz w:val="24"/>
          <w:szCs w:val="24"/>
        </w:rPr>
        <w:t>a</w:t>
      </w:r>
      <w:r w:rsidR="00CF04E4">
        <w:rPr>
          <w:sz w:val="24"/>
          <w:szCs w:val="24"/>
        </w:rPr>
        <w:t>-</w:t>
      </w:r>
      <w:r w:rsidR="00380F06" w:rsidRPr="00D13796">
        <w:rPr>
          <w:sz w:val="24"/>
          <w:szCs w:val="24"/>
        </w:rPr>
        <w:t>day, 7</w:t>
      </w:r>
      <w:r w:rsidR="00CF04E4">
        <w:rPr>
          <w:sz w:val="24"/>
          <w:szCs w:val="24"/>
        </w:rPr>
        <w:t>-</w:t>
      </w:r>
      <w:r w:rsidR="00380F06" w:rsidRPr="00D13796">
        <w:rPr>
          <w:sz w:val="24"/>
          <w:szCs w:val="24"/>
        </w:rPr>
        <w:t>days</w:t>
      </w:r>
      <w:r w:rsidR="00CF04E4">
        <w:rPr>
          <w:sz w:val="24"/>
          <w:szCs w:val="24"/>
        </w:rPr>
        <w:t>-</w:t>
      </w:r>
      <w:r w:rsidR="00380F06" w:rsidRPr="00D13796">
        <w:rPr>
          <w:sz w:val="24"/>
          <w:szCs w:val="24"/>
        </w:rPr>
        <w:t>a</w:t>
      </w:r>
      <w:r w:rsidR="00CF04E4">
        <w:rPr>
          <w:sz w:val="24"/>
          <w:szCs w:val="24"/>
        </w:rPr>
        <w:t>-</w:t>
      </w:r>
      <w:r w:rsidR="00380F06" w:rsidRPr="00D13796">
        <w:rPr>
          <w:sz w:val="24"/>
          <w:szCs w:val="24"/>
        </w:rPr>
        <w:t>week, and complies with medical control</w:t>
      </w:r>
      <w:r w:rsidR="00F567BB">
        <w:rPr>
          <w:sz w:val="24"/>
          <w:szCs w:val="24"/>
        </w:rPr>
        <w:t xml:space="preserve"> </w:t>
      </w:r>
      <w:r w:rsidR="00380F06" w:rsidRPr="00F567BB">
        <w:rPr>
          <w:sz w:val="24"/>
          <w:szCs w:val="24"/>
        </w:rPr>
        <w:t>a</w:t>
      </w:r>
      <w:r w:rsidR="00380F06" w:rsidRPr="00D13796">
        <w:rPr>
          <w:sz w:val="24"/>
          <w:szCs w:val="24"/>
        </w:rPr>
        <w:t>uthority</w:t>
      </w:r>
      <w:r w:rsidR="00380F06" w:rsidRPr="00D13796">
        <w:rPr>
          <w:spacing w:val="-1"/>
          <w:sz w:val="24"/>
          <w:szCs w:val="24"/>
        </w:rPr>
        <w:t xml:space="preserve"> </w:t>
      </w:r>
      <w:r w:rsidR="00380F06" w:rsidRPr="00D13796">
        <w:rPr>
          <w:sz w:val="24"/>
          <w:szCs w:val="24"/>
        </w:rPr>
        <w:t>protocols.</w:t>
      </w:r>
    </w:p>
    <w:p w14:paraId="0A417B9F" w14:textId="50BCD30A" w:rsidR="006466EE" w:rsidRPr="00D13796" w:rsidRDefault="00D13796" w:rsidP="00D13796">
      <w:pPr>
        <w:rPr>
          <w:sz w:val="24"/>
          <w:szCs w:val="24"/>
        </w:rPr>
      </w:pPr>
      <w:r w:rsidRPr="00D13796">
        <w:rPr>
          <w:sz w:val="24"/>
          <w:szCs w:val="24"/>
        </w:rPr>
        <w:t xml:space="preserve"> </w:t>
      </w:r>
      <w:r w:rsidR="00757A05">
        <w:rPr>
          <w:sz w:val="24"/>
          <w:szCs w:val="24"/>
        </w:rPr>
        <w:t xml:space="preserve"> </w:t>
      </w:r>
      <w:r w:rsidRPr="00D13796">
        <w:rPr>
          <w:sz w:val="24"/>
          <w:szCs w:val="24"/>
        </w:rPr>
        <w:t xml:space="preserve"> (c) </w:t>
      </w:r>
      <w:r w:rsidR="00380F06" w:rsidRPr="00D13796">
        <w:rPr>
          <w:sz w:val="24"/>
          <w:szCs w:val="24"/>
        </w:rPr>
        <w:t xml:space="preserve">An off-campus emergency department of a hospital licensed under part 215 of the code, </w:t>
      </w:r>
      <w:r w:rsidR="0076716A" w:rsidRPr="0076716A">
        <w:rPr>
          <w:sz w:val="24"/>
          <w:szCs w:val="24"/>
        </w:rPr>
        <w:t>MCL 333.21501 to 333.21571</w:t>
      </w:r>
      <w:r w:rsidR="0076716A">
        <w:rPr>
          <w:sz w:val="24"/>
          <w:szCs w:val="24"/>
        </w:rPr>
        <w:t xml:space="preserve">, </w:t>
      </w:r>
      <w:r w:rsidR="00380F06" w:rsidRPr="00D13796">
        <w:rPr>
          <w:sz w:val="24"/>
          <w:szCs w:val="24"/>
        </w:rPr>
        <w:t>if the off-campus emergency department is available for treating emergency patients 24</w:t>
      </w:r>
      <w:r w:rsidR="004E74F7">
        <w:rPr>
          <w:sz w:val="24"/>
          <w:szCs w:val="24"/>
        </w:rPr>
        <w:t>-</w:t>
      </w:r>
      <w:r w:rsidR="00380F06" w:rsidRPr="00D13796">
        <w:rPr>
          <w:sz w:val="24"/>
          <w:szCs w:val="24"/>
        </w:rPr>
        <w:t>hours</w:t>
      </w:r>
      <w:r w:rsidR="004E74F7">
        <w:rPr>
          <w:sz w:val="24"/>
          <w:szCs w:val="24"/>
        </w:rPr>
        <w:t>-</w:t>
      </w:r>
      <w:r w:rsidR="00380F06" w:rsidRPr="00D13796">
        <w:rPr>
          <w:sz w:val="24"/>
          <w:szCs w:val="24"/>
        </w:rPr>
        <w:t>a</w:t>
      </w:r>
      <w:r w:rsidR="004E74F7">
        <w:rPr>
          <w:sz w:val="24"/>
          <w:szCs w:val="24"/>
        </w:rPr>
        <w:t>-</w:t>
      </w:r>
      <w:r w:rsidR="00380F06" w:rsidRPr="00D13796">
        <w:rPr>
          <w:sz w:val="24"/>
          <w:szCs w:val="24"/>
        </w:rPr>
        <w:t>day, 7</w:t>
      </w:r>
      <w:r w:rsidR="004E74F7">
        <w:rPr>
          <w:sz w:val="24"/>
          <w:szCs w:val="24"/>
        </w:rPr>
        <w:t>-</w:t>
      </w:r>
      <w:r w:rsidR="00380F06" w:rsidRPr="00D13796">
        <w:rPr>
          <w:sz w:val="24"/>
          <w:szCs w:val="24"/>
        </w:rPr>
        <w:t>days</w:t>
      </w:r>
      <w:r w:rsidR="004E74F7">
        <w:rPr>
          <w:sz w:val="24"/>
          <w:szCs w:val="24"/>
        </w:rPr>
        <w:t>-</w:t>
      </w:r>
      <w:r w:rsidR="00380F06" w:rsidRPr="00D13796">
        <w:rPr>
          <w:sz w:val="24"/>
          <w:szCs w:val="24"/>
        </w:rPr>
        <w:t>a</w:t>
      </w:r>
      <w:r w:rsidR="004E74F7">
        <w:rPr>
          <w:sz w:val="24"/>
          <w:szCs w:val="24"/>
        </w:rPr>
        <w:t>-</w:t>
      </w:r>
      <w:r w:rsidR="00380F06" w:rsidRPr="00D13796">
        <w:rPr>
          <w:sz w:val="24"/>
          <w:szCs w:val="24"/>
        </w:rPr>
        <w:t>week, complies with medical control authority protocols, and has obtained provider-based status under 42 CFR</w:t>
      </w:r>
      <w:r w:rsidR="00380F06" w:rsidRPr="00D13796">
        <w:rPr>
          <w:spacing w:val="1"/>
          <w:sz w:val="24"/>
          <w:szCs w:val="24"/>
        </w:rPr>
        <w:t xml:space="preserve"> </w:t>
      </w:r>
      <w:r w:rsidR="00380F06" w:rsidRPr="00D13796">
        <w:rPr>
          <w:sz w:val="24"/>
          <w:szCs w:val="24"/>
        </w:rPr>
        <w:t>413.65.</w:t>
      </w:r>
    </w:p>
    <w:p w14:paraId="0D304C0C" w14:textId="515C6C49" w:rsidR="006466EE" w:rsidRDefault="00D13796">
      <w:pPr>
        <w:pStyle w:val="BodyText"/>
        <w:spacing w:before="10"/>
        <w:ind w:left="0" w:firstLine="0"/>
        <w:jc w:val="left"/>
        <w:rPr>
          <w:b/>
          <w:bCs/>
        </w:rPr>
      </w:pPr>
      <w:r w:rsidRPr="00D13796">
        <w:rPr>
          <w:b/>
          <w:bCs/>
        </w:rPr>
        <w:t xml:space="preserve">  </w:t>
      </w:r>
      <w:r w:rsidR="007E0B04" w:rsidRPr="00D13796">
        <w:rPr>
          <w:b/>
          <w:bCs/>
        </w:rPr>
        <w:t>(2)</w:t>
      </w:r>
      <w:r w:rsidRPr="00D13796">
        <w:rPr>
          <w:b/>
          <w:bCs/>
        </w:rPr>
        <w:t xml:space="preserve"> </w:t>
      </w:r>
      <w:r w:rsidR="007E0B04" w:rsidRPr="00D13796">
        <w:rPr>
          <w:b/>
          <w:bCs/>
        </w:rPr>
        <w:t xml:space="preserve">An ambulance operation may transport to an alternate destination requested by the medical control authority and approved by the department under </w:t>
      </w:r>
      <w:r w:rsidR="00927B7E">
        <w:rPr>
          <w:b/>
          <w:bCs/>
        </w:rPr>
        <w:t>field</w:t>
      </w:r>
      <w:r w:rsidR="007E0B04" w:rsidRPr="00D13796">
        <w:rPr>
          <w:b/>
          <w:bCs/>
        </w:rPr>
        <w:t xml:space="preserve"> study status.</w:t>
      </w:r>
    </w:p>
    <w:p w14:paraId="40717314" w14:textId="058FE1F4" w:rsidR="004E74F7" w:rsidRDefault="004E74F7">
      <w:pPr>
        <w:pStyle w:val="BodyText"/>
        <w:spacing w:before="10"/>
        <w:ind w:left="0" w:firstLine="0"/>
        <w:jc w:val="left"/>
        <w:rPr>
          <w:b/>
          <w:bCs/>
        </w:rPr>
      </w:pPr>
    </w:p>
    <w:p w14:paraId="19E5BED5" w14:textId="13425C28" w:rsidR="004E74F7" w:rsidRPr="00CD03BA" w:rsidRDefault="004E74F7" w:rsidP="004E74F7">
      <w:pPr>
        <w:rPr>
          <w:sz w:val="24"/>
          <w:szCs w:val="24"/>
        </w:rPr>
      </w:pPr>
      <w:r w:rsidRPr="00CD03BA">
        <w:rPr>
          <w:sz w:val="24"/>
          <w:szCs w:val="24"/>
        </w:rPr>
        <w:t xml:space="preserve">R 325.22113 </w:t>
      </w:r>
      <w:r w:rsidR="006F58EC">
        <w:rPr>
          <w:sz w:val="24"/>
          <w:szCs w:val="24"/>
        </w:rPr>
        <w:t xml:space="preserve"> </w:t>
      </w:r>
      <w:r w:rsidRPr="00CD03BA">
        <w:rPr>
          <w:sz w:val="24"/>
          <w:szCs w:val="24"/>
        </w:rPr>
        <w:t>Patient transfers; ground, rotary, aircraft transport.</w:t>
      </w:r>
    </w:p>
    <w:p w14:paraId="1DD6A8E7" w14:textId="79F42E65" w:rsidR="004E74F7" w:rsidRPr="00CD03BA" w:rsidRDefault="00757A05" w:rsidP="004E74F7">
      <w:pPr>
        <w:rPr>
          <w:sz w:val="24"/>
          <w:szCs w:val="24"/>
        </w:rPr>
      </w:pPr>
      <w:r>
        <w:rPr>
          <w:sz w:val="24"/>
          <w:szCs w:val="24"/>
        </w:rPr>
        <w:t xml:space="preserve">  </w:t>
      </w:r>
      <w:r w:rsidR="004E74F7" w:rsidRPr="00CD03BA">
        <w:rPr>
          <w:sz w:val="24"/>
          <w:szCs w:val="24"/>
        </w:rPr>
        <w:t>Rule 113.</w:t>
      </w:r>
      <w:r w:rsidR="006F58EC">
        <w:rPr>
          <w:sz w:val="24"/>
          <w:szCs w:val="24"/>
        </w:rPr>
        <w:t xml:space="preserve"> </w:t>
      </w:r>
      <w:r w:rsidR="004E74F7" w:rsidRPr="00CD03BA">
        <w:rPr>
          <w:sz w:val="24"/>
          <w:szCs w:val="24"/>
        </w:rPr>
        <w:t xml:space="preserve"> (1) A person </w:t>
      </w:r>
      <w:r w:rsidR="004E74F7" w:rsidRPr="00494858">
        <w:rPr>
          <w:strike/>
          <w:sz w:val="24"/>
          <w:szCs w:val="24"/>
        </w:rPr>
        <w:t>shall</w:t>
      </w:r>
      <w:r w:rsidR="004E74F7" w:rsidRPr="00CD03BA">
        <w:rPr>
          <w:sz w:val="24"/>
          <w:szCs w:val="24"/>
        </w:rPr>
        <w:t xml:space="preserve"> </w:t>
      </w:r>
      <w:r w:rsidR="004E74F7" w:rsidRPr="00CD03BA">
        <w:rPr>
          <w:b/>
          <w:bCs/>
          <w:sz w:val="24"/>
          <w:szCs w:val="24"/>
        </w:rPr>
        <w:t>may</w:t>
      </w:r>
      <w:r w:rsidR="004E74F7" w:rsidRPr="00CD03BA">
        <w:rPr>
          <w:sz w:val="24"/>
          <w:szCs w:val="24"/>
        </w:rPr>
        <w:t xml:space="preserve"> not transport a patient by stretcher, cot, litter, or </w:t>
      </w:r>
      <w:proofErr w:type="spellStart"/>
      <w:r w:rsidR="004E74F7" w:rsidRPr="00CD03BA">
        <w:rPr>
          <w:sz w:val="24"/>
          <w:szCs w:val="24"/>
        </w:rPr>
        <w:t>isolette</w:t>
      </w:r>
      <w:proofErr w:type="spellEnd"/>
      <w:r w:rsidR="004E74F7" w:rsidRPr="00CD03BA">
        <w:rPr>
          <w:sz w:val="24"/>
          <w:szCs w:val="24"/>
        </w:rPr>
        <w:t xml:space="preserve"> unless it is done in a licensed ambulance or aircraft transport vehicle. The life support agency transporting the patient </w:t>
      </w:r>
      <w:r w:rsidR="004E74F7" w:rsidRPr="003A4DD8">
        <w:rPr>
          <w:sz w:val="24"/>
          <w:szCs w:val="24"/>
        </w:rPr>
        <w:t>shall</w:t>
      </w:r>
      <w:r w:rsidR="004E74F7" w:rsidRPr="00855580">
        <w:rPr>
          <w:sz w:val="24"/>
          <w:szCs w:val="24"/>
        </w:rPr>
        <w:t xml:space="preserve"> </w:t>
      </w:r>
      <w:r w:rsidR="004E74F7" w:rsidRPr="00CD03BA">
        <w:rPr>
          <w:sz w:val="24"/>
          <w:szCs w:val="24"/>
        </w:rPr>
        <w:t>require that any applicable department-approved protocols of the medical control authority are followed in accordance with section 20921(4) and</w:t>
      </w:r>
      <w:r w:rsidR="00CD03BA" w:rsidRPr="00CD03BA">
        <w:rPr>
          <w:sz w:val="24"/>
          <w:szCs w:val="24"/>
        </w:rPr>
        <w:t xml:space="preserve"> </w:t>
      </w:r>
      <w:r w:rsidR="004E74F7" w:rsidRPr="00CD03BA">
        <w:rPr>
          <w:sz w:val="24"/>
          <w:szCs w:val="24"/>
        </w:rPr>
        <w:t>(5)</w:t>
      </w:r>
      <w:r w:rsidR="00CD03BA" w:rsidRPr="00CD03BA">
        <w:rPr>
          <w:sz w:val="24"/>
          <w:szCs w:val="24"/>
        </w:rPr>
        <w:t xml:space="preserve"> </w:t>
      </w:r>
      <w:r w:rsidR="004E74F7" w:rsidRPr="00CD03BA">
        <w:rPr>
          <w:sz w:val="24"/>
          <w:szCs w:val="24"/>
        </w:rPr>
        <w:t>of the code</w:t>
      </w:r>
      <w:r w:rsidR="006F58EC">
        <w:rPr>
          <w:b/>
          <w:bCs/>
          <w:sz w:val="24"/>
          <w:szCs w:val="24"/>
        </w:rPr>
        <w:t>, MCL 333.20921</w:t>
      </w:r>
      <w:r w:rsidR="004E74F7" w:rsidRPr="00CD03BA">
        <w:rPr>
          <w:sz w:val="24"/>
          <w:szCs w:val="24"/>
        </w:rPr>
        <w:t>.</w:t>
      </w:r>
    </w:p>
    <w:p w14:paraId="4F1A703F" w14:textId="59CBDCA7" w:rsidR="004E74F7" w:rsidRPr="00CD03BA" w:rsidRDefault="00CD03BA" w:rsidP="00CD03BA">
      <w:pPr>
        <w:rPr>
          <w:sz w:val="24"/>
          <w:szCs w:val="24"/>
        </w:rPr>
      </w:pPr>
      <w:r w:rsidRPr="00CD03BA">
        <w:rPr>
          <w:sz w:val="24"/>
          <w:szCs w:val="24"/>
        </w:rPr>
        <w:t xml:space="preserve">  </w:t>
      </w:r>
      <w:r w:rsidR="004E74F7" w:rsidRPr="00CD03BA">
        <w:rPr>
          <w:sz w:val="24"/>
          <w:szCs w:val="24"/>
        </w:rPr>
        <w:t>(2)</w:t>
      </w:r>
      <w:r w:rsidRPr="00CD03BA">
        <w:rPr>
          <w:sz w:val="24"/>
          <w:szCs w:val="24"/>
        </w:rPr>
        <w:t xml:space="preserve"> </w:t>
      </w:r>
      <w:r w:rsidR="004E74F7" w:rsidRPr="00CD03BA">
        <w:rPr>
          <w:sz w:val="24"/>
          <w:szCs w:val="24"/>
        </w:rPr>
        <w:t xml:space="preserve">An out-of-state service that is coming in this state to transfer a patient from a Michigan facility to a facility in another state or country </w:t>
      </w:r>
      <w:r w:rsidR="00AD579A" w:rsidRPr="00AD579A">
        <w:rPr>
          <w:sz w:val="24"/>
          <w:szCs w:val="24"/>
        </w:rPr>
        <w:t>shall</w:t>
      </w:r>
      <w:r w:rsidR="00AD579A" w:rsidRPr="00CD03BA">
        <w:rPr>
          <w:sz w:val="24"/>
          <w:szCs w:val="24"/>
        </w:rPr>
        <w:t xml:space="preserve"> be</w:t>
      </w:r>
      <w:r w:rsidR="004E74F7" w:rsidRPr="00CD03BA">
        <w:rPr>
          <w:sz w:val="24"/>
          <w:szCs w:val="24"/>
        </w:rPr>
        <w:t xml:space="preserve"> licensed or certified within its own jurisdiction.</w:t>
      </w:r>
    </w:p>
    <w:p w14:paraId="1F2B2289" w14:textId="77777777" w:rsidR="003D707E" w:rsidRPr="003F3C1B" w:rsidRDefault="003D707E">
      <w:pPr>
        <w:pStyle w:val="BodyText"/>
        <w:ind w:left="0" w:firstLine="0"/>
        <w:jc w:val="left"/>
        <w:rPr>
          <w:sz w:val="22"/>
        </w:rPr>
      </w:pPr>
    </w:p>
    <w:p w14:paraId="54C1D366" w14:textId="06517ADE" w:rsidR="006466EE" w:rsidRPr="00D13796" w:rsidRDefault="00380F06" w:rsidP="00D13796">
      <w:pPr>
        <w:rPr>
          <w:sz w:val="24"/>
          <w:szCs w:val="24"/>
        </w:rPr>
      </w:pPr>
      <w:bookmarkStart w:id="9" w:name="_Hlk68256235"/>
      <w:r w:rsidRPr="00D13796">
        <w:rPr>
          <w:sz w:val="24"/>
          <w:szCs w:val="24"/>
        </w:rPr>
        <w:t xml:space="preserve">R 325.22114 </w:t>
      </w:r>
      <w:r w:rsidR="007D2790">
        <w:rPr>
          <w:sz w:val="24"/>
          <w:szCs w:val="24"/>
        </w:rPr>
        <w:t xml:space="preserve"> </w:t>
      </w:r>
      <w:r w:rsidRPr="00D13796">
        <w:rPr>
          <w:sz w:val="24"/>
          <w:szCs w:val="24"/>
        </w:rPr>
        <w:t xml:space="preserve">Professional standards review </w:t>
      </w:r>
      <w:r w:rsidR="00265D96" w:rsidRPr="00D13796">
        <w:rPr>
          <w:sz w:val="24"/>
          <w:szCs w:val="24"/>
        </w:rPr>
        <w:t>organization:</w:t>
      </w:r>
      <w:r w:rsidRPr="00D13796">
        <w:rPr>
          <w:sz w:val="24"/>
          <w:szCs w:val="24"/>
        </w:rPr>
        <w:t xml:space="preserve"> data collection.</w:t>
      </w:r>
    </w:p>
    <w:p w14:paraId="0F361B36" w14:textId="279A90E9" w:rsidR="00CD03BA" w:rsidRDefault="00757A05" w:rsidP="00D13796">
      <w:pPr>
        <w:rPr>
          <w:b/>
          <w:bCs/>
          <w:sz w:val="24"/>
          <w:szCs w:val="24"/>
        </w:rPr>
      </w:pPr>
      <w:r>
        <w:rPr>
          <w:sz w:val="24"/>
          <w:szCs w:val="24"/>
        </w:rPr>
        <w:t xml:space="preserve">  </w:t>
      </w:r>
      <w:r w:rsidR="00380F06" w:rsidRPr="00D13796">
        <w:rPr>
          <w:sz w:val="24"/>
          <w:szCs w:val="24"/>
        </w:rPr>
        <w:t xml:space="preserve">Rule 114. </w:t>
      </w:r>
      <w:r w:rsidR="007D2790">
        <w:rPr>
          <w:sz w:val="24"/>
          <w:szCs w:val="24"/>
        </w:rPr>
        <w:t xml:space="preserve"> </w:t>
      </w:r>
      <w:r w:rsidR="00380F06" w:rsidRPr="00D13796">
        <w:rPr>
          <w:sz w:val="24"/>
          <w:szCs w:val="24"/>
        </w:rPr>
        <w:t xml:space="preserve">Each life support agency </w:t>
      </w:r>
      <w:r w:rsidR="00380F06" w:rsidRPr="00D13796">
        <w:rPr>
          <w:strike/>
          <w:sz w:val="24"/>
          <w:szCs w:val="24"/>
        </w:rPr>
        <w:t xml:space="preserve">or medical control authority, or both, </w:t>
      </w:r>
      <w:r w:rsidR="00380F06" w:rsidRPr="003A4DD8">
        <w:rPr>
          <w:sz w:val="24"/>
          <w:szCs w:val="24"/>
        </w:rPr>
        <w:t>shall</w:t>
      </w:r>
      <w:r w:rsidR="00380F06" w:rsidRPr="00D13796">
        <w:rPr>
          <w:sz w:val="24"/>
          <w:szCs w:val="24"/>
        </w:rPr>
        <w:t xml:space="preserve"> </w:t>
      </w:r>
    </w:p>
    <w:p w14:paraId="2AD7CBB2" w14:textId="1FB78CFA" w:rsidR="006466EE" w:rsidRDefault="00380F06" w:rsidP="00D13796">
      <w:pPr>
        <w:rPr>
          <w:sz w:val="24"/>
          <w:szCs w:val="24"/>
        </w:rPr>
      </w:pPr>
      <w:r w:rsidRPr="00D13796">
        <w:rPr>
          <w:sz w:val="24"/>
          <w:szCs w:val="24"/>
        </w:rPr>
        <w:t xml:space="preserve">establish a professional standards review organization for improving the quality of emergency medical services.  As part of the organization, each life support agency </w:t>
      </w:r>
      <w:r w:rsidRPr="003A4DD8">
        <w:rPr>
          <w:sz w:val="24"/>
          <w:szCs w:val="24"/>
        </w:rPr>
        <w:t>shall</w:t>
      </w:r>
      <w:r w:rsidRPr="00452BCB">
        <w:rPr>
          <w:sz w:val="24"/>
          <w:szCs w:val="24"/>
        </w:rPr>
        <w:t xml:space="preserve"> </w:t>
      </w:r>
      <w:r w:rsidRPr="00D13796">
        <w:rPr>
          <w:sz w:val="24"/>
          <w:szCs w:val="24"/>
        </w:rPr>
        <w:t xml:space="preserve">collect data to assess the need for and quality of emergency medical services.  The data </w:t>
      </w:r>
      <w:r w:rsidRPr="00F308CE">
        <w:rPr>
          <w:strike/>
          <w:sz w:val="24"/>
          <w:szCs w:val="24"/>
        </w:rPr>
        <w:t>shall</w:t>
      </w:r>
      <w:r w:rsidR="007D2790">
        <w:rPr>
          <w:sz w:val="24"/>
          <w:szCs w:val="24"/>
        </w:rPr>
        <w:t xml:space="preserve"> </w:t>
      </w:r>
      <w:r w:rsidR="007D2790">
        <w:rPr>
          <w:b/>
          <w:bCs/>
          <w:sz w:val="24"/>
          <w:szCs w:val="24"/>
        </w:rPr>
        <w:t>must</w:t>
      </w:r>
      <w:r w:rsidRPr="00D13796">
        <w:rPr>
          <w:sz w:val="24"/>
          <w:szCs w:val="24"/>
        </w:rPr>
        <w:t xml:space="preserve"> be submitted to the medical control authority as determined by department-</w:t>
      </w:r>
      <w:r w:rsidRPr="00E53FAA">
        <w:rPr>
          <w:sz w:val="24"/>
          <w:szCs w:val="24"/>
        </w:rPr>
        <w:t>approved medical control authority protocol as required in R 325.22207</w:t>
      </w:r>
      <w:r w:rsidRPr="00E53FAA">
        <w:rPr>
          <w:strike/>
          <w:sz w:val="24"/>
          <w:szCs w:val="24"/>
        </w:rPr>
        <w:t>(1)(h</w:t>
      </w:r>
      <w:r w:rsidRPr="00E53FAA">
        <w:rPr>
          <w:sz w:val="24"/>
          <w:szCs w:val="24"/>
        </w:rPr>
        <w:t>).</w:t>
      </w:r>
    </w:p>
    <w:p w14:paraId="01D952EB" w14:textId="245A13DE" w:rsidR="00CD03BA" w:rsidRDefault="00CD03BA" w:rsidP="00D13796">
      <w:pPr>
        <w:rPr>
          <w:sz w:val="24"/>
          <w:szCs w:val="24"/>
        </w:rPr>
      </w:pPr>
    </w:p>
    <w:p w14:paraId="2F5E2DE4" w14:textId="77777777" w:rsidR="00CD03BA" w:rsidRPr="00CD03BA" w:rsidRDefault="00CD03BA" w:rsidP="00CD03BA">
      <w:pPr>
        <w:rPr>
          <w:sz w:val="24"/>
          <w:szCs w:val="24"/>
        </w:rPr>
      </w:pPr>
      <w:r w:rsidRPr="00CD03BA">
        <w:rPr>
          <w:sz w:val="24"/>
          <w:szCs w:val="24"/>
        </w:rPr>
        <w:t>R 325.22115 Use of descriptive words, phrases, symbols, advertising.</w:t>
      </w:r>
    </w:p>
    <w:p w14:paraId="41104CCE" w14:textId="17DC5C0D" w:rsidR="00757A05" w:rsidRDefault="00757A05" w:rsidP="00D13796">
      <w:pPr>
        <w:rPr>
          <w:sz w:val="24"/>
          <w:szCs w:val="24"/>
        </w:rPr>
      </w:pPr>
      <w:r>
        <w:rPr>
          <w:sz w:val="24"/>
          <w:szCs w:val="24"/>
        </w:rPr>
        <w:t xml:space="preserve">  </w:t>
      </w:r>
      <w:r w:rsidR="00CD03BA" w:rsidRPr="00CD03BA">
        <w:rPr>
          <w:sz w:val="24"/>
          <w:szCs w:val="24"/>
        </w:rPr>
        <w:t xml:space="preserve">Rule 115. A person </w:t>
      </w:r>
      <w:r w:rsidR="00CD03BA" w:rsidRPr="00494858">
        <w:rPr>
          <w:strike/>
          <w:sz w:val="24"/>
          <w:szCs w:val="24"/>
        </w:rPr>
        <w:t>shall</w:t>
      </w:r>
      <w:r w:rsidR="00CD03BA" w:rsidRPr="00CD03BA">
        <w:rPr>
          <w:sz w:val="24"/>
          <w:szCs w:val="24"/>
        </w:rPr>
        <w:t xml:space="preserve"> </w:t>
      </w:r>
      <w:r w:rsidR="00CD03BA" w:rsidRPr="00CD03BA">
        <w:rPr>
          <w:b/>
          <w:bCs/>
          <w:sz w:val="24"/>
          <w:szCs w:val="24"/>
        </w:rPr>
        <w:t>may</w:t>
      </w:r>
      <w:r w:rsidR="00CD03BA">
        <w:rPr>
          <w:sz w:val="24"/>
          <w:szCs w:val="24"/>
        </w:rPr>
        <w:t xml:space="preserve"> </w:t>
      </w:r>
      <w:r w:rsidR="00CD03BA" w:rsidRPr="00CD03BA">
        <w:rPr>
          <w:sz w:val="24"/>
          <w:szCs w:val="24"/>
        </w:rPr>
        <w:t>not use words, phrases, signs, symbols, or insignia that advertise or convey to the public that it provides emergency medical services or that it provides emergency medical services at a particular level unless it is licensed to do so.</w:t>
      </w:r>
      <w:bookmarkStart w:id="10" w:name="_Hlk68265214"/>
      <w:bookmarkEnd w:id="9"/>
    </w:p>
    <w:p w14:paraId="7BC41EEF" w14:textId="77777777" w:rsidR="00870849" w:rsidRDefault="00870849" w:rsidP="00D13796">
      <w:pPr>
        <w:rPr>
          <w:sz w:val="24"/>
          <w:szCs w:val="24"/>
        </w:rPr>
      </w:pPr>
    </w:p>
    <w:p w14:paraId="35F4525A" w14:textId="03F3F525" w:rsidR="006466EE" w:rsidRPr="00D13796" w:rsidRDefault="00380F06" w:rsidP="00D13796">
      <w:pPr>
        <w:rPr>
          <w:sz w:val="24"/>
          <w:szCs w:val="24"/>
        </w:rPr>
      </w:pPr>
      <w:r w:rsidRPr="00D13796">
        <w:rPr>
          <w:sz w:val="24"/>
          <w:szCs w:val="24"/>
        </w:rPr>
        <w:t xml:space="preserve">R 325.22116 </w:t>
      </w:r>
      <w:r w:rsidR="00BB3DB6">
        <w:rPr>
          <w:sz w:val="24"/>
          <w:szCs w:val="24"/>
        </w:rPr>
        <w:t xml:space="preserve"> </w:t>
      </w:r>
      <w:r w:rsidRPr="00D13796">
        <w:rPr>
          <w:sz w:val="24"/>
          <w:szCs w:val="24"/>
        </w:rPr>
        <w:t>Inability to provide service.</w:t>
      </w:r>
    </w:p>
    <w:p w14:paraId="790806AE" w14:textId="7DF50BB3" w:rsidR="006466EE" w:rsidRPr="00D13796" w:rsidRDefault="00757A05" w:rsidP="00D13796">
      <w:pPr>
        <w:rPr>
          <w:sz w:val="24"/>
          <w:szCs w:val="24"/>
        </w:rPr>
      </w:pPr>
      <w:r>
        <w:rPr>
          <w:sz w:val="24"/>
          <w:szCs w:val="24"/>
        </w:rPr>
        <w:t xml:space="preserve">  </w:t>
      </w:r>
      <w:r w:rsidR="00380F06" w:rsidRPr="00D13796">
        <w:rPr>
          <w:sz w:val="24"/>
          <w:szCs w:val="24"/>
        </w:rPr>
        <w:t xml:space="preserve">Rule 116. </w:t>
      </w:r>
      <w:r w:rsidR="00BB3DB6">
        <w:rPr>
          <w:sz w:val="24"/>
          <w:szCs w:val="24"/>
        </w:rPr>
        <w:t xml:space="preserve"> </w:t>
      </w:r>
      <w:r w:rsidR="00380F06" w:rsidRPr="00D13796">
        <w:rPr>
          <w:sz w:val="24"/>
          <w:szCs w:val="24"/>
        </w:rPr>
        <w:t xml:space="preserve">(1) If a life support agency cannot operate or staff at least 1 vehicle for response to an emergency within its service area in accordance with the code, these rules, or applicable protocols, then the life support agency </w:t>
      </w:r>
      <w:r w:rsidR="00380F06" w:rsidRPr="003A4DD8">
        <w:rPr>
          <w:sz w:val="24"/>
          <w:szCs w:val="24"/>
        </w:rPr>
        <w:t>shall</w:t>
      </w:r>
      <w:r w:rsidR="00380F06" w:rsidRPr="00855580">
        <w:rPr>
          <w:sz w:val="24"/>
          <w:szCs w:val="24"/>
        </w:rPr>
        <w:t xml:space="preserve"> </w:t>
      </w:r>
      <w:r w:rsidR="00380F06" w:rsidRPr="00D13796">
        <w:rPr>
          <w:sz w:val="24"/>
          <w:szCs w:val="24"/>
        </w:rPr>
        <w:t xml:space="preserve">do all </w:t>
      </w:r>
      <w:r w:rsidR="00380F06" w:rsidRPr="00CD03BA">
        <w:rPr>
          <w:strike/>
          <w:sz w:val="24"/>
          <w:szCs w:val="24"/>
        </w:rPr>
        <w:t>of</w:t>
      </w:r>
      <w:r w:rsidR="00380F06" w:rsidRPr="00D13796">
        <w:rPr>
          <w:sz w:val="24"/>
          <w:szCs w:val="24"/>
        </w:rPr>
        <w:t xml:space="preserve"> the following:</w:t>
      </w:r>
    </w:p>
    <w:p w14:paraId="43F5460F" w14:textId="2C9DE5EB" w:rsidR="006466EE" w:rsidRPr="00D13796" w:rsidRDefault="00D13796" w:rsidP="00D13796">
      <w:pPr>
        <w:rPr>
          <w:sz w:val="24"/>
          <w:szCs w:val="24"/>
        </w:rPr>
      </w:pPr>
      <w:r w:rsidRPr="00D13796">
        <w:rPr>
          <w:sz w:val="24"/>
          <w:szCs w:val="24"/>
        </w:rPr>
        <w:t xml:space="preserve">  </w:t>
      </w:r>
      <w:r w:rsidR="00757A05">
        <w:rPr>
          <w:sz w:val="24"/>
          <w:szCs w:val="24"/>
        </w:rPr>
        <w:t xml:space="preserve"> </w:t>
      </w:r>
      <w:r w:rsidRPr="00D13796">
        <w:rPr>
          <w:sz w:val="24"/>
          <w:szCs w:val="24"/>
        </w:rPr>
        <w:t xml:space="preserve">(a) </w:t>
      </w:r>
      <w:r w:rsidR="00380F06" w:rsidRPr="00D13796">
        <w:rPr>
          <w:sz w:val="24"/>
          <w:szCs w:val="24"/>
        </w:rPr>
        <w:t xml:space="preserve">Immediately notify the department and medical control authority within its service area </w:t>
      </w:r>
      <w:r w:rsidR="00380F06" w:rsidRPr="003A4DD8">
        <w:rPr>
          <w:strike/>
          <w:sz w:val="24"/>
          <w:szCs w:val="24"/>
        </w:rPr>
        <w:t>when</w:t>
      </w:r>
      <w:r w:rsidR="00B42774">
        <w:rPr>
          <w:strike/>
          <w:sz w:val="24"/>
          <w:szCs w:val="24"/>
        </w:rPr>
        <w:t xml:space="preserve"> </w:t>
      </w:r>
      <w:r w:rsidR="00B42774" w:rsidRPr="00B42774">
        <w:rPr>
          <w:b/>
          <w:bCs/>
          <w:sz w:val="24"/>
          <w:szCs w:val="24"/>
        </w:rPr>
        <w:t xml:space="preserve">if </w:t>
      </w:r>
      <w:r w:rsidR="00380F06" w:rsidRPr="00D13796">
        <w:rPr>
          <w:sz w:val="24"/>
          <w:szCs w:val="24"/>
        </w:rPr>
        <w:t>it cannot provide at least 1 ambulance available for response to requests for emergency assistance on a 24-hour-a-day, 7-day-a-week basis in accordance with medical control authority</w:t>
      </w:r>
      <w:r w:rsidR="00380F06" w:rsidRPr="00D13796">
        <w:rPr>
          <w:spacing w:val="-2"/>
          <w:sz w:val="24"/>
          <w:szCs w:val="24"/>
        </w:rPr>
        <w:t xml:space="preserve"> </w:t>
      </w:r>
      <w:r w:rsidR="00380F06" w:rsidRPr="00D13796">
        <w:rPr>
          <w:sz w:val="24"/>
          <w:szCs w:val="24"/>
        </w:rPr>
        <w:t>protocols.</w:t>
      </w:r>
      <w:r w:rsidR="00223BE5" w:rsidRPr="00D13796">
        <w:rPr>
          <w:sz w:val="24"/>
          <w:szCs w:val="24"/>
        </w:rPr>
        <w:t xml:space="preserve"> </w:t>
      </w:r>
      <w:r w:rsidR="00223BE5" w:rsidRPr="00D13796">
        <w:rPr>
          <w:b/>
          <w:bCs/>
          <w:sz w:val="24"/>
          <w:szCs w:val="24"/>
        </w:rPr>
        <w:t xml:space="preserve">This rule excludes air ambulance services </w:t>
      </w:r>
      <w:r w:rsidR="008B1FEB">
        <w:rPr>
          <w:b/>
          <w:bCs/>
          <w:sz w:val="24"/>
          <w:szCs w:val="24"/>
        </w:rPr>
        <w:t xml:space="preserve">and aircraft transport operations </w:t>
      </w:r>
      <w:r w:rsidR="00223BE5" w:rsidRPr="00D13796">
        <w:rPr>
          <w:b/>
          <w:bCs/>
          <w:sz w:val="24"/>
          <w:szCs w:val="24"/>
        </w:rPr>
        <w:t>when the weather does not meet weather minimums outlined by a national accrediting body for air ambulance services.</w:t>
      </w:r>
    </w:p>
    <w:p w14:paraId="338D893D" w14:textId="3740BE05" w:rsidR="006466EE" w:rsidRPr="00D13796" w:rsidRDefault="00D13796" w:rsidP="00D13796">
      <w:pPr>
        <w:rPr>
          <w:sz w:val="24"/>
          <w:szCs w:val="24"/>
        </w:rPr>
      </w:pPr>
      <w:r w:rsidRPr="00D13796">
        <w:rPr>
          <w:sz w:val="24"/>
          <w:szCs w:val="24"/>
        </w:rPr>
        <w:t xml:space="preserve"> </w:t>
      </w:r>
      <w:r w:rsidR="00757A05">
        <w:rPr>
          <w:sz w:val="24"/>
          <w:szCs w:val="24"/>
        </w:rPr>
        <w:t xml:space="preserve"> </w:t>
      </w:r>
      <w:r w:rsidRPr="00D13796">
        <w:rPr>
          <w:sz w:val="24"/>
          <w:szCs w:val="24"/>
        </w:rPr>
        <w:t xml:space="preserve"> (b) </w:t>
      </w:r>
      <w:r w:rsidR="00380F06" w:rsidRPr="00D13796">
        <w:rPr>
          <w:sz w:val="24"/>
          <w:szCs w:val="24"/>
        </w:rPr>
        <w:t>Immediately notify the department of a change that would alter the information contained on its application.</w:t>
      </w:r>
    </w:p>
    <w:p w14:paraId="57D6B031" w14:textId="74DA9956" w:rsidR="006466EE" w:rsidRPr="00D13796" w:rsidRDefault="00D13796" w:rsidP="00D13796">
      <w:pPr>
        <w:rPr>
          <w:sz w:val="24"/>
          <w:szCs w:val="24"/>
        </w:rPr>
      </w:pPr>
      <w:r w:rsidRPr="00D13796">
        <w:rPr>
          <w:sz w:val="24"/>
          <w:szCs w:val="24"/>
        </w:rPr>
        <w:t xml:space="preserve"> </w:t>
      </w:r>
      <w:r w:rsidR="00757A05">
        <w:rPr>
          <w:sz w:val="24"/>
          <w:szCs w:val="24"/>
        </w:rPr>
        <w:t xml:space="preserve"> </w:t>
      </w:r>
      <w:r w:rsidRPr="00D13796">
        <w:rPr>
          <w:sz w:val="24"/>
          <w:szCs w:val="24"/>
        </w:rPr>
        <w:t xml:space="preserve"> (c) </w:t>
      </w:r>
      <w:r w:rsidR="00380F06" w:rsidRPr="00D13796">
        <w:rPr>
          <w:sz w:val="24"/>
          <w:szCs w:val="24"/>
        </w:rPr>
        <w:t xml:space="preserve">Notify the dispatch center that regularly receives requests for its services, and other public safety agencies if appropriate, that it is not available to respond. The notification </w:t>
      </w:r>
      <w:r w:rsidR="00380F06" w:rsidRPr="0080509E">
        <w:rPr>
          <w:strike/>
          <w:sz w:val="24"/>
          <w:szCs w:val="24"/>
        </w:rPr>
        <w:t>shall</w:t>
      </w:r>
      <w:r w:rsidR="00380F06" w:rsidRPr="00D13796">
        <w:rPr>
          <w:sz w:val="24"/>
          <w:szCs w:val="24"/>
        </w:rPr>
        <w:t xml:space="preserve"> </w:t>
      </w:r>
      <w:r w:rsidR="0080509E" w:rsidRPr="0080509E">
        <w:rPr>
          <w:b/>
          <w:bCs/>
          <w:sz w:val="24"/>
          <w:szCs w:val="24"/>
        </w:rPr>
        <w:t>must</w:t>
      </w:r>
      <w:r w:rsidR="0080509E">
        <w:rPr>
          <w:sz w:val="24"/>
          <w:szCs w:val="24"/>
        </w:rPr>
        <w:t xml:space="preserve"> </w:t>
      </w:r>
      <w:r w:rsidR="00380F06" w:rsidRPr="00D13796">
        <w:rPr>
          <w:sz w:val="24"/>
          <w:szCs w:val="24"/>
        </w:rPr>
        <w:t xml:space="preserve">advise the dispatch center of the period in which the agency will be out of service and the name of the agency that </w:t>
      </w:r>
      <w:r w:rsidR="00380F06" w:rsidRPr="00FD1AD8">
        <w:rPr>
          <w:sz w:val="24"/>
          <w:szCs w:val="24"/>
        </w:rPr>
        <w:t>will be</w:t>
      </w:r>
      <w:r w:rsidR="00380F06" w:rsidRPr="00D13796">
        <w:rPr>
          <w:sz w:val="24"/>
          <w:szCs w:val="24"/>
        </w:rPr>
        <w:t xml:space="preserve"> covering its service</w:t>
      </w:r>
      <w:r w:rsidR="00380F06" w:rsidRPr="00D13796">
        <w:rPr>
          <w:spacing w:val="-7"/>
          <w:sz w:val="24"/>
          <w:szCs w:val="24"/>
        </w:rPr>
        <w:t xml:space="preserve"> </w:t>
      </w:r>
      <w:r w:rsidR="00380F06" w:rsidRPr="00D13796">
        <w:rPr>
          <w:sz w:val="24"/>
          <w:szCs w:val="24"/>
        </w:rPr>
        <w:t>area.</w:t>
      </w:r>
    </w:p>
    <w:p w14:paraId="62322922" w14:textId="656050C2" w:rsidR="006466EE" w:rsidRPr="00D13796" w:rsidRDefault="00D13796" w:rsidP="00D13796">
      <w:pPr>
        <w:rPr>
          <w:b/>
          <w:bCs/>
          <w:sz w:val="24"/>
          <w:szCs w:val="24"/>
        </w:rPr>
      </w:pPr>
      <w:r w:rsidRPr="00D13796">
        <w:rPr>
          <w:sz w:val="24"/>
          <w:szCs w:val="24"/>
        </w:rPr>
        <w:t xml:space="preserve"> </w:t>
      </w:r>
      <w:r w:rsidR="00757A05">
        <w:rPr>
          <w:sz w:val="24"/>
          <w:szCs w:val="24"/>
        </w:rPr>
        <w:t xml:space="preserve"> </w:t>
      </w:r>
      <w:r w:rsidRPr="00D13796">
        <w:rPr>
          <w:sz w:val="24"/>
          <w:szCs w:val="24"/>
        </w:rPr>
        <w:t xml:space="preserve"> (d) </w:t>
      </w:r>
      <w:r w:rsidR="00380F06" w:rsidRPr="00D13796">
        <w:rPr>
          <w:sz w:val="24"/>
          <w:szCs w:val="24"/>
        </w:rPr>
        <w:t xml:space="preserve">Notify life support agencies providing </w:t>
      </w:r>
      <w:r w:rsidR="00380F06" w:rsidRPr="00D13796">
        <w:rPr>
          <w:strike/>
          <w:sz w:val="24"/>
          <w:szCs w:val="24"/>
        </w:rPr>
        <w:t>secondary response</w:t>
      </w:r>
      <w:r w:rsidR="00380F06" w:rsidRPr="00D13796">
        <w:rPr>
          <w:strike/>
          <w:spacing w:val="-3"/>
          <w:sz w:val="24"/>
          <w:szCs w:val="24"/>
        </w:rPr>
        <w:t xml:space="preserve"> </w:t>
      </w:r>
      <w:r w:rsidR="00380F06" w:rsidRPr="00D13796">
        <w:rPr>
          <w:strike/>
          <w:sz w:val="24"/>
          <w:szCs w:val="24"/>
        </w:rPr>
        <w:t>capabilities</w:t>
      </w:r>
      <w:r w:rsidR="00223BE5" w:rsidRPr="00D13796">
        <w:rPr>
          <w:sz w:val="24"/>
          <w:szCs w:val="24"/>
        </w:rPr>
        <w:t xml:space="preserve"> </w:t>
      </w:r>
      <w:r w:rsidR="00223BE5" w:rsidRPr="00D13796">
        <w:rPr>
          <w:b/>
          <w:bCs/>
          <w:sz w:val="24"/>
          <w:szCs w:val="24"/>
        </w:rPr>
        <w:t>mutual aid</w:t>
      </w:r>
      <w:r w:rsidR="00380F06" w:rsidRPr="00D13796">
        <w:rPr>
          <w:b/>
          <w:bCs/>
          <w:sz w:val="24"/>
          <w:szCs w:val="24"/>
        </w:rPr>
        <w:t>.</w:t>
      </w:r>
    </w:p>
    <w:p w14:paraId="3960D551" w14:textId="3ECF249E" w:rsidR="006466EE" w:rsidRPr="00D13796" w:rsidRDefault="00D13796" w:rsidP="00D13796">
      <w:pPr>
        <w:rPr>
          <w:sz w:val="24"/>
          <w:szCs w:val="24"/>
        </w:rPr>
      </w:pPr>
      <w:r w:rsidRPr="00D13796">
        <w:rPr>
          <w:sz w:val="24"/>
          <w:szCs w:val="24"/>
        </w:rPr>
        <w:t xml:space="preserve">  </w:t>
      </w:r>
      <w:r w:rsidR="00F3076D">
        <w:rPr>
          <w:sz w:val="24"/>
          <w:szCs w:val="24"/>
        </w:rPr>
        <w:t>(</w:t>
      </w:r>
      <w:r w:rsidRPr="00D13796">
        <w:rPr>
          <w:sz w:val="24"/>
          <w:szCs w:val="24"/>
        </w:rPr>
        <w:t xml:space="preserve">2) </w:t>
      </w:r>
      <w:r w:rsidR="00380F06" w:rsidRPr="00D13796">
        <w:rPr>
          <w:sz w:val="24"/>
          <w:szCs w:val="24"/>
        </w:rPr>
        <w:t xml:space="preserve">The life support agency shall comply </w:t>
      </w:r>
      <w:r w:rsidR="00380F06" w:rsidRPr="00F4600F">
        <w:rPr>
          <w:sz w:val="24"/>
          <w:szCs w:val="24"/>
        </w:rPr>
        <w:t>with R</w:t>
      </w:r>
      <w:r w:rsidR="00380F06" w:rsidRPr="00F4600F">
        <w:rPr>
          <w:spacing w:val="-5"/>
          <w:sz w:val="24"/>
          <w:szCs w:val="24"/>
        </w:rPr>
        <w:t xml:space="preserve"> </w:t>
      </w:r>
      <w:r w:rsidR="00380F06" w:rsidRPr="00F4600F">
        <w:rPr>
          <w:sz w:val="24"/>
          <w:szCs w:val="24"/>
        </w:rPr>
        <w:t>325.22202(4).</w:t>
      </w:r>
    </w:p>
    <w:bookmarkEnd w:id="10"/>
    <w:p w14:paraId="52E467B4" w14:textId="2BBC934C" w:rsidR="006466EE" w:rsidRPr="00D13796" w:rsidRDefault="00D13796" w:rsidP="00D13796">
      <w:pPr>
        <w:rPr>
          <w:strike/>
          <w:sz w:val="24"/>
          <w:szCs w:val="24"/>
        </w:rPr>
      </w:pPr>
      <w:r w:rsidRPr="00D13796">
        <w:rPr>
          <w:sz w:val="24"/>
          <w:szCs w:val="24"/>
        </w:rPr>
        <w:t xml:space="preserve">  </w:t>
      </w:r>
      <w:r w:rsidRPr="00D13796">
        <w:rPr>
          <w:strike/>
          <w:sz w:val="24"/>
          <w:szCs w:val="24"/>
        </w:rPr>
        <w:t xml:space="preserve">(3) </w:t>
      </w:r>
      <w:r w:rsidR="00380F06" w:rsidRPr="00D13796">
        <w:rPr>
          <w:strike/>
          <w:sz w:val="24"/>
          <w:szCs w:val="24"/>
        </w:rPr>
        <w:t>A life support agency that does not comply with section 20921(1)(a)  of the code shall be subject to disciplinary action by the</w:t>
      </w:r>
      <w:r w:rsidR="00380F06" w:rsidRPr="00D13796">
        <w:rPr>
          <w:strike/>
          <w:spacing w:val="-2"/>
          <w:sz w:val="24"/>
          <w:szCs w:val="24"/>
        </w:rPr>
        <w:t xml:space="preserve"> </w:t>
      </w:r>
      <w:r w:rsidR="00380F06" w:rsidRPr="00D13796">
        <w:rPr>
          <w:strike/>
          <w:sz w:val="24"/>
          <w:szCs w:val="24"/>
        </w:rPr>
        <w:t>department.</w:t>
      </w:r>
    </w:p>
    <w:p w14:paraId="63402711" w14:textId="77777777" w:rsidR="006F53B1" w:rsidRPr="003F3C1B" w:rsidRDefault="006F53B1">
      <w:pPr>
        <w:pStyle w:val="BodyText"/>
        <w:spacing w:before="10"/>
        <w:ind w:left="0" w:firstLine="0"/>
        <w:jc w:val="left"/>
        <w:rPr>
          <w:sz w:val="23"/>
        </w:rPr>
      </w:pPr>
    </w:p>
    <w:p w14:paraId="1B4EA472" w14:textId="3E9C9259" w:rsidR="00757A05" w:rsidRPr="00D13796" w:rsidRDefault="00380F06" w:rsidP="00D13796">
      <w:pPr>
        <w:rPr>
          <w:sz w:val="24"/>
          <w:szCs w:val="24"/>
        </w:rPr>
      </w:pPr>
      <w:r w:rsidRPr="00D13796">
        <w:rPr>
          <w:sz w:val="24"/>
          <w:szCs w:val="24"/>
        </w:rPr>
        <w:t xml:space="preserve">R 325.22117 </w:t>
      </w:r>
      <w:r w:rsidR="00BB3DB6">
        <w:rPr>
          <w:sz w:val="24"/>
          <w:szCs w:val="24"/>
        </w:rPr>
        <w:t xml:space="preserve"> </w:t>
      </w:r>
      <w:r w:rsidRPr="00D13796">
        <w:rPr>
          <w:sz w:val="24"/>
          <w:szCs w:val="24"/>
        </w:rPr>
        <w:t>Maintenance of medical records.</w:t>
      </w:r>
    </w:p>
    <w:p w14:paraId="6ACEE420" w14:textId="37134362" w:rsidR="006466EE" w:rsidRDefault="00757A05" w:rsidP="00D13796">
      <w:pPr>
        <w:rPr>
          <w:sz w:val="24"/>
          <w:szCs w:val="24"/>
        </w:rPr>
      </w:pPr>
      <w:r>
        <w:rPr>
          <w:sz w:val="24"/>
          <w:szCs w:val="24"/>
        </w:rPr>
        <w:t xml:space="preserve">  </w:t>
      </w:r>
      <w:r w:rsidR="00380F06" w:rsidRPr="00D13796">
        <w:rPr>
          <w:sz w:val="24"/>
          <w:szCs w:val="24"/>
        </w:rPr>
        <w:t xml:space="preserve">Rule 117. </w:t>
      </w:r>
      <w:r w:rsidR="00BB3DB6">
        <w:rPr>
          <w:sz w:val="24"/>
          <w:szCs w:val="24"/>
        </w:rPr>
        <w:t xml:space="preserve"> </w:t>
      </w:r>
      <w:r w:rsidR="00223BE5" w:rsidRPr="00D13796">
        <w:rPr>
          <w:b/>
          <w:bCs/>
          <w:sz w:val="24"/>
          <w:szCs w:val="24"/>
        </w:rPr>
        <w:t>In accordance with</w:t>
      </w:r>
      <w:r w:rsidR="00BB3DB6">
        <w:rPr>
          <w:b/>
          <w:bCs/>
          <w:sz w:val="24"/>
          <w:szCs w:val="24"/>
        </w:rPr>
        <w:t xml:space="preserve"> section 20175(1) of the code,</w:t>
      </w:r>
      <w:r w:rsidR="00223BE5" w:rsidRPr="00D13796">
        <w:rPr>
          <w:b/>
          <w:bCs/>
          <w:sz w:val="24"/>
          <w:szCs w:val="24"/>
        </w:rPr>
        <w:t xml:space="preserve"> MCL 333.20175,</w:t>
      </w:r>
      <w:r w:rsidR="00223BE5" w:rsidRPr="00D13796">
        <w:rPr>
          <w:sz w:val="24"/>
          <w:szCs w:val="24"/>
        </w:rPr>
        <w:t xml:space="preserve"> </w:t>
      </w:r>
      <w:r w:rsidR="00380F06" w:rsidRPr="00D13796">
        <w:rPr>
          <w:strike/>
          <w:sz w:val="24"/>
          <w:szCs w:val="24"/>
        </w:rPr>
        <w:t>A</w:t>
      </w:r>
      <w:r w:rsidR="00223BE5" w:rsidRPr="00D13796">
        <w:rPr>
          <w:b/>
          <w:bCs/>
          <w:sz w:val="24"/>
          <w:szCs w:val="24"/>
        </w:rPr>
        <w:t>a</w:t>
      </w:r>
      <w:r w:rsidR="00380F06" w:rsidRPr="00D13796">
        <w:rPr>
          <w:sz w:val="24"/>
          <w:szCs w:val="24"/>
        </w:rPr>
        <w:t xml:space="preserve"> life support agency </w:t>
      </w:r>
      <w:r w:rsidR="00380F06" w:rsidRPr="003A4DD8">
        <w:rPr>
          <w:sz w:val="24"/>
          <w:szCs w:val="24"/>
        </w:rPr>
        <w:t>shall</w:t>
      </w:r>
      <w:r w:rsidR="0080509E" w:rsidRPr="0080509E">
        <w:rPr>
          <w:b/>
          <w:bCs/>
          <w:sz w:val="24"/>
          <w:szCs w:val="24"/>
        </w:rPr>
        <w:t xml:space="preserve"> </w:t>
      </w:r>
      <w:r w:rsidR="00380F06" w:rsidRPr="00D13796">
        <w:rPr>
          <w:sz w:val="24"/>
          <w:szCs w:val="24"/>
        </w:rPr>
        <w:t xml:space="preserve">maintain an accurate record of each case where care is rendered </w:t>
      </w:r>
      <w:r w:rsidR="008E77D8">
        <w:rPr>
          <w:sz w:val="24"/>
          <w:szCs w:val="24"/>
        </w:rPr>
        <w:t xml:space="preserve">in </w:t>
      </w:r>
      <w:r w:rsidR="00380F06" w:rsidRPr="00D13796">
        <w:rPr>
          <w:sz w:val="24"/>
          <w:szCs w:val="24"/>
        </w:rPr>
        <w:t xml:space="preserve">a </w:t>
      </w:r>
      <w:r w:rsidR="00380F06" w:rsidRPr="00D13796">
        <w:rPr>
          <w:strike/>
          <w:sz w:val="24"/>
          <w:szCs w:val="24"/>
        </w:rPr>
        <w:t>form</w:t>
      </w:r>
      <w:r w:rsidR="00380F06" w:rsidRPr="00D13796">
        <w:rPr>
          <w:sz w:val="24"/>
          <w:szCs w:val="24"/>
        </w:rPr>
        <w:t xml:space="preserve"> </w:t>
      </w:r>
      <w:r w:rsidR="00223BE5" w:rsidRPr="00D13796">
        <w:rPr>
          <w:b/>
          <w:bCs/>
          <w:sz w:val="24"/>
          <w:szCs w:val="24"/>
        </w:rPr>
        <w:t>format</w:t>
      </w:r>
      <w:r w:rsidR="00380F06" w:rsidRPr="00D13796">
        <w:rPr>
          <w:sz w:val="24"/>
          <w:szCs w:val="24"/>
        </w:rPr>
        <w:t xml:space="preserve"> approved by the medical control authority.  Medical records </w:t>
      </w:r>
      <w:r w:rsidR="00380F06" w:rsidRPr="00F308CE">
        <w:rPr>
          <w:strike/>
          <w:sz w:val="24"/>
          <w:szCs w:val="24"/>
        </w:rPr>
        <w:t>shall</w:t>
      </w:r>
      <w:r w:rsidR="00BB3DB6">
        <w:rPr>
          <w:sz w:val="24"/>
          <w:szCs w:val="24"/>
        </w:rPr>
        <w:t xml:space="preserve"> </w:t>
      </w:r>
      <w:r w:rsidR="00BB3DB6">
        <w:rPr>
          <w:b/>
          <w:bCs/>
          <w:sz w:val="24"/>
          <w:szCs w:val="24"/>
        </w:rPr>
        <w:t>must</w:t>
      </w:r>
      <w:r w:rsidR="00380F06" w:rsidRPr="00D13796">
        <w:rPr>
          <w:sz w:val="24"/>
          <w:szCs w:val="24"/>
        </w:rPr>
        <w:t xml:space="preserve"> be maintained for</w:t>
      </w:r>
      <w:r w:rsidR="00BB3DB6">
        <w:rPr>
          <w:sz w:val="24"/>
          <w:szCs w:val="24"/>
        </w:rPr>
        <w:t xml:space="preserve"> </w:t>
      </w:r>
      <w:r w:rsidR="00380F06" w:rsidRPr="00D13796">
        <w:rPr>
          <w:strike/>
          <w:sz w:val="24"/>
          <w:szCs w:val="24"/>
        </w:rPr>
        <w:t>5</w:t>
      </w:r>
      <w:r w:rsidR="00223BE5" w:rsidRPr="00D13796">
        <w:rPr>
          <w:b/>
          <w:bCs/>
          <w:sz w:val="24"/>
          <w:szCs w:val="24"/>
        </w:rPr>
        <w:t>7</w:t>
      </w:r>
      <w:r w:rsidR="00223BE5" w:rsidRPr="00D13796">
        <w:rPr>
          <w:sz w:val="24"/>
          <w:szCs w:val="24"/>
        </w:rPr>
        <w:t xml:space="preserve"> </w:t>
      </w:r>
      <w:r w:rsidR="00380F06" w:rsidRPr="00D13796">
        <w:rPr>
          <w:sz w:val="24"/>
          <w:szCs w:val="24"/>
        </w:rPr>
        <w:t xml:space="preserve">years. However, records of minors </w:t>
      </w:r>
      <w:r w:rsidR="00380F06" w:rsidRPr="00F308CE">
        <w:rPr>
          <w:strike/>
          <w:sz w:val="24"/>
          <w:szCs w:val="24"/>
        </w:rPr>
        <w:t>shall</w:t>
      </w:r>
      <w:r w:rsidR="00380F06" w:rsidRPr="00D13796">
        <w:rPr>
          <w:sz w:val="24"/>
          <w:szCs w:val="24"/>
        </w:rPr>
        <w:t xml:space="preserve"> </w:t>
      </w:r>
      <w:r w:rsidR="00BB3DB6">
        <w:rPr>
          <w:b/>
          <w:bCs/>
          <w:sz w:val="24"/>
          <w:szCs w:val="24"/>
        </w:rPr>
        <w:t xml:space="preserve">must </w:t>
      </w:r>
      <w:r w:rsidR="00380F06" w:rsidRPr="00D13796">
        <w:rPr>
          <w:sz w:val="24"/>
          <w:szCs w:val="24"/>
        </w:rPr>
        <w:t>be maintained until they reach</w:t>
      </w:r>
      <w:r w:rsidR="0080509E">
        <w:rPr>
          <w:sz w:val="24"/>
          <w:szCs w:val="24"/>
        </w:rPr>
        <w:t xml:space="preserve"> </w:t>
      </w:r>
      <w:r w:rsidR="00380F06" w:rsidRPr="00D13796">
        <w:rPr>
          <w:strike/>
          <w:sz w:val="24"/>
          <w:szCs w:val="24"/>
        </w:rPr>
        <w:t>23</w:t>
      </w:r>
      <w:r w:rsidR="00380F06" w:rsidRPr="00D13796">
        <w:rPr>
          <w:sz w:val="24"/>
          <w:szCs w:val="24"/>
        </w:rPr>
        <w:t xml:space="preserve"> </w:t>
      </w:r>
      <w:r w:rsidR="003C5FCD" w:rsidRPr="00D13796">
        <w:rPr>
          <w:b/>
          <w:bCs/>
          <w:sz w:val="24"/>
          <w:szCs w:val="24"/>
        </w:rPr>
        <w:t>25</w:t>
      </w:r>
      <w:r w:rsidR="003C5FCD" w:rsidRPr="00D13796">
        <w:rPr>
          <w:sz w:val="24"/>
          <w:szCs w:val="24"/>
        </w:rPr>
        <w:t xml:space="preserve"> </w:t>
      </w:r>
      <w:r w:rsidR="00380F06" w:rsidRPr="00D13796">
        <w:rPr>
          <w:sz w:val="24"/>
          <w:szCs w:val="24"/>
        </w:rPr>
        <w:t>years of</w:t>
      </w:r>
      <w:r w:rsidR="00380F06" w:rsidRPr="00D13796">
        <w:rPr>
          <w:spacing w:val="-1"/>
          <w:sz w:val="24"/>
          <w:szCs w:val="24"/>
        </w:rPr>
        <w:t xml:space="preserve"> </w:t>
      </w:r>
      <w:r w:rsidR="00380F06" w:rsidRPr="00D13796">
        <w:rPr>
          <w:sz w:val="24"/>
          <w:szCs w:val="24"/>
        </w:rPr>
        <w:t>age.</w:t>
      </w:r>
    </w:p>
    <w:p w14:paraId="6B9D39A1" w14:textId="77777777" w:rsidR="00414760" w:rsidRPr="003F3C1B" w:rsidRDefault="00414760" w:rsidP="00223C57">
      <w:pPr>
        <w:pStyle w:val="BodyText"/>
        <w:ind w:left="0" w:right="115" w:firstLine="0"/>
      </w:pPr>
    </w:p>
    <w:p w14:paraId="03291C36" w14:textId="77777777" w:rsidR="00F4600F" w:rsidRDefault="00380F06" w:rsidP="00D13796">
      <w:pPr>
        <w:rPr>
          <w:sz w:val="24"/>
          <w:szCs w:val="24"/>
        </w:rPr>
      </w:pPr>
      <w:r w:rsidRPr="00D13796">
        <w:rPr>
          <w:sz w:val="24"/>
          <w:szCs w:val="24"/>
        </w:rPr>
        <w:t xml:space="preserve">R 325.22118  Removal  of  vehicle  from  service;  licensure;   interagency vehicle transfer, </w:t>
      </w:r>
    </w:p>
    <w:p w14:paraId="160C1F01" w14:textId="41AA5A45" w:rsidR="006466EE" w:rsidRPr="00D13796" w:rsidRDefault="00F4600F" w:rsidP="00D13796">
      <w:pPr>
        <w:rPr>
          <w:sz w:val="24"/>
          <w:szCs w:val="24"/>
        </w:rPr>
      </w:pPr>
      <w:r>
        <w:rPr>
          <w:sz w:val="24"/>
          <w:szCs w:val="24"/>
        </w:rPr>
        <w:t xml:space="preserve">  </w:t>
      </w:r>
      <w:r w:rsidR="00380F06" w:rsidRPr="00D13796">
        <w:rPr>
          <w:sz w:val="24"/>
          <w:szCs w:val="24"/>
        </w:rPr>
        <w:t>lease, loan, from another life support</w:t>
      </w:r>
      <w:r w:rsidR="00380F06" w:rsidRPr="00D13796">
        <w:rPr>
          <w:spacing w:val="-6"/>
          <w:sz w:val="24"/>
          <w:szCs w:val="24"/>
        </w:rPr>
        <w:t xml:space="preserve"> </w:t>
      </w:r>
      <w:r w:rsidR="00380F06" w:rsidRPr="00D13796">
        <w:rPr>
          <w:sz w:val="24"/>
          <w:szCs w:val="24"/>
        </w:rPr>
        <w:t>agency.</w:t>
      </w:r>
    </w:p>
    <w:p w14:paraId="435198E0" w14:textId="53A08DA8" w:rsidR="006466EE" w:rsidRPr="00D13796" w:rsidRDefault="00F3076D" w:rsidP="00D13796">
      <w:pPr>
        <w:rPr>
          <w:b/>
          <w:bCs/>
          <w:sz w:val="24"/>
          <w:szCs w:val="24"/>
        </w:rPr>
      </w:pPr>
      <w:r>
        <w:rPr>
          <w:sz w:val="24"/>
          <w:szCs w:val="24"/>
        </w:rPr>
        <w:t xml:space="preserve">  </w:t>
      </w:r>
      <w:r w:rsidR="00380F06" w:rsidRPr="00D13796">
        <w:rPr>
          <w:sz w:val="24"/>
          <w:szCs w:val="24"/>
        </w:rPr>
        <w:t>Rule 118.</w:t>
      </w:r>
      <w:r w:rsidR="00F4600F">
        <w:rPr>
          <w:sz w:val="24"/>
          <w:szCs w:val="24"/>
        </w:rPr>
        <w:t xml:space="preserve"> </w:t>
      </w:r>
      <w:r w:rsidR="00380F06" w:rsidRPr="00D13796">
        <w:rPr>
          <w:sz w:val="24"/>
          <w:szCs w:val="24"/>
        </w:rPr>
        <w:t xml:space="preserve"> (1) A life support agency </w:t>
      </w:r>
      <w:r w:rsidR="00380F06" w:rsidRPr="003A4DD8">
        <w:rPr>
          <w:sz w:val="24"/>
          <w:szCs w:val="24"/>
        </w:rPr>
        <w:t>shall</w:t>
      </w:r>
      <w:r w:rsidR="003F7148" w:rsidRPr="00FF2D56">
        <w:rPr>
          <w:sz w:val="24"/>
          <w:szCs w:val="24"/>
        </w:rPr>
        <w:t xml:space="preserve"> </w:t>
      </w:r>
      <w:r w:rsidR="00380F06" w:rsidRPr="00D13796">
        <w:rPr>
          <w:sz w:val="24"/>
          <w:szCs w:val="24"/>
        </w:rPr>
        <w:t>notify the departmen</w:t>
      </w:r>
      <w:r w:rsidR="003F7148" w:rsidRPr="00D13796">
        <w:rPr>
          <w:sz w:val="24"/>
          <w:szCs w:val="24"/>
        </w:rPr>
        <w:t>t</w:t>
      </w:r>
      <w:r w:rsidR="00380F06" w:rsidRPr="00D13796">
        <w:rPr>
          <w:sz w:val="24"/>
          <w:szCs w:val="24"/>
        </w:rPr>
        <w:t xml:space="preserve"> </w:t>
      </w:r>
      <w:r w:rsidR="00380F06" w:rsidRPr="003A4DD8">
        <w:rPr>
          <w:strike/>
          <w:sz w:val="24"/>
          <w:szCs w:val="24"/>
        </w:rPr>
        <w:t>when</w:t>
      </w:r>
      <w:r w:rsidR="00380F06" w:rsidRPr="00D13796">
        <w:rPr>
          <w:sz w:val="24"/>
          <w:szCs w:val="24"/>
        </w:rPr>
        <w:t xml:space="preserve"> </w:t>
      </w:r>
      <w:r w:rsidR="004B2E1E" w:rsidRPr="004B2E1E">
        <w:rPr>
          <w:b/>
          <w:bCs/>
          <w:sz w:val="24"/>
          <w:szCs w:val="24"/>
        </w:rPr>
        <w:t>if</w:t>
      </w:r>
      <w:r w:rsidR="006338A8">
        <w:rPr>
          <w:sz w:val="24"/>
          <w:szCs w:val="24"/>
        </w:rPr>
        <w:t xml:space="preserve"> </w:t>
      </w:r>
      <w:r w:rsidR="00380F06" w:rsidRPr="00D13796">
        <w:rPr>
          <w:sz w:val="24"/>
          <w:szCs w:val="24"/>
        </w:rPr>
        <w:t>it permanently removes a vehicle from service. If a vehicle is</w:t>
      </w:r>
      <w:r w:rsidR="00380F06" w:rsidRPr="00D13796">
        <w:rPr>
          <w:spacing w:val="2"/>
          <w:sz w:val="24"/>
          <w:szCs w:val="24"/>
        </w:rPr>
        <w:t xml:space="preserve"> </w:t>
      </w:r>
      <w:r w:rsidR="00380F06" w:rsidRPr="00D13796">
        <w:rPr>
          <w:sz w:val="24"/>
          <w:szCs w:val="24"/>
        </w:rPr>
        <w:t>permanently</w:t>
      </w:r>
      <w:r w:rsidR="003C5FCD" w:rsidRPr="00D13796">
        <w:rPr>
          <w:sz w:val="24"/>
          <w:szCs w:val="24"/>
        </w:rPr>
        <w:t xml:space="preserve"> </w:t>
      </w:r>
      <w:r w:rsidR="00380F06" w:rsidRPr="00D13796">
        <w:rPr>
          <w:sz w:val="24"/>
          <w:szCs w:val="24"/>
        </w:rPr>
        <w:t xml:space="preserve">removed from service, then the agency shall contact the department, in writing, within 30 days </w:t>
      </w:r>
      <w:r w:rsidR="00380F06" w:rsidRPr="003A4DD8">
        <w:rPr>
          <w:strike/>
          <w:sz w:val="24"/>
          <w:szCs w:val="24"/>
        </w:rPr>
        <w:t xml:space="preserve">of </w:t>
      </w:r>
      <w:r w:rsidR="00870849">
        <w:rPr>
          <w:sz w:val="24"/>
          <w:szCs w:val="24"/>
        </w:rPr>
        <w:t xml:space="preserve"> </w:t>
      </w:r>
      <w:r w:rsidR="00870849" w:rsidRPr="006C0825">
        <w:rPr>
          <w:b/>
          <w:bCs/>
          <w:sz w:val="24"/>
          <w:szCs w:val="24"/>
        </w:rPr>
        <w:t>after</w:t>
      </w:r>
      <w:r w:rsidR="00870849">
        <w:rPr>
          <w:sz w:val="24"/>
          <w:szCs w:val="24"/>
        </w:rPr>
        <w:t xml:space="preserve"> </w:t>
      </w:r>
      <w:r w:rsidR="00380F06" w:rsidRPr="00D13796">
        <w:rPr>
          <w:sz w:val="24"/>
          <w:szCs w:val="24"/>
        </w:rPr>
        <w:t xml:space="preserve">removal. </w:t>
      </w:r>
      <w:r w:rsidR="004B2E1E">
        <w:rPr>
          <w:sz w:val="24"/>
          <w:szCs w:val="24"/>
        </w:rPr>
        <w:t>The</w:t>
      </w:r>
      <w:r w:rsidR="00A73649">
        <w:rPr>
          <w:sz w:val="24"/>
          <w:szCs w:val="24"/>
        </w:rPr>
        <w:t xml:space="preserve"> </w:t>
      </w:r>
      <w:proofErr w:type="spellStart"/>
      <w:r w:rsidR="00380F06" w:rsidRPr="003A4DD8">
        <w:rPr>
          <w:strike/>
          <w:sz w:val="24"/>
          <w:szCs w:val="24"/>
        </w:rPr>
        <w:t>N</w:t>
      </w:r>
      <w:r w:rsidR="00A73649" w:rsidRPr="00A73649">
        <w:rPr>
          <w:b/>
          <w:bCs/>
          <w:sz w:val="24"/>
          <w:szCs w:val="24"/>
        </w:rPr>
        <w:t>n</w:t>
      </w:r>
      <w:r w:rsidR="00380F06" w:rsidRPr="00D13796">
        <w:rPr>
          <w:sz w:val="24"/>
          <w:szCs w:val="24"/>
        </w:rPr>
        <w:t>otification</w:t>
      </w:r>
      <w:proofErr w:type="spellEnd"/>
      <w:r w:rsidR="00380F06" w:rsidRPr="00D13796">
        <w:rPr>
          <w:sz w:val="24"/>
          <w:szCs w:val="24"/>
        </w:rPr>
        <w:t xml:space="preserve"> </w:t>
      </w:r>
      <w:r w:rsidR="00380F06" w:rsidRPr="00F308CE">
        <w:rPr>
          <w:strike/>
          <w:sz w:val="24"/>
          <w:szCs w:val="24"/>
        </w:rPr>
        <w:t>shall</w:t>
      </w:r>
      <w:r w:rsidR="00380F06" w:rsidRPr="00D13796">
        <w:rPr>
          <w:sz w:val="24"/>
          <w:szCs w:val="24"/>
        </w:rPr>
        <w:t xml:space="preserve"> </w:t>
      </w:r>
      <w:r w:rsidR="00461E3E">
        <w:rPr>
          <w:b/>
          <w:bCs/>
          <w:sz w:val="24"/>
          <w:szCs w:val="24"/>
        </w:rPr>
        <w:t xml:space="preserve">must </w:t>
      </w:r>
      <w:r w:rsidR="00380F06" w:rsidRPr="00D13796">
        <w:rPr>
          <w:sz w:val="24"/>
          <w:szCs w:val="24"/>
        </w:rPr>
        <w:t xml:space="preserve">include the make, model, year, and vehicle identification number on </w:t>
      </w:r>
      <w:r w:rsidR="00380F06" w:rsidRPr="00D13796">
        <w:rPr>
          <w:strike/>
          <w:sz w:val="24"/>
          <w:szCs w:val="24"/>
        </w:rPr>
        <w:t>a form</w:t>
      </w:r>
      <w:r w:rsidR="00380F06" w:rsidRPr="00D13796">
        <w:rPr>
          <w:sz w:val="24"/>
          <w:szCs w:val="24"/>
        </w:rPr>
        <w:t xml:space="preserve"> </w:t>
      </w:r>
      <w:r w:rsidR="003C5FCD" w:rsidRPr="00D13796">
        <w:rPr>
          <w:b/>
          <w:bCs/>
          <w:sz w:val="24"/>
          <w:szCs w:val="24"/>
        </w:rPr>
        <w:t>an application</w:t>
      </w:r>
      <w:r w:rsidR="003C5FCD" w:rsidRPr="00D13796">
        <w:rPr>
          <w:sz w:val="24"/>
          <w:szCs w:val="24"/>
        </w:rPr>
        <w:t xml:space="preserve"> </w:t>
      </w:r>
      <w:r w:rsidR="00380F06" w:rsidRPr="00D13796">
        <w:rPr>
          <w:sz w:val="24"/>
          <w:szCs w:val="24"/>
        </w:rPr>
        <w:t>prescribed by the</w:t>
      </w:r>
      <w:r w:rsidR="00380F06" w:rsidRPr="00D13796">
        <w:rPr>
          <w:spacing w:val="-6"/>
          <w:sz w:val="24"/>
          <w:szCs w:val="24"/>
        </w:rPr>
        <w:t xml:space="preserve"> </w:t>
      </w:r>
      <w:r w:rsidR="00380F06" w:rsidRPr="00D13796">
        <w:rPr>
          <w:sz w:val="24"/>
          <w:szCs w:val="24"/>
        </w:rPr>
        <w:t>department.</w:t>
      </w:r>
      <w:r w:rsidR="002D79CA" w:rsidRPr="00D13796">
        <w:rPr>
          <w:sz w:val="24"/>
          <w:szCs w:val="24"/>
        </w:rPr>
        <w:t xml:space="preserve"> </w:t>
      </w:r>
      <w:r w:rsidR="002D79CA" w:rsidRPr="00D13796">
        <w:rPr>
          <w:b/>
          <w:bCs/>
          <w:sz w:val="24"/>
          <w:szCs w:val="24"/>
        </w:rPr>
        <w:t>The agency</w:t>
      </w:r>
      <w:r w:rsidR="00A73649">
        <w:rPr>
          <w:b/>
          <w:bCs/>
          <w:sz w:val="24"/>
          <w:szCs w:val="24"/>
        </w:rPr>
        <w:t xml:space="preserve"> shall </w:t>
      </w:r>
      <w:r w:rsidR="002D79CA" w:rsidRPr="00D13796">
        <w:rPr>
          <w:b/>
          <w:bCs/>
          <w:sz w:val="24"/>
          <w:szCs w:val="24"/>
        </w:rPr>
        <w:t>remove all oscillating, rotating</w:t>
      </w:r>
      <w:r w:rsidR="00414760">
        <w:rPr>
          <w:b/>
          <w:bCs/>
          <w:sz w:val="24"/>
          <w:szCs w:val="24"/>
        </w:rPr>
        <w:t>,</w:t>
      </w:r>
      <w:r w:rsidR="002D79CA" w:rsidRPr="00D13796">
        <w:rPr>
          <w:b/>
          <w:bCs/>
          <w:sz w:val="24"/>
          <w:szCs w:val="24"/>
        </w:rPr>
        <w:t xml:space="preserve"> or flashing lights, and words, phrases, signs, symbols, or insignia that advertise or convey to the public that it provides emergency medical services before transfer or sale of the vehicle.</w:t>
      </w:r>
    </w:p>
    <w:p w14:paraId="2C6299B3" w14:textId="72DCB460" w:rsidR="006466EE" w:rsidRPr="00D13796" w:rsidRDefault="00F3076D" w:rsidP="00D13796">
      <w:pPr>
        <w:rPr>
          <w:sz w:val="24"/>
          <w:szCs w:val="24"/>
        </w:rPr>
      </w:pPr>
      <w:r>
        <w:rPr>
          <w:sz w:val="24"/>
          <w:szCs w:val="24"/>
        </w:rPr>
        <w:t xml:space="preserve">  </w:t>
      </w:r>
      <w:r w:rsidR="00D13796" w:rsidRPr="00D13796">
        <w:rPr>
          <w:sz w:val="24"/>
          <w:szCs w:val="24"/>
        </w:rPr>
        <w:t xml:space="preserve">(2) </w:t>
      </w:r>
      <w:r w:rsidR="00380F06" w:rsidRPr="00D13796">
        <w:rPr>
          <w:sz w:val="24"/>
          <w:szCs w:val="24"/>
        </w:rPr>
        <w:t xml:space="preserve">A life support vehicle license is nontransferable.  A life support agency may temporarily use a state licensed life support vehicle of another licensed life support agency through a loan. Vehicle loans may occur if mechanical problems prevent an agency from deploying its existing vehicles. The life support agency acquiring the vehicle </w:t>
      </w:r>
      <w:r w:rsidR="00380F06" w:rsidRPr="003A4DD8">
        <w:rPr>
          <w:sz w:val="24"/>
          <w:szCs w:val="24"/>
        </w:rPr>
        <w:t>shall</w:t>
      </w:r>
      <w:r w:rsidR="00380F06" w:rsidRPr="00855580">
        <w:rPr>
          <w:sz w:val="24"/>
          <w:szCs w:val="24"/>
        </w:rPr>
        <w:t xml:space="preserve"> </w:t>
      </w:r>
      <w:r w:rsidR="00380F06" w:rsidRPr="00D13796">
        <w:rPr>
          <w:sz w:val="24"/>
          <w:szCs w:val="24"/>
        </w:rPr>
        <w:t xml:space="preserve">do all </w:t>
      </w:r>
      <w:r w:rsidR="00380F06" w:rsidRPr="00D13796">
        <w:rPr>
          <w:strike/>
          <w:sz w:val="24"/>
          <w:szCs w:val="24"/>
        </w:rPr>
        <w:t>of</w:t>
      </w:r>
      <w:r w:rsidR="00380F06" w:rsidRPr="00D13796">
        <w:rPr>
          <w:sz w:val="24"/>
          <w:szCs w:val="24"/>
        </w:rPr>
        <w:t xml:space="preserve"> the</w:t>
      </w:r>
      <w:r w:rsidR="00380F06" w:rsidRPr="00D13796">
        <w:rPr>
          <w:spacing w:val="-2"/>
          <w:sz w:val="24"/>
          <w:szCs w:val="24"/>
        </w:rPr>
        <w:t xml:space="preserve"> </w:t>
      </w:r>
      <w:r w:rsidR="00380F06" w:rsidRPr="00D13796">
        <w:rPr>
          <w:sz w:val="24"/>
          <w:szCs w:val="24"/>
        </w:rPr>
        <w:t>following:</w:t>
      </w:r>
    </w:p>
    <w:p w14:paraId="5DAF3713" w14:textId="3F55F051" w:rsidR="006466EE" w:rsidRPr="00D13796" w:rsidRDefault="00D13796" w:rsidP="00D13796">
      <w:pPr>
        <w:rPr>
          <w:sz w:val="24"/>
          <w:szCs w:val="24"/>
        </w:rPr>
      </w:pPr>
      <w:r w:rsidRPr="00D13796">
        <w:rPr>
          <w:sz w:val="24"/>
          <w:szCs w:val="24"/>
        </w:rPr>
        <w:t xml:space="preserve">  </w:t>
      </w:r>
      <w:r w:rsidR="00F4600F">
        <w:rPr>
          <w:sz w:val="24"/>
          <w:szCs w:val="24"/>
        </w:rPr>
        <w:t xml:space="preserve"> </w:t>
      </w:r>
      <w:r w:rsidRPr="00D13796">
        <w:rPr>
          <w:sz w:val="24"/>
          <w:szCs w:val="24"/>
        </w:rPr>
        <w:t xml:space="preserve">(a) </w:t>
      </w:r>
      <w:r w:rsidR="00380F06" w:rsidRPr="00D13796">
        <w:rPr>
          <w:sz w:val="24"/>
          <w:szCs w:val="24"/>
        </w:rPr>
        <w:t>Notify the department of the loan within 3 business days on a</w:t>
      </w:r>
      <w:r w:rsidR="003F7148" w:rsidRPr="00D13796">
        <w:rPr>
          <w:b/>
          <w:bCs/>
          <w:sz w:val="24"/>
          <w:szCs w:val="24"/>
        </w:rPr>
        <w:t>n</w:t>
      </w:r>
      <w:r w:rsidR="00380F06" w:rsidRPr="00D13796">
        <w:rPr>
          <w:sz w:val="24"/>
          <w:szCs w:val="24"/>
        </w:rPr>
        <w:t xml:space="preserve"> </w:t>
      </w:r>
      <w:r w:rsidR="00380F06" w:rsidRPr="00D13796">
        <w:rPr>
          <w:strike/>
          <w:sz w:val="24"/>
          <w:szCs w:val="24"/>
        </w:rPr>
        <w:t>form</w:t>
      </w:r>
      <w:r w:rsidR="00380F06" w:rsidRPr="00D13796">
        <w:rPr>
          <w:sz w:val="24"/>
          <w:szCs w:val="24"/>
        </w:rPr>
        <w:t xml:space="preserve"> </w:t>
      </w:r>
      <w:r w:rsidR="003F7148" w:rsidRPr="00D13796">
        <w:rPr>
          <w:b/>
          <w:bCs/>
          <w:sz w:val="24"/>
          <w:szCs w:val="24"/>
        </w:rPr>
        <w:t xml:space="preserve">application </w:t>
      </w:r>
      <w:r w:rsidR="00380F06" w:rsidRPr="00D13796">
        <w:rPr>
          <w:sz w:val="24"/>
          <w:szCs w:val="24"/>
        </w:rPr>
        <w:t>prescribed by the</w:t>
      </w:r>
      <w:r w:rsidR="00380F06" w:rsidRPr="00D13796">
        <w:rPr>
          <w:spacing w:val="-2"/>
          <w:sz w:val="24"/>
          <w:szCs w:val="24"/>
        </w:rPr>
        <w:t xml:space="preserve"> </w:t>
      </w:r>
      <w:r w:rsidR="00380F06" w:rsidRPr="00D13796">
        <w:rPr>
          <w:sz w:val="24"/>
          <w:szCs w:val="24"/>
        </w:rPr>
        <w:t>department.</w:t>
      </w:r>
    </w:p>
    <w:p w14:paraId="25E0C5F2" w14:textId="5EF138CD" w:rsidR="006466EE" w:rsidRPr="00D13796" w:rsidRDefault="00D13796" w:rsidP="00D13796">
      <w:pPr>
        <w:rPr>
          <w:sz w:val="24"/>
          <w:szCs w:val="24"/>
        </w:rPr>
      </w:pPr>
      <w:r w:rsidRPr="00D13796">
        <w:rPr>
          <w:sz w:val="24"/>
          <w:szCs w:val="24"/>
        </w:rPr>
        <w:t xml:space="preserve">  </w:t>
      </w:r>
      <w:r w:rsidR="00F4600F">
        <w:rPr>
          <w:sz w:val="24"/>
          <w:szCs w:val="24"/>
        </w:rPr>
        <w:t xml:space="preserve"> </w:t>
      </w:r>
      <w:r w:rsidRPr="00D13796">
        <w:rPr>
          <w:sz w:val="24"/>
          <w:szCs w:val="24"/>
        </w:rPr>
        <w:t xml:space="preserve">(b) </w:t>
      </w:r>
      <w:r w:rsidR="00380F06" w:rsidRPr="00D13796">
        <w:rPr>
          <w:sz w:val="24"/>
          <w:szCs w:val="24"/>
        </w:rPr>
        <w:t xml:space="preserve">Replace an existing licensed vehicle with the loaned vehicle at the agency. The loaned vehicle </w:t>
      </w:r>
      <w:r w:rsidR="00380F06" w:rsidRPr="00D13796">
        <w:rPr>
          <w:strike/>
          <w:sz w:val="24"/>
          <w:szCs w:val="24"/>
        </w:rPr>
        <w:t>shall</w:t>
      </w:r>
      <w:r w:rsidR="003F7148" w:rsidRPr="00D13796">
        <w:rPr>
          <w:sz w:val="24"/>
          <w:szCs w:val="24"/>
        </w:rPr>
        <w:t xml:space="preserve"> </w:t>
      </w:r>
      <w:r w:rsidR="003F7148" w:rsidRPr="00D13796">
        <w:rPr>
          <w:b/>
          <w:bCs/>
          <w:sz w:val="24"/>
          <w:szCs w:val="24"/>
        </w:rPr>
        <w:t>must</w:t>
      </w:r>
      <w:r w:rsidR="00380F06" w:rsidRPr="00D13796">
        <w:rPr>
          <w:sz w:val="24"/>
          <w:szCs w:val="24"/>
        </w:rPr>
        <w:t xml:space="preserve"> not increase the total number of vehicles the agency is licensed to</w:t>
      </w:r>
      <w:r w:rsidR="00380F06" w:rsidRPr="00D13796">
        <w:rPr>
          <w:spacing w:val="-1"/>
          <w:sz w:val="24"/>
          <w:szCs w:val="24"/>
        </w:rPr>
        <w:t xml:space="preserve"> </w:t>
      </w:r>
      <w:r w:rsidR="00380F06" w:rsidRPr="00D13796">
        <w:rPr>
          <w:sz w:val="24"/>
          <w:szCs w:val="24"/>
        </w:rPr>
        <w:t>use.</w:t>
      </w:r>
    </w:p>
    <w:p w14:paraId="3B1699EC" w14:textId="671D0775" w:rsidR="006466EE" w:rsidRPr="00D13796" w:rsidRDefault="00D13796" w:rsidP="00D13796">
      <w:pPr>
        <w:rPr>
          <w:sz w:val="24"/>
          <w:szCs w:val="24"/>
        </w:rPr>
      </w:pPr>
      <w:r w:rsidRPr="00D13796">
        <w:rPr>
          <w:sz w:val="24"/>
          <w:szCs w:val="24"/>
        </w:rPr>
        <w:t xml:space="preserve">  </w:t>
      </w:r>
      <w:r w:rsidR="00F4600F">
        <w:rPr>
          <w:sz w:val="24"/>
          <w:szCs w:val="24"/>
        </w:rPr>
        <w:t xml:space="preserve"> </w:t>
      </w:r>
      <w:r w:rsidRPr="00D13796">
        <w:rPr>
          <w:sz w:val="24"/>
          <w:szCs w:val="24"/>
        </w:rPr>
        <w:t xml:space="preserve">(c) </w:t>
      </w:r>
      <w:r w:rsidR="00380F06" w:rsidRPr="00D13796">
        <w:rPr>
          <w:sz w:val="24"/>
          <w:szCs w:val="24"/>
        </w:rPr>
        <w:t>Use the loan for a maximum of 60 calendar</w:t>
      </w:r>
      <w:r w:rsidR="00380F06" w:rsidRPr="00D13796">
        <w:rPr>
          <w:spacing w:val="-2"/>
          <w:sz w:val="24"/>
          <w:szCs w:val="24"/>
        </w:rPr>
        <w:t xml:space="preserve"> </w:t>
      </w:r>
      <w:r w:rsidR="00380F06" w:rsidRPr="00D13796">
        <w:rPr>
          <w:sz w:val="24"/>
          <w:szCs w:val="24"/>
        </w:rPr>
        <w:t>days.</w:t>
      </w:r>
    </w:p>
    <w:p w14:paraId="6D1BD7BC" w14:textId="74AF7801" w:rsidR="006466EE" w:rsidRPr="00D13796" w:rsidRDefault="00D86B82" w:rsidP="00D13796">
      <w:pPr>
        <w:rPr>
          <w:sz w:val="24"/>
          <w:szCs w:val="24"/>
        </w:rPr>
      </w:pPr>
      <w:r>
        <w:rPr>
          <w:sz w:val="24"/>
          <w:szCs w:val="24"/>
        </w:rPr>
        <w:t xml:space="preserve"> </w:t>
      </w:r>
      <w:r w:rsidR="003F3C2B">
        <w:rPr>
          <w:sz w:val="24"/>
          <w:szCs w:val="24"/>
        </w:rPr>
        <w:t xml:space="preserve"> </w:t>
      </w:r>
      <w:r>
        <w:rPr>
          <w:sz w:val="24"/>
          <w:szCs w:val="24"/>
        </w:rPr>
        <w:t xml:space="preserve"> </w:t>
      </w:r>
      <w:r w:rsidR="00D13796" w:rsidRPr="00D13796">
        <w:rPr>
          <w:sz w:val="24"/>
          <w:szCs w:val="24"/>
        </w:rPr>
        <w:t xml:space="preserve">(d) </w:t>
      </w:r>
      <w:r w:rsidR="00380F06" w:rsidRPr="00D13796">
        <w:rPr>
          <w:sz w:val="24"/>
          <w:szCs w:val="24"/>
        </w:rPr>
        <w:t>Extend the loan 1 time for 60 additional calendar days if the agency notifies the department on a</w:t>
      </w:r>
      <w:r w:rsidR="003F7148" w:rsidRPr="00D13796">
        <w:rPr>
          <w:b/>
          <w:bCs/>
          <w:sz w:val="24"/>
          <w:szCs w:val="24"/>
        </w:rPr>
        <w:t>n</w:t>
      </w:r>
      <w:r w:rsidR="00380F06" w:rsidRPr="00D13796">
        <w:rPr>
          <w:sz w:val="24"/>
          <w:szCs w:val="24"/>
        </w:rPr>
        <w:t xml:space="preserve"> </w:t>
      </w:r>
      <w:r w:rsidR="00380F06" w:rsidRPr="00D13796">
        <w:rPr>
          <w:strike/>
          <w:sz w:val="24"/>
          <w:szCs w:val="24"/>
        </w:rPr>
        <w:t>form</w:t>
      </w:r>
      <w:r w:rsidR="00380F06" w:rsidRPr="00D13796">
        <w:rPr>
          <w:sz w:val="24"/>
          <w:szCs w:val="24"/>
        </w:rPr>
        <w:t xml:space="preserve"> </w:t>
      </w:r>
      <w:r w:rsidR="003F7148" w:rsidRPr="00D13796">
        <w:rPr>
          <w:b/>
          <w:bCs/>
          <w:sz w:val="24"/>
          <w:szCs w:val="24"/>
        </w:rPr>
        <w:t>application</w:t>
      </w:r>
      <w:r w:rsidR="003F7148" w:rsidRPr="00BB3DB6">
        <w:rPr>
          <w:sz w:val="24"/>
          <w:szCs w:val="24"/>
        </w:rPr>
        <w:t xml:space="preserve"> </w:t>
      </w:r>
      <w:r w:rsidR="00380F06" w:rsidRPr="00D13796">
        <w:rPr>
          <w:sz w:val="24"/>
          <w:szCs w:val="24"/>
        </w:rPr>
        <w:t>prescribed by the</w:t>
      </w:r>
      <w:r w:rsidR="00380F06" w:rsidRPr="00D13796">
        <w:rPr>
          <w:spacing w:val="-4"/>
          <w:sz w:val="24"/>
          <w:szCs w:val="24"/>
        </w:rPr>
        <w:t xml:space="preserve"> </w:t>
      </w:r>
      <w:r w:rsidR="00380F06" w:rsidRPr="00D13796">
        <w:rPr>
          <w:sz w:val="24"/>
          <w:szCs w:val="24"/>
        </w:rPr>
        <w:t>department.</w:t>
      </w:r>
    </w:p>
    <w:p w14:paraId="603041CE" w14:textId="7465FA01" w:rsidR="006466EE" w:rsidRPr="00D13796" w:rsidRDefault="00D86B82" w:rsidP="00D13796">
      <w:pPr>
        <w:rPr>
          <w:sz w:val="24"/>
          <w:szCs w:val="24"/>
        </w:rPr>
      </w:pPr>
      <w:bookmarkStart w:id="11" w:name="_Hlk68266098"/>
      <w:r>
        <w:rPr>
          <w:sz w:val="24"/>
          <w:szCs w:val="24"/>
        </w:rPr>
        <w:t xml:space="preserve">  </w:t>
      </w:r>
      <w:r w:rsidR="00D13796" w:rsidRPr="00D13796">
        <w:rPr>
          <w:sz w:val="24"/>
          <w:szCs w:val="24"/>
        </w:rPr>
        <w:t>(</w:t>
      </w:r>
      <w:r w:rsidR="00F4600F">
        <w:rPr>
          <w:sz w:val="24"/>
          <w:szCs w:val="24"/>
        </w:rPr>
        <w:t>3</w:t>
      </w:r>
      <w:r w:rsidR="00D13796" w:rsidRPr="00D13796">
        <w:rPr>
          <w:sz w:val="24"/>
          <w:szCs w:val="24"/>
        </w:rPr>
        <w:t xml:space="preserve">) </w:t>
      </w:r>
      <w:r w:rsidR="00380F06" w:rsidRPr="00D13796">
        <w:rPr>
          <w:sz w:val="24"/>
          <w:szCs w:val="24"/>
        </w:rPr>
        <w:t>A life support agency that obtains a vehicle through a gift, lease, transfer, or purchase from another life support agency shall comply with both of the</w:t>
      </w:r>
      <w:r w:rsidR="00380F06" w:rsidRPr="00D13796">
        <w:rPr>
          <w:spacing w:val="-10"/>
          <w:sz w:val="24"/>
          <w:szCs w:val="24"/>
        </w:rPr>
        <w:t xml:space="preserve"> </w:t>
      </w:r>
      <w:r w:rsidR="00380F06" w:rsidRPr="00D13796">
        <w:rPr>
          <w:sz w:val="24"/>
          <w:szCs w:val="24"/>
        </w:rPr>
        <w:t>following:</w:t>
      </w:r>
    </w:p>
    <w:p w14:paraId="36595514" w14:textId="0A9BB102" w:rsidR="006466EE" w:rsidRPr="00E54875" w:rsidRDefault="00D13796" w:rsidP="00D13796">
      <w:pPr>
        <w:rPr>
          <w:strike/>
          <w:sz w:val="24"/>
          <w:szCs w:val="24"/>
        </w:rPr>
      </w:pPr>
      <w:r w:rsidRPr="00D13796">
        <w:rPr>
          <w:sz w:val="24"/>
          <w:szCs w:val="24"/>
        </w:rPr>
        <w:t xml:space="preserve">  </w:t>
      </w:r>
      <w:r w:rsidR="003F3C2B">
        <w:rPr>
          <w:sz w:val="24"/>
          <w:szCs w:val="24"/>
        </w:rPr>
        <w:t xml:space="preserve"> </w:t>
      </w:r>
      <w:r w:rsidRPr="00D13796">
        <w:rPr>
          <w:sz w:val="24"/>
          <w:szCs w:val="24"/>
        </w:rPr>
        <w:t xml:space="preserve">(a) </w:t>
      </w:r>
      <w:r w:rsidR="00380F06" w:rsidRPr="00D13796">
        <w:rPr>
          <w:sz w:val="24"/>
          <w:szCs w:val="24"/>
        </w:rPr>
        <w:t>Submit</w:t>
      </w:r>
      <w:r w:rsidR="00380F06" w:rsidRPr="00D13796">
        <w:rPr>
          <w:spacing w:val="20"/>
          <w:sz w:val="24"/>
          <w:szCs w:val="24"/>
        </w:rPr>
        <w:t xml:space="preserve"> </w:t>
      </w:r>
      <w:r w:rsidR="00380F06" w:rsidRPr="00D13796">
        <w:rPr>
          <w:sz w:val="24"/>
          <w:szCs w:val="24"/>
        </w:rPr>
        <w:t>an</w:t>
      </w:r>
      <w:r w:rsidR="00380F06" w:rsidRPr="00D13796">
        <w:rPr>
          <w:spacing w:val="20"/>
          <w:sz w:val="24"/>
          <w:szCs w:val="24"/>
        </w:rPr>
        <w:t xml:space="preserve"> </w:t>
      </w:r>
      <w:r w:rsidR="00380F06" w:rsidRPr="00D13796">
        <w:rPr>
          <w:sz w:val="24"/>
          <w:szCs w:val="24"/>
        </w:rPr>
        <w:t>application</w:t>
      </w:r>
      <w:r w:rsidR="00380F06" w:rsidRPr="00D13796">
        <w:rPr>
          <w:spacing w:val="20"/>
          <w:sz w:val="24"/>
          <w:szCs w:val="24"/>
        </w:rPr>
        <w:t xml:space="preserve"> </w:t>
      </w:r>
      <w:r w:rsidR="00380F06" w:rsidRPr="00D13796">
        <w:rPr>
          <w:sz w:val="24"/>
          <w:szCs w:val="24"/>
        </w:rPr>
        <w:t>for</w:t>
      </w:r>
      <w:r w:rsidR="00380F06" w:rsidRPr="00D13796">
        <w:rPr>
          <w:spacing w:val="18"/>
          <w:sz w:val="24"/>
          <w:szCs w:val="24"/>
        </w:rPr>
        <w:t xml:space="preserve"> </w:t>
      </w:r>
      <w:r w:rsidR="00380F06" w:rsidRPr="00D13796">
        <w:rPr>
          <w:sz w:val="24"/>
          <w:szCs w:val="24"/>
        </w:rPr>
        <w:t>the</w:t>
      </w:r>
      <w:r w:rsidR="00380F06" w:rsidRPr="00D13796">
        <w:rPr>
          <w:spacing w:val="19"/>
          <w:sz w:val="24"/>
          <w:szCs w:val="24"/>
        </w:rPr>
        <w:t xml:space="preserve"> </w:t>
      </w:r>
      <w:r w:rsidR="00380F06" w:rsidRPr="00D13796">
        <w:rPr>
          <w:sz w:val="24"/>
          <w:szCs w:val="24"/>
        </w:rPr>
        <w:t>vehicle</w:t>
      </w:r>
      <w:r w:rsidR="00380F06" w:rsidRPr="00D13796">
        <w:rPr>
          <w:spacing w:val="19"/>
          <w:sz w:val="24"/>
          <w:szCs w:val="24"/>
        </w:rPr>
        <w:t xml:space="preserve"> </w:t>
      </w:r>
      <w:r w:rsidR="00380F06" w:rsidRPr="00D13796">
        <w:rPr>
          <w:sz w:val="24"/>
          <w:szCs w:val="24"/>
        </w:rPr>
        <w:t>in</w:t>
      </w:r>
      <w:r w:rsidR="00380F06" w:rsidRPr="00D13796">
        <w:rPr>
          <w:spacing w:val="25"/>
          <w:sz w:val="24"/>
          <w:szCs w:val="24"/>
        </w:rPr>
        <w:t xml:space="preserve"> </w:t>
      </w:r>
      <w:r w:rsidR="00380F06" w:rsidRPr="00D13796">
        <w:rPr>
          <w:sz w:val="24"/>
          <w:szCs w:val="24"/>
        </w:rPr>
        <w:t>accordance</w:t>
      </w:r>
      <w:r w:rsidR="00380F06" w:rsidRPr="00D13796">
        <w:rPr>
          <w:spacing w:val="19"/>
          <w:sz w:val="24"/>
          <w:szCs w:val="24"/>
        </w:rPr>
        <w:t xml:space="preserve"> </w:t>
      </w:r>
      <w:r w:rsidR="00380F06" w:rsidRPr="00D13796">
        <w:rPr>
          <w:sz w:val="24"/>
          <w:szCs w:val="24"/>
        </w:rPr>
        <w:t>with</w:t>
      </w:r>
      <w:r w:rsidR="00380F06" w:rsidRPr="00D13796">
        <w:rPr>
          <w:spacing w:val="41"/>
          <w:sz w:val="24"/>
          <w:szCs w:val="24"/>
        </w:rPr>
        <w:t xml:space="preserve"> </w:t>
      </w:r>
      <w:r w:rsidR="00380F06" w:rsidRPr="00D13796">
        <w:rPr>
          <w:sz w:val="24"/>
          <w:szCs w:val="24"/>
        </w:rPr>
        <w:t>R</w:t>
      </w:r>
      <w:r w:rsidR="00380F06" w:rsidRPr="00D13796">
        <w:rPr>
          <w:spacing w:val="42"/>
          <w:sz w:val="24"/>
          <w:szCs w:val="24"/>
        </w:rPr>
        <w:t xml:space="preserve"> </w:t>
      </w:r>
      <w:r w:rsidR="00380F06" w:rsidRPr="00D13796">
        <w:rPr>
          <w:sz w:val="24"/>
          <w:szCs w:val="24"/>
        </w:rPr>
        <w:t>325.22190</w:t>
      </w:r>
      <w:r w:rsidR="00380F06" w:rsidRPr="00E54875">
        <w:rPr>
          <w:strike/>
          <w:sz w:val="24"/>
          <w:szCs w:val="24"/>
        </w:rPr>
        <w:t>(2)</w:t>
      </w:r>
      <w:r w:rsidR="00380F06" w:rsidRPr="00E54875">
        <w:rPr>
          <w:strike/>
          <w:spacing w:val="18"/>
          <w:sz w:val="24"/>
          <w:szCs w:val="24"/>
        </w:rPr>
        <w:t xml:space="preserve"> </w:t>
      </w:r>
      <w:r w:rsidR="00380F06" w:rsidRPr="00E54875">
        <w:rPr>
          <w:strike/>
          <w:sz w:val="24"/>
          <w:szCs w:val="24"/>
        </w:rPr>
        <w:t>or</w:t>
      </w:r>
    </w:p>
    <w:p w14:paraId="1C21A08E" w14:textId="77777777" w:rsidR="006466EE" w:rsidRPr="00D13796" w:rsidRDefault="00380F06">
      <w:pPr>
        <w:pStyle w:val="BodyText"/>
        <w:ind w:firstLine="0"/>
        <w:jc w:val="left"/>
      </w:pPr>
      <w:r w:rsidRPr="00E54875">
        <w:rPr>
          <w:strike/>
        </w:rPr>
        <w:t>(3)</w:t>
      </w:r>
      <w:r w:rsidRPr="00D13796">
        <w:t>.</w:t>
      </w:r>
    </w:p>
    <w:bookmarkEnd w:id="11"/>
    <w:p w14:paraId="51193B94" w14:textId="11E249E9" w:rsidR="006466EE" w:rsidRPr="00D13796" w:rsidRDefault="00D13796" w:rsidP="00D13796">
      <w:pPr>
        <w:rPr>
          <w:sz w:val="24"/>
          <w:szCs w:val="24"/>
        </w:rPr>
      </w:pPr>
      <w:r w:rsidRPr="00D13796">
        <w:rPr>
          <w:sz w:val="24"/>
          <w:szCs w:val="24"/>
        </w:rPr>
        <w:t xml:space="preserve"> </w:t>
      </w:r>
      <w:r w:rsidR="003F3C2B">
        <w:rPr>
          <w:sz w:val="24"/>
          <w:szCs w:val="24"/>
        </w:rPr>
        <w:t xml:space="preserve"> </w:t>
      </w:r>
      <w:r w:rsidRPr="00D13796">
        <w:rPr>
          <w:sz w:val="24"/>
          <w:szCs w:val="24"/>
        </w:rPr>
        <w:t xml:space="preserve"> </w:t>
      </w:r>
      <w:r w:rsidR="00F3076D">
        <w:rPr>
          <w:sz w:val="24"/>
          <w:szCs w:val="24"/>
        </w:rPr>
        <w:t>(</w:t>
      </w:r>
      <w:r w:rsidRPr="00D13796">
        <w:rPr>
          <w:sz w:val="24"/>
          <w:szCs w:val="24"/>
        </w:rPr>
        <w:t xml:space="preserve">b) </w:t>
      </w:r>
      <w:r w:rsidR="00380F06" w:rsidRPr="00D13796">
        <w:rPr>
          <w:sz w:val="24"/>
          <w:szCs w:val="24"/>
        </w:rPr>
        <w:t xml:space="preserve">Comply with </w:t>
      </w:r>
      <w:r w:rsidR="00380F06" w:rsidRPr="00F4600F">
        <w:rPr>
          <w:sz w:val="24"/>
          <w:szCs w:val="24"/>
        </w:rPr>
        <w:t>R</w:t>
      </w:r>
      <w:r w:rsidR="00380F06" w:rsidRPr="00F4600F">
        <w:rPr>
          <w:spacing w:val="-1"/>
          <w:sz w:val="24"/>
          <w:szCs w:val="24"/>
        </w:rPr>
        <w:t xml:space="preserve"> </w:t>
      </w:r>
      <w:r w:rsidR="00380F06" w:rsidRPr="00F4600F">
        <w:rPr>
          <w:sz w:val="24"/>
          <w:szCs w:val="24"/>
        </w:rPr>
        <w:t>325.22181.</w:t>
      </w:r>
    </w:p>
    <w:p w14:paraId="500F8E5B" w14:textId="6D9F880B" w:rsidR="006466EE" w:rsidRPr="00D13796" w:rsidRDefault="00D13796" w:rsidP="00D13796">
      <w:pPr>
        <w:rPr>
          <w:sz w:val="24"/>
          <w:szCs w:val="24"/>
        </w:rPr>
      </w:pPr>
      <w:r w:rsidRPr="00D13796">
        <w:rPr>
          <w:sz w:val="24"/>
          <w:szCs w:val="24"/>
        </w:rPr>
        <w:t xml:space="preserve">  </w:t>
      </w:r>
      <w:r w:rsidR="00A240F2">
        <w:rPr>
          <w:sz w:val="24"/>
          <w:szCs w:val="24"/>
        </w:rPr>
        <w:t xml:space="preserve">(4) </w:t>
      </w:r>
      <w:r w:rsidR="00380F06" w:rsidRPr="00D13796">
        <w:rPr>
          <w:sz w:val="24"/>
          <w:szCs w:val="24"/>
        </w:rPr>
        <w:t>A</w:t>
      </w:r>
      <w:r w:rsidR="00380F06" w:rsidRPr="00D13796">
        <w:rPr>
          <w:spacing w:val="5"/>
          <w:sz w:val="24"/>
          <w:szCs w:val="24"/>
        </w:rPr>
        <w:t xml:space="preserve"> </w:t>
      </w:r>
      <w:r w:rsidR="00380F06" w:rsidRPr="00D13796">
        <w:rPr>
          <w:sz w:val="24"/>
          <w:szCs w:val="24"/>
        </w:rPr>
        <w:t>life</w:t>
      </w:r>
      <w:r w:rsidR="00380F06" w:rsidRPr="00D13796">
        <w:rPr>
          <w:spacing w:val="5"/>
          <w:sz w:val="24"/>
          <w:szCs w:val="24"/>
        </w:rPr>
        <w:t xml:space="preserve"> </w:t>
      </w:r>
      <w:r w:rsidR="00380F06" w:rsidRPr="00D13796">
        <w:rPr>
          <w:sz w:val="24"/>
          <w:szCs w:val="24"/>
        </w:rPr>
        <w:t>support</w:t>
      </w:r>
      <w:r w:rsidR="00380F06" w:rsidRPr="00D13796">
        <w:rPr>
          <w:spacing w:val="6"/>
          <w:sz w:val="24"/>
          <w:szCs w:val="24"/>
        </w:rPr>
        <w:t xml:space="preserve"> </w:t>
      </w:r>
      <w:r w:rsidR="00380F06" w:rsidRPr="00D13796">
        <w:rPr>
          <w:sz w:val="24"/>
          <w:szCs w:val="24"/>
        </w:rPr>
        <w:t>agency</w:t>
      </w:r>
      <w:r w:rsidR="00380F06" w:rsidRPr="00D13796">
        <w:rPr>
          <w:spacing w:val="6"/>
          <w:sz w:val="24"/>
          <w:szCs w:val="24"/>
        </w:rPr>
        <w:t xml:space="preserve"> </w:t>
      </w:r>
      <w:r w:rsidR="00380F06" w:rsidRPr="00D13796">
        <w:rPr>
          <w:sz w:val="24"/>
          <w:szCs w:val="24"/>
        </w:rPr>
        <w:t>that</w:t>
      </w:r>
      <w:r w:rsidR="00380F06" w:rsidRPr="00D13796">
        <w:rPr>
          <w:spacing w:val="7"/>
          <w:sz w:val="24"/>
          <w:szCs w:val="24"/>
        </w:rPr>
        <w:t xml:space="preserve"> </w:t>
      </w:r>
      <w:r w:rsidR="00380F06" w:rsidRPr="00D13796">
        <w:rPr>
          <w:sz w:val="24"/>
          <w:szCs w:val="24"/>
        </w:rPr>
        <w:t>gives,</w:t>
      </w:r>
      <w:r w:rsidR="00380F06" w:rsidRPr="00D13796">
        <w:rPr>
          <w:spacing w:val="7"/>
          <w:sz w:val="24"/>
          <w:szCs w:val="24"/>
        </w:rPr>
        <w:t xml:space="preserve"> </w:t>
      </w:r>
      <w:r w:rsidR="00380F06" w:rsidRPr="00D13796">
        <w:rPr>
          <w:sz w:val="24"/>
          <w:szCs w:val="24"/>
        </w:rPr>
        <w:t>leases,</w:t>
      </w:r>
      <w:r w:rsidR="00380F06" w:rsidRPr="00D13796">
        <w:rPr>
          <w:spacing w:val="7"/>
          <w:sz w:val="24"/>
          <w:szCs w:val="24"/>
        </w:rPr>
        <w:t xml:space="preserve"> </w:t>
      </w:r>
      <w:r w:rsidR="00380F06" w:rsidRPr="00D13796">
        <w:rPr>
          <w:sz w:val="24"/>
          <w:szCs w:val="24"/>
        </w:rPr>
        <w:t>transfers,</w:t>
      </w:r>
      <w:r w:rsidR="00380F06" w:rsidRPr="00D13796">
        <w:rPr>
          <w:spacing w:val="13"/>
          <w:sz w:val="24"/>
          <w:szCs w:val="24"/>
        </w:rPr>
        <w:t xml:space="preserve"> </w:t>
      </w:r>
      <w:r w:rsidR="00380F06" w:rsidRPr="00D13796">
        <w:rPr>
          <w:sz w:val="24"/>
          <w:szCs w:val="24"/>
        </w:rPr>
        <w:t>or</w:t>
      </w:r>
      <w:r w:rsidR="00380F06" w:rsidRPr="00D13796">
        <w:rPr>
          <w:spacing w:val="13"/>
          <w:sz w:val="24"/>
          <w:szCs w:val="24"/>
        </w:rPr>
        <w:t xml:space="preserve"> </w:t>
      </w:r>
      <w:r w:rsidR="00380F06" w:rsidRPr="00D13796">
        <w:rPr>
          <w:sz w:val="24"/>
          <w:szCs w:val="24"/>
        </w:rPr>
        <w:t>sells</w:t>
      </w:r>
      <w:r w:rsidR="00380F06" w:rsidRPr="00D13796">
        <w:rPr>
          <w:spacing w:val="17"/>
          <w:sz w:val="24"/>
          <w:szCs w:val="24"/>
        </w:rPr>
        <w:t xml:space="preserve"> </w:t>
      </w:r>
      <w:r w:rsidR="00380F06" w:rsidRPr="00D13796">
        <w:rPr>
          <w:sz w:val="24"/>
          <w:szCs w:val="24"/>
        </w:rPr>
        <w:t>a</w:t>
      </w:r>
      <w:r w:rsidR="00380F06" w:rsidRPr="00D13796">
        <w:rPr>
          <w:spacing w:val="6"/>
          <w:sz w:val="24"/>
          <w:szCs w:val="24"/>
        </w:rPr>
        <w:t xml:space="preserve"> </w:t>
      </w:r>
      <w:r w:rsidR="00380F06" w:rsidRPr="00D13796">
        <w:rPr>
          <w:sz w:val="24"/>
          <w:szCs w:val="24"/>
        </w:rPr>
        <w:t>vehicle</w:t>
      </w:r>
      <w:r w:rsidR="00380F06" w:rsidRPr="00D13796">
        <w:rPr>
          <w:spacing w:val="7"/>
          <w:sz w:val="24"/>
          <w:szCs w:val="24"/>
        </w:rPr>
        <w:t xml:space="preserve"> </w:t>
      </w:r>
      <w:r w:rsidR="00380F06" w:rsidRPr="00D13796">
        <w:rPr>
          <w:sz w:val="24"/>
          <w:szCs w:val="24"/>
        </w:rPr>
        <w:t>to</w:t>
      </w:r>
      <w:r w:rsidR="00380F06" w:rsidRPr="00D13796">
        <w:rPr>
          <w:spacing w:val="7"/>
          <w:sz w:val="24"/>
          <w:szCs w:val="24"/>
        </w:rPr>
        <w:t xml:space="preserve"> </w:t>
      </w:r>
      <w:r w:rsidR="00380F06" w:rsidRPr="00D13796">
        <w:rPr>
          <w:sz w:val="24"/>
          <w:szCs w:val="24"/>
        </w:rPr>
        <w:t>another</w:t>
      </w:r>
    </w:p>
    <w:p w14:paraId="7FD520FB" w14:textId="68EB86BD" w:rsidR="006466EE" w:rsidRPr="00D13796" w:rsidRDefault="00380F06">
      <w:pPr>
        <w:pStyle w:val="BodyText"/>
        <w:ind w:firstLine="0"/>
        <w:jc w:val="left"/>
      </w:pPr>
      <w:r w:rsidRPr="00D13796">
        <w:t xml:space="preserve">life support agency </w:t>
      </w:r>
      <w:r w:rsidRPr="003A4DD8">
        <w:t>shall</w:t>
      </w:r>
      <w:r w:rsidRPr="00D13796">
        <w:t xml:space="preserve"> comply with subrule (1) of this rul</w:t>
      </w:r>
      <w:r w:rsidR="00D13796" w:rsidRPr="00D13796">
        <w:t>e.</w:t>
      </w:r>
    </w:p>
    <w:p w14:paraId="4590CDEA" w14:textId="77777777" w:rsidR="006F53B1" w:rsidRPr="003F3C1B" w:rsidRDefault="006F53B1">
      <w:pPr>
        <w:pStyle w:val="BodyText"/>
        <w:spacing w:before="2"/>
        <w:ind w:left="0" w:firstLine="0"/>
        <w:jc w:val="left"/>
      </w:pPr>
    </w:p>
    <w:p w14:paraId="3AD99131" w14:textId="5AA02714" w:rsidR="006466EE" w:rsidRPr="00D13796" w:rsidRDefault="00380F06" w:rsidP="00D13796">
      <w:pPr>
        <w:rPr>
          <w:sz w:val="24"/>
          <w:szCs w:val="24"/>
        </w:rPr>
      </w:pPr>
      <w:r w:rsidRPr="00D13796">
        <w:rPr>
          <w:sz w:val="24"/>
          <w:szCs w:val="24"/>
        </w:rPr>
        <w:t xml:space="preserve">R 325.22120 </w:t>
      </w:r>
      <w:r w:rsidR="00461E3E">
        <w:rPr>
          <w:sz w:val="24"/>
          <w:szCs w:val="24"/>
        </w:rPr>
        <w:t xml:space="preserve"> </w:t>
      </w:r>
      <w:r w:rsidRPr="00D13796">
        <w:rPr>
          <w:sz w:val="24"/>
          <w:szCs w:val="24"/>
        </w:rPr>
        <w:t>Life support agencies licensed in other states or dominion of Canada.</w:t>
      </w:r>
    </w:p>
    <w:p w14:paraId="47A3D234" w14:textId="69EEC543" w:rsidR="006466EE" w:rsidRPr="00D13796" w:rsidRDefault="00F3076D" w:rsidP="00D13796">
      <w:pPr>
        <w:rPr>
          <w:sz w:val="24"/>
          <w:szCs w:val="24"/>
        </w:rPr>
      </w:pPr>
      <w:r>
        <w:rPr>
          <w:sz w:val="24"/>
          <w:szCs w:val="24"/>
        </w:rPr>
        <w:t xml:space="preserve">  </w:t>
      </w:r>
      <w:r w:rsidR="00380F06" w:rsidRPr="00D13796">
        <w:rPr>
          <w:sz w:val="24"/>
          <w:szCs w:val="24"/>
        </w:rPr>
        <w:t>Rule 120.</w:t>
      </w:r>
      <w:r w:rsidR="00461E3E">
        <w:rPr>
          <w:sz w:val="24"/>
          <w:szCs w:val="24"/>
        </w:rPr>
        <w:t xml:space="preserve"> </w:t>
      </w:r>
      <w:r w:rsidR="00380F06" w:rsidRPr="00D13796">
        <w:rPr>
          <w:sz w:val="24"/>
          <w:szCs w:val="24"/>
        </w:rPr>
        <w:t xml:space="preserve"> (1) A life support agency licensed in another state or the dominion of Canada that responds to emergencies in this state</w:t>
      </w:r>
      <w:r w:rsidR="00380F06" w:rsidRPr="00855580">
        <w:rPr>
          <w:sz w:val="24"/>
          <w:szCs w:val="24"/>
        </w:rPr>
        <w:t xml:space="preserve"> </w:t>
      </w:r>
      <w:r w:rsidR="00380F06" w:rsidRPr="003A4DD8">
        <w:rPr>
          <w:sz w:val="24"/>
          <w:szCs w:val="24"/>
        </w:rPr>
        <w:t>shall</w:t>
      </w:r>
      <w:r w:rsidR="008125A3" w:rsidRPr="00D13796">
        <w:rPr>
          <w:sz w:val="24"/>
          <w:szCs w:val="24"/>
        </w:rPr>
        <w:t xml:space="preserve"> </w:t>
      </w:r>
      <w:r w:rsidR="00380F06" w:rsidRPr="00D13796">
        <w:rPr>
          <w:sz w:val="24"/>
          <w:szCs w:val="24"/>
        </w:rPr>
        <w:t>be licensed by the department unless specific intergovernmental agreements exist between the department, the dominion of Canada, or the other</w:t>
      </w:r>
      <w:r w:rsidR="00380F06" w:rsidRPr="00D13796">
        <w:rPr>
          <w:spacing w:val="-4"/>
          <w:sz w:val="24"/>
          <w:szCs w:val="24"/>
        </w:rPr>
        <w:t xml:space="preserve"> </w:t>
      </w:r>
      <w:r w:rsidR="00380F06" w:rsidRPr="00D13796">
        <w:rPr>
          <w:sz w:val="24"/>
          <w:szCs w:val="24"/>
        </w:rPr>
        <w:t>state.</w:t>
      </w:r>
    </w:p>
    <w:p w14:paraId="72C3E0B7" w14:textId="255ED50D" w:rsidR="006466EE" w:rsidRDefault="00D13796" w:rsidP="00D13796">
      <w:pPr>
        <w:rPr>
          <w:sz w:val="24"/>
          <w:szCs w:val="24"/>
        </w:rPr>
      </w:pPr>
      <w:r w:rsidRPr="00D13796">
        <w:rPr>
          <w:sz w:val="24"/>
          <w:szCs w:val="24"/>
        </w:rPr>
        <w:t xml:space="preserve">  </w:t>
      </w:r>
      <w:r w:rsidR="00380F06" w:rsidRPr="00D13796">
        <w:rPr>
          <w:sz w:val="24"/>
          <w:szCs w:val="24"/>
        </w:rPr>
        <w:t xml:space="preserve">(2) A life support agency licensed in another state or in the dominion of Canada that responds to emergencies </w:t>
      </w:r>
      <w:r w:rsidR="00380F06" w:rsidRPr="005979A2">
        <w:rPr>
          <w:strike/>
          <w:sz w:val="24"/>
          <w:szCs w:val="24"/>
        </w:rPr>
        <w:t>shall</w:t>
      </w:r>
      <w:r w:rsidR="00380F06" w:rsidRPr="00FF2D56">
        <w:rPr>
          <w:sz w:val="24"/>
          <w:szCs w:val="24"/>
        </w:rPr>
        <w:t xml:space="preserve"> </w:t>
      </w:r>
      <w:r w:rsidR="00380F06" w:rsidRPr="003A4DD8">
        <w:rPr>
          <w:strike/>
          <w:sz w:val="24"/>
          <w:szCs w:val="24"/>
        </w:rPr>
        <w:t>be</w:t>
      </w:r>
      <w:r w:rsidR="00A73649">
        <w:rPr>
          <w:strike/>
          <w:sz w:val="24"/>
          <w:szCs w:val="24"/>
        </w:rPr>
        <w:t xml:space="preserve"> </w:t>
      </w:r>
      <w:r w:rsidR="00A73649" w:rsidRPr="00A73649">
        <w:rPr>
          <w:b/>
          <w:bCs/>
          <w:sz w:val="24"/>
          <w:szCs w:val="24"/>
        </w:rPr>
        <w:t>is</w:t>
      </w:r>
      <w:r w:rsidR="00380F06" w:rsidRPr="00D13796">
        <w:rPr>
          <w:sz w:val="24"/>
          <w:szCs w:val="24"/>
        </w:rPr>
        <w:t xml:space="preserve"> accountable to the medical control authority in whose geographical boundaries initial patient contact is</w:t>
      </w:r>
      <w:r w:rsidR="00380F06" w:rsidRPr="00D13796">
        <w:rPr>
          <w:spacing w:val="-2"/>
          <w:sz w:val="24"/>
          <w:szCs w:val="24"/>
        </w:rPr>
        <w:t xml:space="preserve"> </w:t>
      </w:r>
      <w:r w:rsidR="00380F06" w:rsidRPr="00D13796">
        <w:rPr>
          <w:sz w:val="24"/>
          <w:szCs w:val="24"/>
        </w:rPr>
        <w:t>made.</w:t>
      </w:r>
    </w:p>
    <w:p w14:paraId="70FD954C" w14:textId="77777777" w:rsidR="007F09DE" w:rsidRDefault="007F09DE" w:rsidP="00D13796">
      <w:pPr>
        <w:rPr>
          <w:sz w:val="24"/>
          <w:szCs w:val="24"/>
        </w:rPr>
      </w:pPr>
    </w:p>
    <w:p w14:paraId="585BE5AA" w14:textId="297462C3" w:rsidR="006466EE" w:rsidRPr="00D13796" w:rsidRDefault="00380F06" w:rsidP="00D13796">
      <w:pPr>
        <w:rPr>
          <w:sz w:val="24"/>
          <w:szCs w:val="24"/>
        </w:rPr>
      </w:pPr>
      <w:r w:rsidRPr="00D13796">
        <w:rPr>
          <w:sz w:val="24"/>
          <w:szCs w:val="24"/>
        </w:rPr>
        <w:t xml:space="preserve">R 325.22122 </w:t>
      </w:r>
      <w:r w:rsidR="00461E3E">
        <w:rPr>
          <w:sz w:val="24"/>
          <w:szCs w:val="24"/>
        </w:rPr>
        <w:t xml:space="preserve"> </w:t>
      </w:r>
      <w:r w:rsidRPr="00D13796">
        <w:rPr>
          <w:sz w:val="24"/>
          <w:szCs w:val="24"/>
        </w:rPr>
        <w:t>Misleading information concerning emergency response.</w:t>
      </w:r>
    </w:p>
    <w:p w14:paraId="5E72040D" w14:textId="2A11E3F8" w:rsidR="008125A3" w:rsidRDefault="00F3076D" w:rsidP="00D13796">
      <w:pPr>
        <w:rPr>
          <w:sz w:val="24"/>
          <w:szCs w:val="24"/>
        </w:rPr>
      </w:pPr>
      <w:r>
        <w:rPr>
          <w:sz w:val="24"/>
          <w:szCs w:val="24"/>
        </w:rPr>
        <w:t xml:space="preserve">  </w:t>
      </w:r>
      <w:r w:rsidR="00380F06" w:rsidRPr="00D13796">
        <w:rPr>
          <w:sz w:val="24"/>
          <w:szCs w:val="24"/>
        </w:rPr>
        <w:t>Rule 122.</w:t>
      </w:r>
      <w:r w:rsidR="00FE08DE">
        <w:rPr>
          <w:sz w:val="24"/>
          <w:szCs w:val="24"/>
        </w:rPr>
        <w:t xml:space="preserve"> </w:t>
      </w:r>
      <w:r w:rsidR="00380F06" w:rsidRPr="00D13796">
        <w:rPr>
          <w:sz w:val="24"/>
          <w:szCs w:val="24"/>
        </w:rPr>
        <w:t xml:space="preserve"> A life support agency </w:t>
      </w:r>
      <w:r w:rsidR="00380F06" w:rsidRPr="003A4DD8">
        <w:rPr>
          <w:sz w:val="24"/>
          <w:szCs w:val="24"/>
        </w:rPr>
        <w:t>shall</w:t>
      </w:r>
      <w:r w:rsidR="00380F06" w:rsidRPr="00D13796">
        <w:rPr>
          <w:sz w:val="24"/>
          <w:szCs w:val="24"/>
        </w:rPr>
        <w:t xml:space="preserve"> not knowingly provide a person with false or misleading information concerning the time at which an emergency </w:t>
      </w:r>
      <w:r w:rsidR="00244BBC" w:rsidRPr="00244BBC">
        <w:rPr>
          <w:b/>
          <w:bCs/>
          <w:sz w:val="24"/>
          <w:szCs w:val="24"/>
        </w:rPr>
        <w:t>is</w:t>
      </w:r>
      <w:r w:rsidR="00244BBC">
        <w:rPr>
          <w:sz w:val="24"/>
          <w:szCs w:val="24"/>
        </w:rPr>
        <w:t xml:space="preserve"> </w:t>
      </w:r>
      <w:r w:rsidR="00380F06" w:rsidRPr="003A4DD8">
        <w:rPr>
          <w:strike/>
          <w:sz w:val="24"/>
          <w:szCs w:val="24"/>
        </w:rPr>
        <w:t>will be</w:t>
      </w:r>
      <w:r w:rsidR="00380F06" w:rsidRPr="00D13796">
        <w:rPr>
          <w:sz w:val="24"/>
          <w:szCs w:val="24"/>
        </w:rPr>
        <w:t xml:space="preserve"> initiated or the location from which the response is being initiated.</w:t>
      </w:r>
      <w:r w:rsidR="00F4600F">
        <w:rPr>
          <w:sz w:val="24"/>
          <w:szCs w:val="24"/>
        </w:rPr>
        <w:t xml:space="preserve"> The department or medical control authority may investigate any allegation of wrongdoing submitted under this rule. If a violation of this rule occurs, the department or medical control authority may take any corrective action authorized under the code and these rules. </w:t>
      </w:r>
    </w:p>
    <w:p w14:paraId="440A96D5" w14:textId="77777777" w:rsidR="00414760" w:rsidRPr="00D13796" w:rsidRDefault="00414760">
      <w:pPr>
        <w:pStyle w:val="BodyText"/>
        <w:ind w:left="0" w:firstLine="0"/>
        <w:jc w:val="left"/>
      </w:pPr>
    </w:p>
    <w:p w14:paraId="58BC4A2A" w14:textId="3378AB38" w:rsidR="00AB788A" w:rsidRDefault="00380F06" w:rsidP="00207EAA">
      <w:pPr>
        <w:rPr>
          <w:sz w:val="24"/>
          <w:szCs w:val="24"/>
        </w:rPr>
      </w:pPr>
      <w:r w:rsidRPr="00207EAA">
        <w:rPr>
          <w:sz w:val="24"/>
          <w:szCs w:val="24"/>
        </w:rPr>
        <w:t>R 325.22123  Spontaneous use of vehicl</w:t>
      </w:r>
      <w:r w:rsidR="001A7A51">
        <w:rPr>
          <w:sz w:val="24"/>
          <w:szCs w:val="24"/>
        </w:rPr>
        <w:t>e</w:t>
      </w:r>
      <w:r w:rsidRPr="00207EAA">
        <w:rPr>
          <w:sz w:val="24"/>
          <w:szCs w:val="24"/>
        </w:rPr>
        <w:t xml:space="preserve"> under exceptional circumstances; written</w:t>
      </w:r>
    </w:p>
    <w:p w14:paraId="39E04715" w14:textId="66F2E7E8" w:rsidR="006466EE" w:rsidRPr="00207EAA" w:rsidRDefault="00AB788A" w:rsidP="00207EAA">
      <w:pPr>
        <w:rPr>
          <w:sz w:val="24"/>
          <w:szCs w:val="24"/>
        </w:rPr>
      </w:pPr>
      <w:r>
        <w:rPr>
          <w:sz w:val="24"/>
          <w:szCs w:val="24"/>
        </w:rPr>
        <w:t xml:space="preserve">  </w:t>
      </w:r>
      <w:r w:rsidR="00380F06" w:rsidRPr="00207EAA">
        <w:rPr>
          <w:sz w:val="24"/>
          <w:szCs w:val="24"/>
        </w:rPr>
        <w:t>report.</w:t>
      </w:r>
    </w:p>
    <w:p w14:paraId="6C13C72B" w14:textId="2DB4F641" w:rsidR="006466EE" w:rsidRPr="00207EAA" w:rsidRDefault="00207EAA" w:rsidP="00207EAA">
      <w:pPr>
        <w:rPr>
          <w:strike/>
          <w:sz w:val="24"/>
          <w:szCs w:val="24"/>
        </w:rPr>
      </w:pPr>
      <w:r w:rsidRPr="00207EAA">
        <w:rPr>
          <w:sz w:val="24"/>
          <w:szCs w:val="24"/>
        </w:rPr>
        <w:t xml:space="preserve">  </w:t>
      </w:r>
      <w:r w:rsidR="00380F06" w:rsidRPr="00207EAA">
        <w:rPr>
          <w:sz w:val="24"/>
          <w:szCs w:val="24"/>
        </w:rPr>
        <w:t xml:space="preserve">Rule 123. (1) If an ambulance operation is unable to respond to an emergency patient within a reasonable time, then </w:t>
      </w:r>
      <w:r w:rsidR="00380F06" w:rsidRPr="00F308CE">
        <w:rPr>
          <w:strike/>
          <w:sz w:val="24"/>
          <w:szCs w:val="24"/>
        </w:rPr>
        <w:t xml:space="preserve">the </w:t>
      </w:r>
      <w:r w:rsidR="00380F06" w:rsidRPr="00207EAA">
        <w:rPr>
          <w:strike/>
          <w:sz w:val="24"/>
          <w:szCs w:val="24"/>
        </w:rPr>
        <w:t>ambulance operation may use</w:t>
      </w:r>
      <w:r w:rsidR="00380F06" w:rsidRPr="00207EAA">
        <w:rPr>
          <w:sz w:val="24"/>
          <w:szCs w:val="24"/>
        </w:rPr>
        <w:t xml:space="preserve"> a vehicle </w:t>
      </w:r>
      <w:r w:rsidR="00C252E5" w:rsidRPr="00207EAA">
        <w:rPr>
          <w:b/>
          <w:bCs/>
          <w:sz w:val="24"/>
          <w:szCs w:val="24"/>
        </w:rPr>
        <w:t>may be used</w:t>
      </w:r>
      <w:r w:rsidR="00C252E5" w:rsidRPr="00207EAA">
        <w:rPr>
          <w:sz w:val="24"/>
          <w:szCs w:val="24"/>
        </w:rPr>
        <w:t xml:space="preserve"> </w:t>
      </w:r>
      <w:r w:rsidR="00380F06" w:rsidRPr="00207EAA">
        <w:rPr>
          <w:sz w:val="24"/>
          <w:szCs w:val="24"/>
        </w:rPr>
        <w:t>under exceptional circumstances</w:t>
      </w:r>
      <w:r w:rsidR="00C252E5" w:rsidRPr="00207EAA">
        <w:rPr>
          <w:b/>
          <w:bCs/>
          <w:sz w:val="24"/>
          <w:szCs w:val="24"/>
        </w:rPr>
        <w:t>,</w:t>
      </w:r>
      <w:r w:rsidR="00380F06" w:rsidRPr="00207EAA">
        <w:rPr>
          <w:b/>
          <w:bCs/>
          <w:sz w:val="24"/>
          <w:szCs w:val="24"/>
        </w:rPr>
        <w:t xml:space="preserve"> </w:t>
      </w:r>
      <w:r w:rsidR="00380F06" w:rsidRPr="00207EAA">
        <w:rPr>
          <w:sz w:val="24"/>
          <w:szCs w:val="24"/>
        </w:rPr>
        <w:t xml:space="preserve">to provide, without charge or fee and as a humane service, transportation for the emergency patient. </w:t>
      </w:r>
      <w:r w:rsidR="00380F06" w:rsidRPr="00207EAA">
        <w:rPr>
          <w:strike/>
          <w:sz w:val="24"/>
          <w:szCs w:val="24"/>
        </w:rPr>
        <w:t>Emergency medical personnel who transport, or who  make  the  decision  to  transport,  an  emergency patient shall file a written report describing the incident with the medical control authority.</w:t>
      </w:r>
    </w:p>
    <w:p w14:paraId="4DCCB4F5" w14:textId="5A71E682" w:rsidR="006466EE" w:rsidRDefault="00207EAA" w:rsidP="00207EAA">
      <w:pPr>
        <w:rPr>
          <w:b/>
          <w:bCs/>
          <w:sz w:val="24"/>
          <w:szCs w:val="24"/>
        </w:rPr>
      </w:pPr>
      <w:r w:rsidRPr="00207EAA">
        <w:rPr>
          <w:sz w:val="24"/>
          <w:szCs w:val="24"/>
        </w:rPr>
        <w:t xml:space="preserve">  </w:t>
      </w:r>
      <w:r w:rsidR="00380F06" w:rsidRPr="00207EAA">
        <w:rPr>
          <w:sz w:val="24"/>
          <w:szCs w:val="24"/>
        </w:rPr>
        <w:t xml:space="preserve">(2) </w:t>
      </w:r>
      <w:r w:rsidR="00AB788A" w:rsidRPr="00AB788A">
        <w:rPr>
          <w:strike/>
          <w:sz w:val="24"/>
          <w:szCs w:val="24"/>
        </w:rPr>
        <w:t>A life support agency that</w:t>
      </w:r>
      <w:r w:rsidR="00AB788A" w:rsidRPr="00AB788A">
        <w:rPr>
          <w:sz w:val="24"/>
          <w:szCs w:val="24"/>
        </w:rPr>
        <w:t xml:space="preserve"> </w:t>
      </w:r>
      <w:r w:rsidR="00481653">
        <w:rPr>
          <w:strike/>
          <w:sz w:val="24"/>
          <w:szCs w:val="24"/>
        </w:rPr>
        <w:t xml:space="preserve">transports </w:t>
      </w:r>
      <w:r w:rsidR="00C252E5" w:rsidRPr="00AB788A">
        <w:rPr>
          <w:b/>
          <w:bCs/>
          <w:sz w:val="24"/>
          <w:szCs w:val="24"/>
        </w:rPr>
        <w:t>Emergency medical personnel who transport, or who make the decision to transport, an emergency patient</w:t>
      </w:r>
      <w:r w:rsidR="00C252E5" w:rsidRPr="00207EAA">
        <w:rPr>
          <w:sz w:val="24"/>
          <w:szCs w:val="24"/>
        </w:rPr>
        <w:t xml:space="preserve"> </w:t>
      </w:r>
      <w:r w:rsidR="00481653">
        <w:rPr>
          <w:strike/>
          <w:sz w:val="24"/>
          <w:szCs w:val="24"/>
        </w:rPr>
        <w:t xml:space="preserve">under subrule (1) of this rule </w:t>
      </w:r>
      <w:r w:rsidR="00C252E5" w:rsidRPr="003A4DD8">
        <w:rPr>
          <w:sz w:val="24"/>
          <w:szCs w:val="24"/>
        </w:rPr>
        <w:t>shall</w:t>
      </w:r>
      <w:r w:rsidR="00C252E5" w:rsidRPr="00FF2D56">
        <w:rPr>
          <w:sz w:val="24"/>
          <w:szCs w:val="24"/>
        </w:rPr>
        <w:t xml:space="preserve"> </w:t>
      </w:r>
      <w:r w:rsidR="00100751" w:rsidRPr="00274A3D">
        <w:rPr>
          <w:sz w:val="24"/>
          <w:szCs w:val="24"/>
        </w:rPr>
        <w:t>f</w:t>
      </w:r>
      <w:r w:rsidR="00C252E5" w:rsidRPr="00207EAA">
        <w:rPr>
          <w:sz w:val="24"/>
          <w:szCs w:val="24"/>
        </w:rPr>
        <w:t xml:space="preserve">ile a written report </w:t>
      </w:r>
      <w:r w:rsidR="00AB788A" w:rsidRPr="00AB788A">
        <w:rPr>
          <w:strike/>
          <w:sz w:val="24"/>
          <w:szCs w:val="24"/>
        </w:rPr>
        <w:t>within 7 days</w:t>
      </w:r>
      <w:r w:rsidR="00AB788A">
        <w:rPr>
          <w:sz w:val="24"/>
          <w:szCs w:val="24"/>
        </w:rPr>
        <w:t xml:space="preserve"> with the medical control authority </w:t>
      </w:r>
      <w:r w:rsidR="00C252E5" w:rsidRPr="00207EAA">
        <w:rPr>
          <w:sz w:val="24"/>
          <w:szCs w:val="24"/>
        </w:rPr>
        <w:t xml:space="preserve">describing the incident </w:t>
      </w:r>
      <w:r w:rsidR="00AB788A" w:rsidRPr="00AB788A">
        <w:rPr>
          <w:b/>
          <w:bCs/>
          <w:sz w:val="24"/>
          <w:szCs w:val="24"/>
        </w:rPr>
        <w:t>within 7 days.</w:t>
      </w:r>
    </w:p>
    <w:p w14:paraId="6B4A7C87" w14:textId="77777777" w:rsidR="00414760" w:rsidRPr="00207EAA" w:rsidRDefault="00414760">
      <w:pPr>
        <w:pStyle w:val="BodyText"/>
        <w:spacing w:before="2"/>
        <w:ind w:left="0" w:firstLine="0"/>
        <w:jc w:val="left"/>
      </w:pPr>
    </w:p>
    <w:p w14:paraId="044BF5E9" w14:textId="31D1265E" w:rsidR="006466EE" w:rsidRPr="00207EAA" w:rsidRDefault="00380F06" w:rsidP="00C252E5">
      <w:pPr>
        <w:rPr>
          <w:sz w:val="24"/>
          <w:szCs w:val="24"/>
        </w:rPr>
      </w:pPr>
      <w:r w:rsidRPr="00207EAA">
        <w:rPr>
          <w:sz w:val="24"/>
          <w:szCs w:val="24"/>
        </w:rPr>
        <w:t>R 325.22124</w:t>
      </w:r>
      <w:r w:rsidR="00A80B0D">
        <w:rPr>
          <w:sz w:val="24"/>
          <w:szCs w:val="24"/>
        </w:rPr>
        <w:t xml:space="preserve"> </w:t>
      </w:r>
      <w:r w:rsidRPr="00207EAA">
        <w:rPr>
          <w:spacing w:val="59"/>
          <w:sz w:val="24"/>
          <w:szCs w:val="24"/>
        </w:rPr>
        <w:t xml:space="preserve"> </w:t>
      </w:r>
      <w:r w:rsidRPr="00207EAA">
        <w:rPr>
          <w:sz w:val="24"/>
          <w:szCs w:val="24"/>
        </w:rPr>
        <w:t>Enforcement.</w:t>
      </w:r>
    </w:p>
    <w:p w14:paraId="71259E71" w14:textId="15B54AFB" w:rsidR="006466EE" w:rsidRPr="00207EAA" w:rsidRDefault="00AB788A" w:rsidP="00207EAA">
      <w:pPr>
        <w:rPr>
          <w:sz w:val="24"/>
          <w:szCs w:val="24"/>
        </w:rPr>
      </w:pPr>
      <w:r>
        <w:rPr>
          <w:sz w:val="24"/>
          <w:szCs w:val="24"/>
        </w:rPr>
        <w:t xml:space="preserve">  </w:t>
      </w:r>
      <w:r w:rsidR="00380F06" w:rsidRPr="00207EAA">
        <w:rPr>
          <w:sz w:val="24"/>
          <w:szCs w:val="24"/>
        </w:rPr>
        <w:t xml:space="preserve">Rule 124. </w:t>
      </w:r>
      <w:r w:rsidR="00A80B0D">
        <w:rPr>
          <w:sz w:val="24"/>
          <w:szCs w:val="24"/>
        </w:rPr>
        <w:t xml:space="preserve"> </w:t>
      </w:r>
      <w:r w:rsidR="00380F06" w:rsidRPr="00207EAA">
        <w:rPr>
          <w:sz w:val="24"/>
          <w:szCs w:val="24"/>
        </w:rPr>
        <w:t xml:space="preserve">(1) The department may take any action authorized by sections 20162, 20165, </w:t>
      </w:r>
      <w:r w:rsidR="00A80B0D">
        <w:rPr>
          <w:b/>
          <w:bCs/>
          <w:sz w:val="24"/>
          <w:szCs w:val="24"/>
        </w:rPr>
        <w:t xml:space="preserve">and </w:t>
      </w:r>
      <w:r w:rsidR="00380F06" w:rsidRPr="00207EAA">
        <w:rPr>
          <w:sz w:val="24"/>
          <w:szCs w:val="24"/>
        </w:rPr>
        <w:t>20168 of the code</w:t>
      </w:r>
      <w:r w:rsidR="00A80B0D">
        <w:rPr>
          <w:b/>
          <w:bCs/>
          <w:sz w:val="24"/>
          <w:szCs w:val="24"/>
        </w:rPr>
        <w:t>, MCL 333.20162, 333.20164, and 333.20168,</w:t>
      </w:r>
      <w:r w:rsidR="00380F06" w:rsidRPr="00207EAA">
        <w:rPr>
          <w:sz w:val="24"/>
          <w:szCs w:val="24"/>
        </w:rPr>
        <w:t xml:space="preserve"> or other provisions of the code in response to a violation of the code or these rules.  Enforcement actions include any of the following:</w:t>
      </w:r>
    </w:p>
    <w:p w14:paraId="4B3C5B19" w14:textId="5E86D18E" w:rsidR="006466EE" w:rsidRPr="00207EAA" w:rsidRDefault="00AB788A" w:rsidP="00207EAA">
      <w:pPr>
        <w:rPr>
          <w:sz w:val="24"/>
          <w:szCs w:val="24"/>
        </w:rPr>
      </w:pPr>
      <w:r>
        <w:rPr>
          <w:sz w:val="24"/>
          <w:szCs w:val="24"/>
        </w:rPr>
        <w:t xml:space="preserve">  </w:t>
      </w:r>
      <w:r w:rsidR="00481653">
        <w:rPr>
          <w:sz w:val="24"/>
          <w:szCs w:val="24"/>
        </w:rPr>
        <w:t xml:space="preserve"> </w:t>
      </w:r>
      <w:r w:rsidR="00207EAA" w:rsidRPr="00207EAA">
        <w:rPr>
          <w:sz w:val="24"/>
          <w:szCs w:val="24"/>
        </w:rPr>
        <w:t xml:space="preserve">(a) </w:t>
      </w:r>
      <w:r w:rsidR="00380F06" w:rsidRPr="00207EAA">
        <w:rPr>
          <w:sz w:val="24"/>
          <w:szCs w:val="24"/>
        </w:rPr>
        <w:t>Denial, suspension, limitation</w:t>
      </w:r>
      <w:r w:rsidR="00A80B0D">
        <w:rPr>
          <w:b/>
          <w:bCs/>
          <w:sz w:val="24"/>
          <w:szCs w:val="24"/>
        </w:rPr>
        <w:t>,</w:t>
      </w:r>
      <w:r w:rsidR="00380F06" w:rsidRPr="00207EAA">
        <w:rPr>
          <w:sz w:val="24"/>
          <w:szCs w:val="24"/>
        </w:rPr>
        <w:t xml:space="preserve"> or revocation of a life support agency</w:t>
      </w:r>
      <w:r w:rsidR="00380F06" w:rsidRPr="00207EAA">
        <w:rPr>
          <w:spacing w:val="-9"/>
          <w:sz w:val="24"/>
          <w:szCs w:val="24"/>
        </w:rPr>
        <w:t xml:space="preserve"> </w:t>
      </w:r>
      <w:r w:rsidR="00380F06" w:rsidRPr="00207EAA">
        <w:rPr>
          <w:sz w:val="24"/>
          <w:szCs w:val="24"/>
        </w:rPr>
        <w:t>license.</w:t>
      </w:r>
    </w:p>
    <w:p w14:paraId="657FA645" w14:textId="75221A1C" w:rsidR="006466EE" w:rsidRPr="00207EAA" w:rsidRDefault="00207EAA" w:rsidP="00207EAA">
      <w:pPr>
        <w:rPr>
          <w:sz w:val="24"/>
          <w:szCs w:val="24"/>
        </w:rPr>
      </w:pPr>
      <w:r w:rsidRPr="00207EAA">
        <w:rPr>
          <w:sz w:val="24"/>
          <w:szCs w:val="24"/>
        </w:rPr>
        <w:t xml:space="preserve">  </w:t>
      </w:r>
      <w:r w:rsidR="003F3C2B">
        <w:rPr>
          <w:sz w:val="24"/>
          <w:szCs w:val="24"/>
        </w:rPr>
        <w:t xml:space="preserve"> </w:t>
      </w:r>
      <w:r w:rsidRPr="00207EAA">
        <w:rPr>
          <w:sz w:val="24"/>
          <w:szCs w:val="24"/>
        </w:rPr>
        <w:t xml:space="preserve">(b) </w:t>
      </w:r>
      <w:r w:rsidR="00380F06" w:rsidRPr="00207EAA">
        <w:rPr>
          <w:sz w:val="24"/>
          <w:szCs w:val="24"/>
        </w:rPr>
        <w:t>The issuance of a nonrenewable conditional license effective for not more than 1</w:t>
      </w:r>
      <w:r w:rsidR="00380F06" w:rsidRPr="00207EAA">
        <w:rPr>
          <w:spacing w:val="-1"/>
          <w:sz w:val="24"/>
          <w:szCs w:val="24"/>
        </w:rPr>
        <w:t xml:space="preserve"> </w:t>
      </w:r>
      <w:r w:rsidR="00380F06" w:rsidRPr="00207EAA">
        <w:rPr>
          <w:sz w:val="24"/>
          <w:szCs w:val="24"/>
        </w:rPr>
        <w:t>year.</w:t>
      </w:r>
    </w:p>
    <w:p w14:paraId="51462C98" w14:textId="3850A918" w:rsidR="00207EAA" w:rsidRPr="00207EAA" w:rsidRDefault="00207EAA" w:rsidP="00207EAA">
      <w:pPr>
        <w:rPr>
          <w:sz w:val="24"/>
          <w:szCs w:val="24"/>
        </w:rPr>
      </w:pPr>
      <w:r w:rsidRPr="00207EAA">
        <w:rPr>
          <w:sz w:val="24"/>
          <w:szCs w:val="24"/>
        </w:rPr>
        <w:t xml:space="preserve">  </w:t>
      </w:r>
      <w:r w:rsidR="00481653">
        <w:rPr>
          <w:sz w:val="24"/>
          <w:szCs w:val="24"/>
        </w:rPr>
        <w:t xml:space="preserve"> </w:t>
      </w:r>
      <w:r w:rsidRPr="00207EAA">
        <w:rPr>
          <w:sz w:val="24"/>
          <w:szCs w:val="24"/>
        </w:rPr>
        <w:t xml:space="preserve">(c) </w:t>
      </w:r>
      <w:r w:rsidR="00380F06" w:rsidRPr="00207EAA">
        <w:rPr>
          <w:sz w:val="24"/>
          <w:szCs w:val="24"/>
        </w:rPr>
        <w:t xml:space="preserve">The issuance of an administrative order to correct deficiencies and prescribing the actions the department determines </w:t>
      </w:r>
      <w:r w:rsidR="00380F06" w:rsidRPr="00F308CE">
        <w:rPr>
          <w:strike/>
          <w:sz w:val="24"/>
          <w:szCs w:val="24"/>
        </w:rPr>
        <w:t>to be</w:t>
      </w:r>
      <w:r w:rsidR="00380F06" w:rsidRPr="00207EAA">
        <w:rPr>
          <w:sz w:val="24"/>
          <w:szCs w:val="24"/>
        </w:rPr>
        <w:t xml:space="preserve"> necessary to obtain compliance with the code or to protect the public health, safety, and</w:t>
      </w:r>
      <w:r w:rsidR="00380F06" w:rsidRPr="00207EAA">
        <w:rPr>
          <w:spacing w:val="-10"/>
          <w:sz w:val="24"/>
          <w:szCs w:val="24"/>
        </w:rPr>
        <w:t xml:space="preserve"> </w:t>
      </w:r>
      <w:r w:rsidR="00380F06" w:rsidRPr="00207EAA">
        <w:rPr>
          <w:sz w:val="24"/>
          <w:szCs w:val="24"/>
        </w:rPr>
        <w:t>welfare.</w:t>
      </w:r>
    </w:p>
    <w:p w14:paraId="5F1C2AFE" w14:textId="0973E08E" w:rsidR="00207EAA" w:rsidRPr="00207EAA" w:rsidRDefault="00207EAA" w:rsidP="00207EAA">
      <w:pPr>
        <w:rPr>
          <w:b/>
          <w:bCs/>
          <w:spacing w:val="-2"/>
          <w:w w:val="99"/>
          <w:sz w:val="24"/>
          <w:szCs w:val="24"/>
        </w:rPr>
      </w:pPr>
      <w:r w:rsidRPr="00207EAA">
        <w:rPr>
          <w:sz w:val="24"/>
          <w:szCs w:val="24"/>
        </w:rPr>
        <w:t xml:space="preserve">  </w:t>
      </w:r>
      <w:r w:rsidR="003F3C2B">
        <w:rPr>
          <w:sz w:val="24"/>
          <w:szCs w:val="24"/>
        </w:rPr>
        <w:t xml:space="preserve"> </w:t>
      </w:r>
      <w:r w:rsidR="00223D40" w:rsidRPr="00207EAA">
        <w:rPr>
          <w:b/>
          <w:bCs/>
          <w:spacing w:val="-2"/>
          <w:w w:val="99"/>
          <w:sz w:val="24"/>
          <w:szCs w:val="24"/>
        </w:rPr>
        <w:t xml:space="preserve">(d) </w:t>
      </w:r>
      <w:r w:rsidR="00A80B0D">
        <w:rPr>
          <w:b/>
          <w:bCs/>
          <w:spacing w:val="-2"/>
          <w:w w:val="99"/>
          <w:sz w:val="24"/>
          <w:szCs w:val="24"/>
        </w:rPr>
        <w:t>Imposition of</w:t>
      </w:r>
      <w:r w:rsidR="00A80B0D" w:rsidRPr="00207EAA">
        <w:rPr>
          <w:b/>
          <w:bCs/>
          <w:spacing w:val="-2"/>
          <w:w w:val="99"/>
          <w:sz w:val="24"/>
          <w:szCs w:val="24"/>
        </w:rPr>
        <w:t xml:space="preserve"> </w:t>
      </w:r>
      <w:r w:rsidR="00223D40" w:rsidRPr="00207EAA">
        <w:rPr>
          <w:b/>
          <w:bCs/>
          <w:spacing w:val="-2"/>
          <w:w w:val="99"/>
          <w:sz w:val="24"/>
          <w:szCs w:val="24"/>
        </w:rPr>
        <w:t>an administrative fine.</w:t>
      </w:r>
    </w:p>
    <w:p w14:paraId="66382627" w14:textId="3D7A4B1A" w:rsidR="00223D40" w:rsidRPr="00207EAA" w:rsidRDefault="00207EAA" w:rsidP="00207EAA">
      <w:pPr>
        <w:rPr>
          <w:b/>
          <w:bCs/>
          <w:spacing w:val="-2"/>
          <w:w w:val="99"/>
          <w:sz w:val="24"/>
          <w:szCs w:val="24"/>
        </w:rPr>
      </w:pPr>
      <w:r w:rsidRPr="00207EAA">
        <w:rPr>
          <w:b/>
          <w:bCs/>
          <w:spacing w:val="-2"/>
          <w:w w:val="99"/>
          <w:sz w:val="24"/>
          <w:szCs w:val="24"/>
        </w:rPr>
        <w:t xml:space="preserve"> </w:t>
      </w:r>
      <w:r w:rsidR="00481653">
        <w:rPr>
          <w:b/>
          <w:bCs/>
          <w:spacing w:val="-2"/>
          <w:w w:val="99"/>
          <w:sz w:val="24"/>
          <w:szCs w:val="24"/>
        </w:rPr>
        <w:t xml:space="preserve"> </w:t>
      </w:r>
      <w:r w:rsidR="003F3C2B">
        <w:rPr>
          <w:b/>
          <w:bCs/>
          <w:spacing w:val="-2"/>
          <w:w w:val="99"/>
          <w:sz w:val="24"/>
          <w:szCs w:val="24"/>
        </w:rPr>
        <w:t xml:space="preserve"> </w:t>
      </w:r>
      <w:r w:rsidR="00223D40" w:rsidRPr="00207EAA">
        <w:rPr>
          <w:b/>
          <w:bCs/>
          <w:spacing w:val="-2"/>
          <w:w w:val="99"/>
          <w:sz w:val="24"/>
          <w:szCs w:val="24"/>
        </w:rPr>
        <w:t>(e) The issuance of an emergency order limiting, suspending</w:t>
      </w:r>
      <w:r w:rsidR="00A80B0D">
        <w:rPr>
          <w:b/>
          <w:bCs/>
          <w:spacing w:val="-2"/>
          <w:w w:val="99"/>
          <w:sz w:val="24"/>
          <w:szCs w:val="24"/>
        </w:rPr>
        <w:t>,</w:t>
      </w:r>
      <w:r w:rsidR="00223D40" w:rsidRPr="00207EAA">
        <w:rPr>
          <w:b/>
          <w:bCs/>
          <w:spacing w:val="-2"/>
          <w:w w:val="99"/>
          <w:sz w:val="24"/>
          <w:szCs w:val="24"/>
        </w:rPr>
        <w:t xml:space="preserve"> or revoking license.</w:t>
      </w:r>
    </w:p>
    <w:p w14:paraId="3BD0FED3" w14:textId="6BA0228D" w:rsidR="006466EE" w:rsidRPr="00207EAA" w:rsidRDefault="00207EAA" w:rsidP="00207EAA">
      <w:pPr>
        <w:rPr>
          <w:sz w:val="24"/>
          <w:szCs w:val="24"/>
        </w:rPr>
      </w:pPr>
      <w:r w:rsidRPr="00207EAA">
        <w:rPr>
          <w:sz w:val="24"/>
          <w:szCs w:val="24"/>
        </w:rPr>
        <w:t xml:space="preserve">  (2) </w:t>
      </w:r>
      <w:r w:rsidR="00380F06" w:rsidRPr="00207EAA">
        <w:rPr>
          <w:sz w:val="24"/>
          <w:szCs w:val="24"/>
        </w:rPr>
        <w:t xml:space="preserve">A life support agency that is granted a 1-year nonrenewable conditional license by the department </w:t>
      </w:r>
      <w:r w:rsidR="00380F06" w:rsidRPr="003A4DD8">
        <w:rPr>
          <w:sz w:val="24"/>
          <w:szCs w:val="24"/>
        </w:rPr>
        <w:t>shall</w:t>
      </w:r>
      <w:r w:rsidR="00380F06" w:rsidRPr="00207EAA">
        <w:rPr>
          <w:sz w:val="24"/>
          <w:szCs w:val="24"/>
        </w:rPr>
        <w:t xml:space="preserve"> comply with</w:t>
      </w:r>
      <w:r w:rsidR="00A80B0D">
        <w:rPr>
          <w:b/>
          <w:bCs/>
          <w:sz w:val="24"/>
          <w:szCs w:val="24"/>
        </w:rPr>
        <w:t>,</w:t>
      </w:r>
      <w:r w:rsidR="00380F06" w:rsidRPr="00207EAA">
        <w:rPr>
          <w:sz w:val="24"/>
          <w:szCs w:val="24"/>
        </w:rPr>
        <w:t xml:space="preserve"> at </w:t>
      </w:r>
      <w:r w:rsidR="00380F06" w:rsidRPr="00207EAA">
        <w:rPr>
          <w:strike/>
          <w:sz w:val="24"/>
          <w:szCs w:val="24"/>
        </w:rPr>
        <w:t>least</w:t>
      </w:r>
      <w:r w:rsidR="00380F06" w:rsidRPr="00207EAA">
        <w:rPr>
          <w:sz w:val="24"/>
          <w:szCs w:val="24"/>
        </w:rPr>
        <w:t xml:space="preserve"> </w:t>
      </w:r>
      <w:r w:rsidR="00223D40" w:rsidRPr="00207EAA">
        <w:rPr>
          <w:b/>
          <w:bCs/>
          <w:sz w:val="24"/>
          <w:szCs w:val="24"/>
        </w:rPr>
        <w:t>a minimum</w:t>
      </w:r>
      <w:r w:rsidR="00223D40" w:rsidRPr="00207EAA">
        <w:rPr>
          <w:sz w:val="24"/>
          <w:szCs w:val="24"/>
        </w:rPr>
        <w:t xml:space="preserve">, </w:t>
      </w:r>
      <w:r w:rsidR="00380F06" w:rsidRPr="00207EAA">
        <w:rPr>
          <w:sz w:val="24"/>
          <w:szCs w:val="24"/>
        </w:rPr>
        <w:t xml:space="preserve">all </w:t>
      </w:r>
      <w:r w:rsidR="00380F06" w:rsidRPr="00207EAA">
        <w:rPr>
          <w:strike/>
          <w:sz w:val="24"/>
          <w:szCs w:val="24"/>
        </w:rPr>
        <w:t>of</w:t>
      </w:r>
      <w:r w:rsidR="00380F06" w:rsidRPr="00207EAA">
        <w:rPr>
          <w:sz w:val="24"/>
          <w:szCs w:val="24"/>
        </w:rPr>
        <w:t xml:space="preserve"> the</w:t>
      </w:r>
      <w:r w:rsidR="00380F06" w:rsidRPr="00207EAA">
        <w:rPr>
          <w:spacing w:val="-7"/>
          <w:sz w:val="24"/>
          <w:szCs w:val="24"/>
        </w:rPr>
        <w:t xml:space="preserve"> </w:t>
      </w:r>
      <w:r w:rsidR="00380F06" w:rsidRPr="00207EAA">
        <w:rPr>
          <w:sz w:val="24"/>
          <w:szCs w:val="24"/>
        </w:rPr>
        <w:t>following:</w:t>
      </w:r>
    </w:p>
    <w:p w14:paraId="748E07F5" w14:textId="0E90F082" w:rsidR="00207EAA" w:rsidRPr="00207EAA" w:rsidRDefault="00207EAA" w:rsidP="00207EAA">
      <w:pPr>
        <w:rPr>
          <w:sz w:val="24"/>
          <w:szCs w:val="24"/>
        </w:rPr>
      </w:pPr>
      <w:r w:rsidRPr="00207EAA">
        <w:rPr>
          <w:sz w:val="24"/>
          <w:szCs w:val="24"/>
        </w:rPr>
        <w:t xml:space="preserve">  </w:t>
      </w:r>
      <w:r w:rsidR="00A80B0D">
        <w:rPr>
          <w:sz w:val="24"/>
          <w:szCs w:val="24"/>
        </w:rPr>
        <w:t xml:space="preserve"> </w:t>
      </w:r>
      <w:r w:rsidRPr="00207EAA">
        <w:rPr>
          <w:sz w:val="24"/>
          <w:szCs w:val="24"/>
        </w:rPr>
        <w:t xml:space="preserve">(a) </w:t>
      </w:r>
      <w:r w:rsidR="00380F06" w:rsidRPr="00207EAA">
        <w:rPr>
          <w:sz w:val="24"/>
          <w:szCs w:val="24"/>
        </w:rPr>
        <w:t>Provide at least 1 vehicle for response to requests for emergency assistance on a 24-hour-a-day, 7-day-a-week basis in accordance with its licensure level.</w:t>
      </w:r>
      <w:r w:rsidRPr="00207EAA">
        <w:rPr>
          <w:sz w:val="24"/>
          <w:szCs w:val="24"/>
        </w:rPr>
        <w:t xml:space="preserve">    </w:t>
      </w:r>
    </w:p>
    <w:p w14:paraId="57C06470" w14:textId="38441B29" w:rsidR="006466EE" w:rsidRPr="00207EAA" w:rsidRDefault="00207EAA" w:rsidP="00207EAA">
      <w:pPr>
        <w:rPr>
          <w:sz w:val="24"/>
          <w:szCs w:val="24"/>
        </w:rPr>
      </w:pPr>
      <w:r w:rsidRPr="00207EAA">
        <w:rPr>
          <w:sz w:val="24"/>
          <w:szCs w:val="24"/>
        </w:rPr>
        <w:t xml:space="preserve">   (b) </w:t>
      </w:r>
      <w:r w:rsidR="00380F06" w:rsidRPr="00207EAA">
        <w:rPr>
          <w:sz w:val="24"/>
          <w:szCs w:val="24"/>
        </w:rPr>
        <w:t>Submit a statement of the reasons for the life support agency's inability to comply with the code for</w:t>
      </w:r>
      <w:r w:rsidR="00380F06" w:rsidRPr="00207EAA">
        <w:rPr>
          <w:spacing w:val="-3"/>
          <w:sz w:val="24"/>
          <w:szCs w:val="24"/>
        </w:rPr>
        <w:t xml:space="preserve"> </w:t>
      </w:r>
      <w:r w:rsidR="00380F06" w:rsidRPr="00207EAA">
        <w:rPr>
          <w:sz w:val="24"/>
          <w:szCs w:val="24"/>
        </w:rPr>
        <w:t>licensure.</w:t>
      </w:r>
    </w:p>
    <w:p w14:paraId="0AD9FB1A" w14:textId="3F667D04" w:rsidR="006466EE" w:rsidRPr="00207EAA" w:rsidRDefault="00207EAA" w:rsidP="00207EAA">
      <w:pPr>
        <w:rPr>
          <w:sz w:val="24"/>
          <w:szCs w:val="24"/>
        </w:rPr>
      </w:pPr>
      <w:r w:rsidRPr="00207EAA">
        <w:rPr>
          <w:sz w:val="24"/>
          <w:szCs w:val="24"/>
        </w:rPr>
        <w:t xml:space="preserve">  </w:t>
      </w:r>
      <w:r w:rsidR="00A80B0D">
        <w:rPr>
          <w:sz w:val="24"/>
          <w:szCs w:val="24"/>
        </w:rPr>
        <w:t xml:space="preserve"> </w:t>
      </w:r>
      <w:r w:rsidRPr="00207EAA">
        <w:rPr>
          <w:sz w:val="24"/>
          <w:szCs w:val="24"/>
        </w:rPr>
        <w:t xml:space="preserve">(c) </w:t>
      </w:r>
      <w:r w:rsidR="00380F06" w:rsidRPr="00207EAA">
        <w:rPr>
          <w:sz w:val="24"/>
          <w:szCs w:val="24"/>
        </w:rPr>
        <w:t xml:space="preserve">Develop a plan of action to meet all licensure requirements. The plan </w:t>
      </w:r>
      <w:r w:rsidR="00380F06" w:rsidRPr="00F308CE">
        <w:rPr>
          <w:strike/>
          <w:sz w:val="24"/>
          <w:szCs w:val="24"/>
        </w:rPr>
        <w:t>shall</w:t>
      </w:r>
      <w:r w:rsidR="00380F06" w:rsidRPr="00207EAA">
        <w:rPr>
          <w:sz w:val="24"/>
          <w:szCs w:val="24"/>
        </w:rPr>
        <w:t xml:space="preserve"> </w:t>
      </w:r>
      <w:r w:rsidR="00A80B0D">
        <w:rPr>
          <w:b/>
          <w:bCs/>
          <w:sz w:val="24"/>
          <w:szCs w:val="24"/>
        </w:rPr>
        <w:t xml:space="preserve">must </w:t>
      </w:r>
      <w:r w:rsidR="00380F06" w:rsidRPr="00207EAA">
        <w:rPr>
          <w:sz w:val="24"/>
          <w:szCs w:val="24"/>
        </w:rPr>
        <w:t>be submitted to the medical control authority and the</w:t>
      </w:r>
      <w:r w:rsidR="00380F06" w:rsidRPr="00207EAA">
        <w:rPr>
          <w:spacing w:val="-1"/>
          <w:sz w:val="24"/>
          <w:szCs w:val="24"/>
        </w:rPr>
        <w:t xml:space="preserve"> </w:t>
      </w:r>
      <w:r w:rsidR="00380F06" w:rsidRPr="00207EAA">
        <w:rPr>
          <w:sz w:val="24"/>
          <w:szCs w:val="24"/>
        </w:rPr>
        <w:t>department.</w:t>
      </w:r>
    </w:p>
    <w:p w14:paraId="6782C2D3" w14:textId="59D6E941" w:rsidR="006466EE" w:rsidRPr="00207EAA" w:rsidRDefault="00207EAA" w:rsidP="00207EAA">
      <w:pPr>
        <w:rPr>
          <w:sz w:val="24"/>
          <w:szCs w:val="24"/>
        </w:rPr>
      </w:pPr>
      <w:r w:rsidRPr="00207EAA">
        <w:rPr>
          <w:sz w:val="24"/>
          <w:szCs w:val="24"/>
        </w:rPr>
        <w:t xml:space="preserve">  </w:t>
      </w:r>
      <w:r w:rsidR="00A80B0D">
        <w:rPr>
          <w:sz w:val="24"/>
          <w:szCs w:val="24"/>
        </w:rPr>
        <w:t xml:space="preserve"> </w:t>
      </w:r>
      <w:r w:rsidRPr="00207EAA">
        <w:rPr>
          <w:sz w:val="24"/>
          <w:szCs w:val="24"/>
        </w:rPr>
        <w:t xml:space="preserve">(d) </w:t>
      </w:r>
      <w:r w:rsidR="00380F06" w:rsidRPr="00207EAA">
        <w:rPr>
          <w:sz w:val="24"/>
          <w:szCs w:val="24"/>
        </w:rPr>
        <w:t>Submit a monthly report to the medical control authority that outlines the progress made on the</w:t>
      </w:r>
      <w:r w:rsidR="00380F06" w:rsidRPr="00207EAA">
        <w:rPr>
          <w:spacing w:val="-3"/>
          <w:sz w:val="24"/>
          <w:szCs w:val="24"/>
        </w:rPr>
        <w:t xml:space="preserve"> </w:t>
      </w:r>
      <w:r w:rsidR="00380F06" w:rsidRPr="00207EAA">
        <w:rPr>
          <w:sz w:val="24"/>
          <w:szCs w:val="24"/>
        </w:rPr>
        <w:t>plan.</w:t>
      </w:r>
    </w:p>
    <w:p w14:paraId="1E790334" w14:textId="24BF448C" w:rsidR="006466EE" w:rsidRPr="00207EAA" w:rsidRDefault="00207EAA" w:rsidP="00207EAA">
      <w:pPr>
        <w:rPr>
          <w:sz w:val="24"/>
          <w:szCs w:val="24"/>
        </w:rPr>
      </w:pPr>
      <w:r w:rsidRPr="00207EAA">
        <w:rPr>
          <w:sz w:val="24"/>
          <w:szCs w:val="24"/>
        </w:rPr>
        <w:t xml:space="preserve">   (e) </w:t>
      </w:r>
      <w:r w:rsidR="00380F06" w:rsidRPr="00207EAA">
        <w:rPr>
          <w:sz w:val="24"/>
          <w:szCs w:val="24"/>
        </w:rPr>
        <w:t>Report all out-of-service time to each involved medical control authority.</w:t>
      </w:r>
    </w:p>
    <w:p w14:paraId="237CA09C" w14:textId="3873759E" w:rsidR="006466EE" w:rsidRDefault="00207EAA" w:rsidP="00207EAA">
      <w:pPr>
        <w:rPr>
          <w:sz w:val="24"/>
          <w:szCs w:val="24"/>
        </w:rPr>
      </w:pPr>
      <w:r w:rsidRPr="00207EAA">
        <w:rPr>
          <w:sz w:val="24"/>
          <w:szCs w:val="24"/>
        </w:rPr>
        <w:t xml:space="preserve">  (3) </w:t>
      </w:r>
      <w:r w:rsidR="00380F06" w:rsidRPr="00207EAA">
        <w:rPr>
          <w:sz w:val="24"/>
          <w:szCs w:val="24"/>
        </w:rPr>
        <w:t>A life support agency that is granted a 1</w:t>
      </w:r>
      <w:r w:rsidRPr="00207EAA">
        <w:rPr>
          <w:b/>
          <w:bCs/>
          <w:sz w:val="24"/>
          <w:szCs w:val="24"/>
        </w:rPr>
        <w:t>-</w:t>
      </w:r>
      <w:r w:rsidR="00380F06" w:rsidRPr="00207EAA">
        <w:rPr>
          <w:sz w:val="24"/>
          <w:szCs w:val="24"/>
        </w:rPr>
        <w:t xml:space="preserve">year nonrenewable conditional license </w:t>
      </w:r>
      <w:r w:rsidR="00380F06" w:rsidRPr="003A4DD8">
        <w:rPr>
          <w:sz w:val="24"/>
          <w:szCs w:val="24"/>
        </w:rPr>
        <w:t>shall</w:t>
      </w:r>
      <w:r w:rsidR="00380F06" w:rsidRPr="00F0454C">
        <w:rPr>
          <w:sz w:val="24"/>
          <w:szCs w:val="24"/>
        </w:rPr>
        <w:t xml:space="preserve"> </w:t>
      </w:r>
      <w:r w:rsidR="00380F06" w:rsidRPr="00207EAA">
        <w:rPr>
          <w:sz w:val="24"/>
          <w:szCs w:val="24"/>
        </w:rPr>
        <w:t>comply with all licensure fee requirements in the</w:t>
      </w:r>
      <w:r w:rsidR="00380F06" w:rsidRPr="00207EAA">
        <w:rPr>
          <w:spacing w:val="-6"/>
          <w:sz w:val="24"/>
          <w:szCs w:val="24"/>
        </w:rPr>
        <w:t xml:space="preserve"> </w:t>
      </w:r>
      <w:r w:rsidR="00380F06" w:rsidRPr="00207EAA">
        <w:rPr>
          <w:sz w:val="24"/>
          <w:szCs w:val="24"/>
        </w:rPr>
        <w:t>code.</w:t>
      </w:r>
    </w:p>
    <w:p w14:paraId="6C4D2126" w14:textId="77777777" w:rsidR="00414760" w:rsidRPr="00C80849" w:rsidRDefault="00414760">
      <w:pPr>
        <w:pStyle w:val="BodyText"/>
        <w:spacing w:before="1"/>
        <w:ind w:left="0" w:firstLine="0"/>
        <w:jc w:val="left"/>
      </w:pPr>
    </w:p>
    <w:p w14:paraId="7378E2E2" w14:textId="1C564D22" w:rsidR="006466EE" w:rsidRPr="00C80849" w:rsidRDefault="00380F06" w:rsidP="00C80849">
      <w:pPr>
        <w:rPr>
          <w:sz w:val="24"/>
          <w:szCs w:val="24"/>
        </w:rPr>
      </w:pPr>
      <w:r w:rsidRPr="00C80849">
        <w:rPr>
          <w:sz w:val="24"/>
          <w:szCs w:val="24"/>
        </w:rPr>
        <w:t>R 325.22125</w:t>
      </w:r>
      <w:r w:rsidR="00A80B0D">
        <w:rPr>
          <w:sz w:val="24"/>
          <w:szCs w:val="24"/>
        </w:rPr>
        <w:t xml:space="preserve"> </w:t>
      </w:r>
      <w:r w:rsidRPr="00C80849">
        <w:rPr>
          <w:sz w:val="24"/>
          <w:szCs w:val="24"/>
        </w:rPr>
        <w:t xml:space="preserve"> Life support agency; licensure at higher level of care; requirements.</w:t>
      </w:r>
    </w:p>
    <w:p w14:paraId="7FA4E5CB" w14:textId="301C1102" w:rsidR="006466EE" w:rsidRPr="00C80849" w:rsidRDefault="00B8617E" w:rsidP="00C80849">
      <w:pPr>
        <w:rPr>
          <w:sz w:val="24"/>
          <w:szCs w:val="24"/>
        </w:rPr>
      </w:pPr>
      <w:r>
        <w:rPr>
          <w:sz w:val="24"/>
          <w:szCs w:val="24"/>
        </w:rPr>
        <w:t xml:space="preserve">  </w:t>
      </w:r>
      <w:r w:rsidR="00380F06" w:rsidRPr="00C80849">
        <w:rPr>
          <w:sz w:val="24"/>
          <w:szCs w:val="24"/>
        </w:rPr>
        <w:t xml:space="preserve">Rule 125. </w:t>
      </w:r>
      <w:r w:rsidR="00A80B0D">
        <w:rPr>
          <w:sz w:val="24"/>
          <w:szCs w:val="24"/>
        </w:rPr>
        <w:t xml:space="preserve"> </w:t>
      </w:r>
      <w:r w:rsidR="00380F06" w:rsidRPr="00C80849">
        <w:rPr>
          <w:sz w:val="24"/>
          <w:szCs w:val="24"/>
        </w:rPr>
        <w:t xml:space="preserve">(1) A life support agency seeking licensure at a higher level </w:t>
      </w:r>
      <w:r w:rsidR="00380F06" w:rsidRPr="00C80849">
        <w:rPr>
          <w:strike/>
          <w:sz w:val="24"/>
          <w:szCs w:val="24"/>
        </w:rPr>
        <w:t>shall</w:t>
      </w:r>
      <w:r w:rsidR="00380F06" w:rsidRPr="00C80849">
        <w:rPr>
          <w:sz w:val="24"/>
          <w:szCs w:val="24"/>
        </w:rPr>
        <w:t xml:space="preserve"> </w:t>
      </w:r>
      <w:r w:rsidR="00380F06" w:rsidRPr="00F308CE">
        <w:rPr>
          <w:strike/>
          <w:sz w:val="24"/>
          <w:szCs w:val="24"/>
        </w:rPr>
        <w:t>qualify</w:t>
      </w:r>
      <w:r w:rsidR="00380F06" w:rsidRPr="00C80849">
        <w:rPr>
          <w:sz w:val="24"/>
          <w:szCs w:val="24"/>
        </w:rPr>
        <w:t xml:space="preserve"> </w:t>
      </w:r>
      <w:r w:rsidR="00A80B0D">
        <w:rPr>
          <w:b/>
          <w:bCs/>
          <w:sz w:val="24"/>
          <w:szCs w:val="24"/>
        </w:rPr>
        <w:t xml:space="preserve">qualifies </w:t>
      </w:r>
      <w:r w:rsidR="00380F06" w:rsidRPr="00C80849">
        <w:rPr>
          <w:sz w:val="24"/>
          <w:szCs w:val="24"/>
        </w:rPr>
        <w:t>for that license only if the life support agency meets the following requirements:</w:t>
      </w:r>
    </w:p>
    <w:p w14:paraId="741099F3" w14:textId="707AC1B9" w:rsidR="006466EE" w:rsidRPr="00C80849" w:rsidRDefault="003F3C2B" w:rsidP="00C80849">
      <w:pPr>
        <w:rPr>
          <w:sz w:val="24"/>
          <w:szCs w:val="24"/>
        </w:rPr>
      </w:pPr>
      <w:r>
        <w:rPr>
          <w:sz w:val="24"/>
          <w:szCs w:val="24"/>
        </w:rPr>
        <w:t xml:space="preserve">  </w:t>
      </w:r>
      <w:r w:rsidR="00FE08DE">
        <w:rPr>
          <w:sz w:val="24"/>
          <w:szCs w:val="24"/>
        </w:rPr>
        <w:t xml:space="preserve"> </w:t>
      </w:r>
      <w:r w:rsidR="00C80849" w:rsidRPr="00C80849">
        <w:rPr>
          <w:sz w:val="24"/>
          <w:szCs w:val="24"/>
        </w:rPr>
        <w:t xml:space="preserve">(a) </w:t>
      </w:r>
      <w:r w:rsidR="00380F06" w:rsidRPr="00C80849">
        <w:rPr>
          <w:sz w:val="24"/>
          <w:szCs w:val="24"/>
        </w:rPr>
        <w:t xml:space="preserve">Under </w:t>
      </w:r>
      <w:r w:rsidR="00380F06" w:rsidRPr="003A4DD8">
        <w:rPr>
          <w:strike/>
          <w:sz w:val="24"/>
          <w:szCs w:val="24"/>
        </w:rPr>
        <w:t>the provisions of</w:t>
      </w:r>
      <w:r w:rsidR="00380F06" w:rsidRPr="00C80849">
        <w:rPr>
          <w:sz w:val="24"/>
          <w:szCs w:val="24"/>
        </w:rPr>
        <w:t xml:space="preserve"> the code, a life support agency that is licensed to provide medical first response life support may apply for licensure at </w:t>
      </w:r>
      <w:r w:rsidR="00380F06" w:rsidRPr="00C80849">
        <w:rPr>
          <w:spacing w:val="2"/>
          <w:sz w:val="24"/>
          <w:szCs w:val="24"/>
        </w:rPr>
        <w:t xml:space="preserve">the </w:t>
      </w:r>
      <w:r w:rsidR="00380F06" w:rsidRPr="00C80849">
        <w:rPr>
          <w:sz w:val="24"/>
          <w:szCs w:val="24"/>
        </w:rPr>
        <w:t>basic, limited advanced, or advanced life support level.  A life support agency that is licensed to provide basic life support may apply for licensure at the limited advanced or advanced life support level. In the same manner, a life support agency that is licensed to provide limited advanced life support may apply for licensure at the advanced life support</w:t>
      </w:r>
      <w:r w:rsidR="00380F06" w:rsidRPr="00C80849">
        <w:rPr>
          <w:spacing w:val="-1"/>
          <w:sz w:val="24"/>
          <w:szCs w:val="24"/>
        </w:rPr>
        <w:t xml:space="preserve"> </w:t>
      </w:r>
      <w:r w:rsidR="00380F06" w:rsidRPr="00C80849">
        <w:rPr>
          <w:sz w:val="24"/>
          <w:szCs w:val="24"/>
        </w:rPr>
        <w:t>level.</w:t>
      </w:r>
    </w:p>
    <w:p w14:paraId="580E82FC" w14:textId="1933D6F8" w:rsidR="006466EE" w:rsidRPr="00C80849" w:rsidRDefault="00C80849" w:rsidP="00C80849">
      <w:pPr>
        <w:rPr>
          <w:sz w:val="24"/>
          <w:szCs w:val="24"/>
        </w:rPr>
      </w:pPr>
      <w:r w:rsidRPr="00C80849">
        <w:rPr>
          <w:sz w:val="24"/>
          <w:szCs w:val="24"/>
        </w:rPr>
        <w:t xml:space="preserve"> </w:t>
      </w:r>
      <w:r w:rsidR="0053371D">
        <w:rPr>
          <w:sz w:val="24"/>
          <w:szCs w:val="24"/>
        </w:rPr>
        <w:t xml:space="preserve"> </w:t>
      </w:r>
      <w:r w:rsidR="000377FE">
        <w:rPr>
          <w:sz w:val="24"/>
          <w:szCs w:val="24"/>
        </w:rPr>
        <w:t xml:space="preserve"> </w:t>
      </w:r>
      <w:r w:rsidRPr="00C80849">
        <w:rPr>
          <w:sz w:val="24"/>
          <w:szCs w:val="24"/>
        </w:rPr>
        <w:t xml:space="preserve">(b) </w:t>
      </w:r>
      <w:r w:rsidR="00380F06" w:rsidRPr="00C80849">
        <w:rPr>
          <w:sz w:val="24"/>
          <w:szCs w:val="24"/>
        </w:rPr>
        <w:t>Each life support agency that meets the requirements of</w:t>
      </w:r>
      <w:r w:rsidR="00380F06" w:rsidRPr="00C80849">
        <w:rPr>
          <w:spacing w:val="57"/>
          <w:sz w:val="24"/>
          <w:szCs w:val="24"/>
        </w:rPr>
        <w:t xml:space="preserve"> </w:t>
      </w:r>
      <w:r w:rsidR="00380F06" w:rsidRPr="00C80849">
        <w:rPr>
          <w:sz w:val="24"/>
          <w:szCs w:val="24"/>
        </w:rPr>
        <w:t>subdivision</w:t>
      </w:r>
      <w:r w:rsidRPr="00C80849">
        <w:rPr>
          <w:sz w:val="24"/>
          <w:szCs w:val="24"/>
        </w:rPr>
        <w:t xml:space="preserve"> </w:t>
      </w:r>
      <w:r w:rsidR="00380F06" w:rsidRPr="00C80849">
        <w:rPr>
          <w:sz w:val="24"/>
          <w:szCs w:val="24"/>
        </w:rPr>
        <w:t xml:space="preserve">(a) of this subrule </w:t>
      </w:r>
      <w:r w:rsidR="00380F06" w:rsidRPr="003A4DD8">
        <w:rPr>
          <w:sz w:val="24"/>
          <w:szCs w:val="24"/>
        </w:rPr>
        <w:t>shall</w:t>
      </w:r>
      <w:r w:rsidR="00380F06" w:rsidRPr="00C80849">
        <w:rPr>
          <w:sz w:val="24"/>
          <w:szCs w:val="24"/>
        </w:rPr>
        <w:t xml:space="preserve"> </w:t>
      </w:r>
      <w:r w:rsidR="006A704C">
        <w:rPr>
          <w:sz w:val="24"/>
          <w:szCs w:val="24"/>
        </w:rPr>
        <w:t>a</w:t>
      </w:r>
      <w:r w:rsidR="00380F06" w:rsidRPr="00C80849">
        <w:rPr>
          <w:sz w:val="24"/>
          <w:szCs w:val="24"/>
        </w:rPr>
        <w:t xml:space="preserve">pply for a higher level of licensure on </w:t>
      </w:r>
      <w:r w:rsidR="00380F06" w:rsidRPr="00C80849">
        <w:rPr>
          <w:strike/>
          <w:sz w:val="24"/>
          <w:szCs w:val="24"/>
        </w:rPr>
        <w:t>forms</w:t>
      </w:r>
      <w:r w:rsidR="00380F06" w:rsidRPr="00C80849">
        <w:rPr>
          <w:sz w:val="24"/>
          <w:szCs w:val="24"/>
        </w:rPr>
        <w:t xml:space="preserve"> </w:t>
      </w:r>
      <w:r w:rsidR="00885271" w:rsidRPr="00C80849">
        <w:rPr>
          <w:b/>
          <w:bCs/>
          <w:sz w:val="24"/>
          <w:szCs w:val="24"/>
        </w:rPr>
        <w:t>applications</w:t>
      </w:r>
      <w:r w:rsidR="00885271" w:rsidRPr="00C80849">
        <w:rPr>
          <w:sz w:val="24"/>
          <w:szCs w:val="24"/>
        </w:rPr>
        <w:t xml:space="preserve"> </w:t>
      </w:r>
      <w:r w:rsidR="00380F06" w:rsidRPr="00C80849">
        <w:rPr>
          <w:sz w:val="24"/>
          <w:szCs w:val="24"/>
        </w:rPr>
        <w:t xml:space="preserve">provided by the department and </w:t>
      </w:r>
      <w:r w:rsidR="00380F06" w:rsidRPr="00C80849">
        <w:rPr>
          <w:strike/>
          <w:sz w:val="24"/>
          <w:szCs w:val="24"/>
        </w:rPr>
        <w:t>shall</w:t>
      </w:r>
      <w:r w:rsidR="00B8617E">
        <w:rPr>
          <w:strike/>
          <w:sz w:val="24"/>
          <w:szCs w:val="24"/>
        </w:rPr>
        <w:t xml:space="preserve"> </w:t>
      </w:r>
      <w:r w:rsidR="00380F06" w:rsidRPr="00C80849">
        <w:rPr>
          <w:sz w:val="24"/>
          <w:szCs w:val="24"/>
        </w:rPr>
        <w:t xml:space="preserve">meet the requirements of the code and these rules. </w:t>
      </w:r>
      <w:r w:rsidR="00380F06" w:rsidRPr="00F308CE">
        <w:rPr>
          <w:strike/>
          <w:sz w:val="24"/>
          <w:szCs w:val="24"/>
        </w:rPr>
        <w:t xml:space="preserve">Included with the application </w:t>
      </w:r>
      <w:r w:rsidR="00380F06" w:rsidRPr="00C80849">
        <w:rPr>
          <w:strike/>
          <w:sz w:val="24"/>
          <w:szCs w:val="24"/>
        </w:rPr>
        <w:t>shall</w:t>
      </w:r>
      <w:r w:rsidR="00380F06" w:rsidRPr="00C80849">
        <w:rPr>
          <w:sz w:val="24"/>
          <w:szCs w:val="24"/>
        </w:rPr>
        <w:t xml:space="preserve"> </w:t>
      </w:r>
      <w:r w:rsidR="00380F06" w:rsidRPr="00F308CE">
        <w:rPr>
          <w:strike/>
          <w:sz w:val="24"/>
          <w:szCs w:val="24"/>
        </w:rPr>
        <w:t>be</w:t>
      </w:r>
      <w:r w:rsidR="00380F06" w:rsidRPr="00C80849">
        <w:rPr>
          <w:sz w:val="24"/>
          <w:szCs w:val="24"/>
        </w:rPr>
        <w:t xml:space="preserve"> </w:t>
      </w:r>
      <w:r w:rsidR="00380F06" w:rsidRPr="006A704C">
        <w:rPr>
          <w:strike/>
          <w:sz w:val="24"/>
          <w:szCs w:val="24"/>
        </w:rPr>
        <w:t>the</w:t>
      </w:r>
      <w:r w:rsidR="00B8617E" w:rsidRPr="006A704C">
        <w:rPr>
          <w:sz w:val="24"/>
          <w:szCs w:val="24"/>
        </w:rPr>
        <w:t xml:space="preserve"> </w:t>
      </w:r>
      <w:r w:rsidR="006A704C" w:rsidRPr="006A704C">
        <w:rPr>
          <w:sz w:val="24"/>
          <w:szCs w:val="24"/>
        </w:rPr>
        <w:t xml:space="preserve"> </w:t>
      </w:r>
      <w:proofErr w:type="spellStart"/>
      <w:r w:rsidR="0053371D">
        <w:rPr>
          <w:b/>
          <w:bCs/>
          <w:sz w:val="24"/>
          <w:szCs w:val="24"/>
        </w:rPr>
        <w:t>The</w:t>
      </w:r>
      <w:proofErr w:type="spellEnd"/>
      <w:r w:rsidR="0053371D">
        <w:rPr>
          <w:sz w:val="24"/>
          <w:szCs w:val="24"/>
        </w:rPr>
        <w:t xml:space="preserve"> </w:t>
      </w:r>
      <w:r w:rsidR="0053371D">
        <w:rPr>
          <w:b/>
          <w:bCs/>
          <w:sz w:val="24"/>
          <w:szCs w:val="24"/>
        </w:rPr>
        <w:t>application must include the</w:t>
      </w:r>
      <w:r w:rsidR="0053371D">
        <w:rPr>
          <w:sz w:val="24"/>
          <w:szCs w:val="24"/>
        </w:rPr>
        <w:t xml:space="preserve"> </w:t>
      </w:r>
      <w:r w:rsidR="00380F06" w:rsidRPr="00C80849">
        <w:rPr>
          <w:sz w:val="24"/>
          <w:szCs w:val="24"/>
        </w:rPr>
        <w:t>required fee and identification of level of life support of the</w:t>
      </w:r>
      <w:r w:rsidR="00380F06" w:rsidRPr="00C80849">
        <w:rPr>
          <w:spacing w:val="-2"/>
          <w:sz w:val="24"/>
          <w:szCs w:val="24"/>
        </w:rPr>
        <w:t xml:space="preserve"> </w:t>
      </w:r>
      <w:r w:rsidR="00380F06" w:rsidRPr="00C80849">
        <w:rPr>
          <w:sz w:val="24"/>
          <w:szCs w:val="24"/>
        </w:rPr>
        <w:t>operation.</w:t>
      </w:r>
    </w:p>
    <w:p w14:paraId="3FC3E5FF" w14:textId="596ED408" w:rsidR="006466EE" w:rsidRPr="00C80849" w:rsidRDefault="00C80849" w:rsidP="00C80849">
      <w:pPr>
        <w:rPr>
          <w:sz w:val="24"/>
          <w:szCs w:val="24"/>
        </w:rPr>
      </w:pPr>
      <w:r w:rsidRPr="00C80849">
        <w:rPr>
          <w:sz w:val="24"/>
          <w:szCs w:val="24"/>
        </w:rPr>
        <w:t xml:space="preserve"> </w:t>
      </w:r>
      <w:r w:rsidR="000377FE">
        <w:rPr>
          <w:sz w:val="24"/>
          <w:szCs w:val="24"/>
        </w:rPr>
        <w:t xml:space="preserve"> </w:t>
      </w:r>
      <w:r w:rsidRPr="00C80849">
        <w:rPr>
          <w:sz w:val="24"/>
          <w:szCs w:val="24"/>
        </w:rPr>
        <w:t xml:space="preserve">(2) </w:t>
      </w:r>
      <w:r w:rsidR="00380F06" w:rsidRPr="00C80849">
        <w:rPr>
          <w:sz w:val="24"/>
          <w:szCs w:val="24"/>
        </w:rPr>
        <w:t xml:space="preserve">A life support agency that obtains licensure at a higher level </w:t>
      </w:r>
      <w:r w:rsidR="00380F06" w:rsidRPr="003A4DD8">
        <w:rPr>
          <w:sz w:val="24"/>
          <w:szCs w:val="24"/>
        </w:rPr>
        <w:t>shall</w:t>
      </w:r>
      <w:r w:rsidR="00380F06" w:rsidRPr="00FF2D56">
        <w:rPr>
          <w:sz w:val="24"/>
          <w:szCs w:val="24"/>
        </w:rPr>
        <w:t xml:space="preserve"> </w:t>
      </w:r>
      <w:r w:rsidR="00380F06" w:rsidRPr="00C80849">
        <w:rPr>
          <w:sz w:val="24"/>
          <w:szCs w:val="24"/>
        </w:rPr>
        <w:t>provide that level of care 24-hours-a-day,</w:t>
      </w:r>
      <w:r w:rsidR="00380F06" w:rsidRPr="00C80849">
        <w:rPr>
          <w:spacing w:val="-3"/>
          <w:sz w:val="24"/>
          <w:szCs w:val="24"/>
        </w:rPr>
        <w:t xml:space="preserve"> </w:t>
      </w:r>
      <w:r w:rsidR="00380F06" w:rsidRPr="00C80849">
        <w:rPr>
          <w:sz w:val="24"/>
          <w:szCs w:val="24"/>
        </w:rPr>
        <w:t>7-days-a-week.</w:t>
      </w:r>
    </w:p>
    <w:p w14:paraId="0631C8D9" w14:textId="1448A75E" w:rsidR="00C80849" w:rsidRDefault="000377FE" w:rsidP="00C80849">
      <w:pPr>
        <w:rPr>
          <w:sz w:val="24"/>
          <w:szCs w:val="24"/>
        </w:rPr>
      </w:pPr>
      <w:r>
        <w:rPr>
          <w:sz w:val="24"/>
          <w:szCs w:val="24"/>
        </w:rPr>
        <w:t xml:space="preserve"> </w:t>
      </w:r>
      <w:r w:rsidR="00C80849" w:rsidRPr="00C80849">
        <w:rPr>
          <w:sz w:val="24"/>
          <w:szCs w:val="24"/>
        </w:rPr>
        <w:t xml:space="preserve"> (3) </w:t>
      </w:r>
      <w:r w:rsidR="00380F06" w:rsidRPr="00C80849">
        <w:rPr>
          <w:sz w:val="24"/>
          <w:szCs w:val="24"/>
        </w:rPr>
        <w:t xml:space="preserve">If a life support agency applies to the department for licensure at a higher level than that of its current level, </w:t>
      </w:r>
      <w:r w:rsidR="00380F06" w:rsidRPr="00C80849">
        <w:rPr>
          <w:strike/>
          <w:sz w:val="24"/>
          <w:szCs w:val="24"/>
        </w:rPr>
        <w:t>then</w:t>
      </w:r>
      <w:r w:rsidR="00380F06" w:rsidRPr="00C80849">
        <w:rPr>
          <w:sz w:val="24"/>
          <w:szCs w:val="24"/>
        </w:rPr>
        <w:t xml:space="preserve"> the department</w:t>
      </w:r>
      <w:r w:rsidR="00380F06" w:rsidRPr="002F74BB">
        <w:rPr>
          <w:sz w:val="24"/>
          <w:szCs w:val="24"/>
        </w:rPr>
        <w:t xml:space="preserve"> </w:t>
      </w:r>
      <w:r w:rsidR="00380F06" w:rsidRPr="003A4DD8">
        <w:rPr>
          <w:sz w:val="24"/>
          <w:szCs w:val="24"/>
        </w:rPr>
        <w:t>shall</w:t>
      </w:r>
      <w:r w:rsidR="006A704C">
        <w:rPr>
          <w:sz w:val="24"/>
          <w:szCs w:val="24"/>
        </w:rPr>
        <w:t xml:space="preserve"> </w:t>
      </w:r>
      <w:r w:rsidR="00380F06" w:rsidRPr="00C80849">
        <w:rPr>
          <w:sz w:val="24"/>
          <w:szCs w:val="24"/>
        </w:rPr>
        <w:t xml:space="preserve">conduct an inspection of the agency and its vehicles. Verification of compliance with this subrule </w:t>
      </w:r>
      <w:r w:rsidR="00380F06" w:rsidRPr="00C80849">
        <w:rPr>
          <w:strike/>
          <w:sz w:val="24"/>
          <w:szCs w:val="24"/>
        </w:rPr>
        <w:t>shall</w:t>
      </w:r>
      <w:r w:rsidR="00380F06" w:rsidRPr="00C80849">
        <w:rPr>
          <w:sz w:val="24"/>
          <w:szCs w:val="24"/>
        </w:rPr>
        <w:t xml:space="preserve"> </w:t>
      </w:r>
      <w:r w:rsidR="00885271" w:rsidRPr="00C80849">
        <w:rPr>
          <w:b/>
          <w:bCs/>
          <w:sz w:val="24"/>
          <w:szCs w:val="24"/>
        </w:rPr>
        <w:t>must</w:t>
      </w:r>
      <w:r w:rsidR="00380F06" w:rsidRPr="00C80849">
        <w:rPr>
          <w:b/>
          <w:bCs/>
          <w:sz w:val="24"/>
          <w:szCs w:val="24"/>
        </w:rPr>
        <w:t xml:space="preserve"> </w:t>
      </w:r>
      <w:r w:rsidR="00380F06" w:rsidRPr="00C80849">
        <w:rPr>
          <w:sz w:val="24"/>
          <w:szCs w:val="24"/>
        </w:rPr>
        <w:t>be included with the application for licens</w:t>
      </w:r>
      <w:r w:rsidR="006A704C">
        <w:rPr>
          <w:b/>
          <w:bCs/>
          <w:sz w:val="24"/>
          <w:szCs w:val="24"/>
        </w:rPr>
        <w:t>ur</w:t>
      </w:r>
      <w:r w:rsidR="00380F06" w:rsidRPr="00C80849">
        <w:rPr>
          <w:sz w:val="24"/>
          <w:szCs w:val="24"/>
        </w:rPr>
        <w:t>e for each ground ambulance or non</w:t>
      </w:r>
      <w:r w:rsidR="00885271" w:rsidRPr="00B8617E">
        <w:rPr>
          <w:sz w:val="24"/>
          <w:szCs w:val="24"/>
        </w:rPr>
        <w:t>-</w:t>
      </w:r>
      <w:r w:rsidR="00380F06" w:rsidRPr="00C80849">
        <w:rPr>
          <w:sz w:val="24"/>
          <w:szCs w:val="24"/>
        </w:rPr>
        <w:t>transport</w:t>
      </w:r>
      <w:r w:rsidR="00885271" w:rsidRPr="00C80849">
        <w:rPr>
          <w:b/>
          <w:bCs/>
          <w:sz w:val="24"/>
          <w:szCs w:val="24"/>
        </w:rPr>
        <w:t xml:space="preserve">, </w:t>
      </w:r>
      <w:r w:rsidR="00380F06" w:rsidRPr="00C80849">
        <w:rPr>
          <w:sz w:val="24"/>
          <w:szCs w:val="24"/>
        </w:rPr>
        <w:t xml:space="preserve">prehospital life support vehicle by both of the </w:t>
      </w:r>
      <w:r w:rsidR="00380F06" w:rsidRPr="006A704C">
        <w:rPr>
          <w:sz w:val="24"/>
          <w:szCs w:val="24"/>
        </w:rPr>
        <w:t>following</w:t>
      </w:r>
      <w:r w:rsidR="00380F06" w:rsidRPr="006A704C">
        <w:rPr>
          <w:spacing w:val="-5"/>
          <w:sz w:val="24"/>
          <w:szCs w:val="24"/>
        </w:rPr>
        <w:t xml:space="preserve"> </w:t>
      </w:r>
      <w:r w:rsidR="00380F06" w:rsidRPr="006A704C">
        <w:rPr>
          <w:sz w:val="24"/>
          <w:szCs w:val="24"/>
        </w:rPr>
        <w:t>methods:</w:t>
      </w:r>
    </w:p>
    <w:p w14:paraId="42FFE013" w14:textId="6A91B86F" w:rsidR="006466EE" w:rsidRPr="00C80849" w:rsidRDefault="00B8617E" w:rsidP="00C80849">
      <w:pPr>
        <w:rPr>
          <w:sz w:val="24"/>
          <w:szCs w:val="24"/>
        </w:rPr>
      </w:pPr>
      <w:r>
        <w:rPr>
          <w:sz w:val="24"/>
          <w:szCs w:val="24"/>
        </w:rPr>
        <w:t xml:space="preserve">  </w:t>
      </w:r>
      <w:r w:rsidR="000377FE">
        <w:rPr>
          <w:sz w:val="24"/>
          <w:szCs w:val="24"/>
        </w:rPr>
        <w:t xml:space="preserve"> </w:t>
      </w:r>
      <w:r w:rsidR="00C80849">
        <w:rPr>
          <w:sz w:val="24"/>
          <w:szCs w:val="24"/>
        </w:rPr>
        <w:t xml:space="preserve">(a) </w:t>
      </w:r>
      <w:r w:rsidR="00C80849">
        <w:rPr>
          <w:sz w:val="24"/>
        </w:rPr>
        <w:t>P</w:t>
      </w:r>
      <w:r w:rsidR="00380F06" w:rsidRPr="003F3C1B">
        <w:rPr>
          <w:sz w:val="24"/>
        </w:rPr>
        <w:t xml:space="preserve">rovide, as part of the application, the name and address of the medical control authority or authorities under which the life support agency is operating. The agency </w:t>
      </w:r>
      <w:r w:rsidR="00380F06" w:rsidRPr="003A4DD8">
        <w:rPr>
          <w:sz w:val="24"/>
        </w:rPr>
        <w:t>shall</w:t>
      </w:r>
      <w:r w:rsidR="00380F06" w:rsidRPr="003F3C1B">
        <w:rPr>
          <w:sz w:val="24"/>
        </w:rPr>
        <w:t xml:space="preserve"> complete an application for licensure, as prescribed by the department, for each medical control authority under which it operates.  The signature on the application of the emergency medical services medical director, from each medical control authority, </w:t>
      </w:r>
      <w:r w:rsidR="00380F06" w:rsidRPr="002F74BB">
        <w:rPr>
          <w:strike/>
          <w:sz w:val="24"/>
        </w:rPr>
        <w:t>shall</w:t>
      </w:r>
      <w:r w:rsidR="00380F06" w:rsidRPr="00855580">
        <w:rPr>
          <w:sz w:val="24"/>
        </w:rPr>
        <w:t xml:space="preserve"> </w:t>
      </w:r>
      <w:r w:rsidR="00885271" w:rsidRPr="003F3C1B">
        <w:rPr>
          <w:b/>
          <w:bCs/>
          <w:sz w:val="24"/>
        </w:rPr>
        <w:t>must</w:t>
      </w:r>
      <w:r w:rsidR="00885271" w:rsidRPr="003F3C1B">
        <w:rPr>
          <w:sz w:val="24"/>
        </w:rPr>
        <w:t xml:space="preserve"> </w:t>
      </w:r>
      <w:r w:rsidR="00380F06" w:rsidRPr="003F3C1B">
        <w:rPr>
          <w:sz w:val="24"/>
        </w:rPr>
        <w:t xml:space="preserve">verify that the medical control authority agrees to provide medical control to the </w:t>
      </w:r>
      <w:r w:rsidR="00380F06" w:rsidRPr="00C80849">
        <w:rPr>
          <w:sz w:val="24"/>
          <w:szCs w:val="24"/>
        </w:rPr>
        <w:t>life support</w:t>
      </w:r>
      <w:r w:rsidR="00380F06" w:rsidRPr="00C80849">
        <w:rPr>
          <w:spacing w:val="-6"/>
          <w:sz w:val="24"/>
          <w:szCs w:val="24"/>
        </w:rPr>
        <w:t xml:space="preserve"> </w:t>
      </w:r>
      <w:r w:rsidR="00380F06" w:rsidRPr="00C80849">
        <w:rPr>
          <w:sz w:val="24"/>
          <w:szCs w:val="24"/>
        </w:rPr>
        <w:t>agency.</w:t>
      </w:r>
    </w:p>
    <w:p w14:paraId="68574A15" w14:textId="5CB68F93" w:rsidR="007E6FDC" w:rsidRPr="00C80849" w:rsidRDefault="00C80849" w:rsidP="00C80849">
      <w:pPr>
        <w:rPr>
          <w:sz w:val="24"/>
          <w:szCs w:val="24"/>
        </w:rPr>
      </w:pPr>
      <w:r w:rsidRPr="00C80849">
        <w:rPr>
          <w:sz w:val="24"/>
          <w:szCs w:val="24"/>
        </w:rPr>
        <w:t xml:space="preserve">  </w:t>
      </w:r>
      <w:r w:rsidR="000377FE">
        <w:rPr>
          <w:sz w:val="24"/>
          <w:szCs w:val="24"/>
        </w:rPr>
        <w:t xml:space="preserve"> </w:t>
      </w:r>
      <w:r w:rsidRPr="00C80849">
        <w:rPr>
          <w:sz w:val="24"/>
          <w:szCs w:val="24"/>
        </w:rPr>
        <w:t xml:space="preserve">(b) </w:t>
      </w:r>
      <w:r w:rsidR="00380F06" w:rsidRPr="00C80849">
        <w:rPr>
          <w:sz w:val="24"/>
          <w:szCs w:val="24"/>
        </w:rPr>
        <w:t>Attest</w:t>
      </w:r>
      <w:r w:rsidR="0053371D">
        <w:rPr>
          <w:b/>
          <w:bCs/>
          <w:sz w:val="24"/>
          <w:szCs w:val="24"/>
        </w:rPr>
        <w:t>,</w:t>
      </w:r>
      <w:r w:rsidR="00380F06" w:rsidRPr="00C80849">
        <w:rPr>
          <w:sz w:val="24"/>
          <w:szCs w:val="24"/>
        </w:rPr>
        <w:t xml:space="preserve"> by signing the application</w:t>
      </w:r>
      <w:r w:rsidR="00005AF6">
        <w:rPr>
          <w:b/>
          <w:bCs/>
          <w:sz w:val="24"/>
          <w:szCs w:val="24"/>
        </w:rPr>
        <w:t>,</w:t>
      </w:r>
      <w:r w:rsidR="007E6FDC" w:rsidRPr="00C80849">
        <w:rPr>
          <w:sz w:val="24"/>
          <w:szCs w:val="24"/>
        </w:rPr>
        <w:t xml:space="preserve"> </w:t>
      </w:r>
      <w:r w:rsidR="00005AF6">
        <w:rPr>
          <w:b/>
          <w:bCs/>
          <w:sz w:val="24"/>
          <w:szCs w:val="24"/>
        </w:rPr>
        <w:t>to</w:t>
      </w:r>
      <w:r w:rsidR="007E6FDC" w:rsidRPr="00C80849">
        <w:rPr>
          <w:b/>
          <w:bCs/>
          <w:sz w:val="24"/>
          <w:szCs w:val="24"/>
        </w:rPr>
        <w:t xml:space="preserve"> all the following:</w:t>
      </w:r>
      <w:r w:rsidR="007E6FDC" w:rsidRPr="00C80849">
        <w:rPr>
          <w:sz w:val="24"/>
          <w:szCs w:val="24"/>
        </w:rPr>
        <w:t xml:space="preserve"> </w:t>
      </w:r>
      <w:r w:rsidR="00380F06" w:rsidRPr="00C80849">
        <w:rPr>
          <w:sz w:val="24"/>
          <w:szCs w:val="24"/>
        </w:rPr>
        <w:t xml:space="preserve">  </w:t>
      </w:r>
    </w:p>
    <w:p w14:paraId="2EA574A3" w14:textId="6CF0A811" w:rsidR="007E6FDC" w:rsidRPr="00C80849" w:rsidRDefault="00C80849" w:rsidP="00C80849">
      <w:pPr>
        <w:rPr>
          <w:sz w:val="24"/>
          <w:szCs w:val="24"/>
        </w:rPr>
      </w:pPr>
      <w:r w:rsidRPr="00C80849">
        <w:rPr>
          <w:sz w:val="24"/>
          <w:szCs w:val="24"/>
        </w:rPr>
        <w:t xml:space="preserve">  </w:t>
      </w:r>
      <w:r w:rsidR="000377FE">
        <w:rPr>
          <w:sz w:val="24"/>
          <w:szCs w:val="24"/>
        </w:rPr>
        <w:t xml:space="preserve">  </w:t>
      </w:r>
      <w:r w:rsidR="007E6FDC" w:rsidRPr="00C80849">
        <w:rPr>
          <w:sz w:val="24"/>
          <w:szCs w:val="24"/>
        </w:rPr>
        <w:t xml:space="preserve">(i) </w:t>
      </w:r>
      <w:proofErr w:type="spellStart"/>
      <w:r w:rsidR="007E6FDC" w:rsidRPr="00C80849">
        <w:rPr>
          <w:b/>
          <w:bCs/>
          <w:sz w:val="24"/>
          <w:szCs w:val="24"/>
        </w:rPr>
        <w:t>T</w:t>
      </w:r>
      <w:r w:rsidR="00380F06" w:rsidRPr="00C80849">
        <w:rPr>
          <w:strike/>
          <w:sz w:val="24"/>
          <w:szCs w:val="24"/>
        </w:rPr>
        <w:t>t</w:t>
      </w:r>
      <w:r w:rsidR="00380F06" w:rsidRPr="00C80849">
        <w:rPr>
          <w:sz w:val="24"/>
          <w:szCs w:val="24"/>
        </w:rPr>
        <w:t>he</w:t>
      </w:r>
      <w:proofErr w:type="spellEnd"/>
      <w:r w:rsidR="00380F06" w:rsidRPr="00C80849">
        <w:rPr>
          <w:sz w:val="24"/>
          <w:szCs w:val="24"/>
        </w:rPr>
        <w:t xml:space="preserve"> radio communication system for each ambulance or non</w:t>
      </w:r>
      <w:r w:rsidR="007E6FDC" w:rsidRPr="00C80849">
        <w:rPr>
          <w:b/>
          <w:bCs/>
          <w:sz w:val="24"/>
          <w:szCs w:val="24"/>
        </w:rPr>
        <w:t>-</w:t>
      </w:r>
      <w:r w:rsidR="00380F06" w:rsidRPr="00C80849">
        <w:rPr>
          <w:sz w:val="24"/>
          <w:szCs w:val="24"/>
        </w:rPr>
        <w:t>transport</w:t>
      </w:r>
      <w:r w:rsidR="007E6FDC" w:rsidRPr="00C80849">
        <w:rPr>
          <w:b/>
          <w:bCs/>
          <w:sz w:val="24"/>
          <w:szCs w:val="24"/>
        </w:rPr>
        <w:t>,</w:t>
      </w:r>
      <w:r w:rsidR="00380F06" w:rsidRPr="00C80849">
        <w:rPr>
          <w:sz w:val="24"/>
          <w:szCs w:val="24"/>
        </w:rPr>
        <w:t xml:space="preserve"> prehospital life support vehicle complies with the </w:t>
      </w:r>
      <w:proofErr w:type="spellStart"/>
      <w:r w:rsidR="00380F06" w:rsidRPr="00C80849">
        <w:rPr>
          <w:sz w:val="24"/>
          <w:szCs w:val="24"/>
        </w:rPr>
        <w:t>medcom</w:t>
      </w:r>
      <w:proofErr w:type="spellEnd"/>
      <w:r w:rsidR="00380F06" w:rsidRPr="00C80849">
        <w:rPr>
          <w:sz w:val="24"/>
          <w:szCs w:val="24"/>
        </w:rPr>
        <w:t xml:space="preserve"> requirements</w:t>
      </w:r>
      <w:r w:rsidR="007E6FDC" w:rsidRPr="00C80849">
        <w:rPr>
          <w:b/>
          <w:bCs/>
          <w:sz w:val="24"/>
          <w:szCs w:val="24"/>
        </w:rPr>
        <w:t>.</w:t>
      </w:r>
      <w:r w:rsidR="00380F06" w:rsidRPr="00C80849">
        <w:rPr>
          <w:strike/>
          <w:sz w:val="24"/>
          <w:szCs w:val="24"/>
        </w:rPr>
        <w:t>,</w:t>
      </w:r>
    </w:p>
    <w:p w14:paraId="2C5732AA" w14:textId="47E1C8E3" w:rsidR="007E6FDC" w:rsidRPr="00C80849" w:rsidRDefault="00C80849" w:rsidP="00C80849">
      <w:pPr>
        <w:rPr>
          <w:sz w:val="24"/>
          <w:szCs w:val="24"/>
        </w:rPr>
      </w:pPr>
      <w:r w:rsidRPr="00C80849">
        <w:rPr>
          <w:sz w:val="24"/>
          <w:szCs w:val="24"/>
        </w:rPr>
        <w:t xml:space="preserve">  </w:t>
      </w:r>
      <w:r w:rsidR="000377FE">
        <w:rPr>
          <w:sz w:val="24"/>
          <w:szCs w:val="24"/>
        </w:rPr>
        <w:t xml:space="preserve">  </w:t>
      </w:r>
      <w:r w:rsidR="007E6FDC" w:rsidRPr="00C80849">
        <w:rPr>
          <w:sz w:val="24"/>
          <w:szCs w:val="24"/>
        </w:rPr>
        <w:t xml:space="preserve">(ii) </w:t>
      </w:r>
      <w:proofErr w:type="spellStart"/>
      <w:r w:rsidR="007E6FDC" w:rsidRPr="00C80849">
        <w:rPr>
          <w:b/>
          <w:bCs/>
          <w:sz w:val="24"/>
          <w:szCs w:val="24"/>
        </w:rPr>
        <w:t>E</w:t>
      </w:r>
      <w:r w:rsidR="00380F06" w:rsidRPr="00C80849">
        <w:rPr>
          <w:strike/>
          <w:sz w:val="24"/>
          <w:szCs w:val="24"/>
        </w:rPr>
        <w:t>e</w:t>
      </w:r>
      <w:r w:rsidR="00380F06" w:rsidRPr="00C80849">
        <w:rPr>
          <w:sz w:val="24"/>
          <w:szCs w:val="24"/>
        </w:rPr>
        <w:t>ach</w:t>
      </w:r>
      <w:proofErr w:type="spellEnd"/>
      <w:r w:rsidR="00380F06" w:rsidRPr="00C80849">
        <w:rPr>
          <w:sz w:val="24"/>
          <w:szCs w:val="24"/>
        </w:rPr>
        <w:t xml:space="preserve"> vehicle meets minimum equipment requirements</w:t>
      </w:r>
      <w:r w:rsidR="007E6FDC" w:rsidRPr="00C80849">
        <w:rPr>
          <w:b/>
          <w:bCs/>
          <w:sz w:val="24"/>
          <w:szCs w:val="24"/>
        </w:rPr>
        <w:t>.</w:t>
      </w:r>
      <w:r w:rsidR="00380F06" w:rsidRPr="00C80849">
        <w:rPr>
          <w:strike/>
          <w:sz w:val="24"/>
          <w:szCs w:val="24"/>
        </w:rPr>
        <w:t>,</w:t>
      </w:r>
      <w:r w:rsidR="00380F06" w:rsidRPr="00C80849">
        <w:rPr>
          <w:sz w:val="24"/>
          <w:szCs w:val="24"/>
        </w:rPr>
        <w:t xml:space="preserve"> </w:t>
      </w:r>
    </w:p>
    <w:p w14:paraId="16A1B527" w14:textId="48DBD1B0" w:rsidR="007E6FDC" w:rsidRPr="00C80849" w:rsidRDefault="00C80849" w:rsidP="00C80849">
      <w:pPr>
        <w:rPr>
          <w:sz w:val="24"/>
          <w:szCs w:val="24"/>
        </w:rPr>
      </w:pPr>
      <w:r w:rsidRPr="00C80849">
        <w:rPr>
          <w:sz w:val="24"/>
          <w:szCs w:val="24"/>
        </w:rPr>
        <w:t xml:space="preserve">  </w:t>
      </w:r>
      <w:r w:rsidR="000377FE">
        <w:rPr>
          <w:sz w:val="24"/>
          <w:szCs w:val="24"/>
        </w:rPr>
        <w:t xml:space="preserve">  </w:t>
      </w:r>
      <w:r w:rsidR="007E6FDC" w:rsidRPr="00C80849">
        <w:rPr>
          <w:sz w:val="24"/>
          <w:szCs w:val="24"/>
        </w:rPr>
        <w:t>(iii)</w:t>
      </w:r>
      <w:r w:rsidR="00380F06" w:rsidRPr="00C80849">
        <w:rPr>
          <w:sz w:val="24"/>
          <w:szCs w:val="24"/>
        </w:rPr>
        <w:t xml:space="preserve"> </w:t>
      </w:r>
      <w:r w:rsidR="00380F06" w:rsidRPr="00C80849">
        <w:rPr>
          <w:strike/>
          <w:sz w:val="24"/>
          <w:szCs w:val="24"/>
        </w:rPr>
        <w:t>and that</w:t>
      </w:r>
      <w:r w:rsidR="00380F06" w:rsidRPr="00C80849">
        <w:rPr>
          <w:sz w:val="24"/>
          <w:szCs w:val="24"/>
        </w:rPr>
        <w:t xml:space="preserve"> </w:t>
      </w:r>
      <w:proofErr w:type="spellStart"/>
      <w:r w:rsidR="007E6FDC" w:rsidRPr="00C80849">
        <w:rPr>
          <w:sz w:val="24"/>
          <w:szCs w:val="24"/>
        </w:rPr>
        <w:t>M</w:t>
      </w:r>
      <w:r w:rsidR="00380F06" w:rsidRPr="00C80849">
        <w:rPr>
          <w:strike/>
          <w:sz w:val="24"/>
          <w:szCs w:val="24"/>
        </w:rPr>
        <w:t>m</w:t>
      </w:r>
      <w:r w:rsidR="00380F06" w:rsidRPr="00C80849">
        <w:rPr>
          <w:sz w:val="24"/>
          <w:szCs w:val="24"/>
        </w:rPr>
        <w:t>inimum</w:t>
      </w:r>
      <w:proofErr w:type="spellEnd"/>
      <w:r w:rsidR="00380F06" w:rsidRPr="00C80849">
        <w:rPr>
          <w:sz w:val="24"/>
          <w:szCs w:val="24"/>
        </w:rPr>
        <w:t xml:space="preserve"> staff requirements are being met </w:t>
      </w:r>
      <w:r w:rsidR="00380F06" w:rsidRPr="003A4DD8">
        <w:rPr>
          <w:strike/>
          <w:sz w:val="24"/>
          <w:szCs w:val="24"/>
        </w:rPr>
        <w:t>in order</w:t>
      </w:r>
      <w:r w:rsidR="00380F06" w:rsidRPr="00C80849">
        <w:rPr>
          <w:sz w:val="24"/>
          <w:szCs w:val="24"/>
        </w:rPr>
        <w:t xml:space="preserve"> to operate at least 1 vehicle on a 24 hour-a-day, 7 day-a-week basis. </w:t>
      </w:r>
    </w:p>
    <w:p w14:paraId="3187EE0C" w14:textId="39FAB87D" w:rsidR="007E6FDC" w:rsidRPr="00C80849" w:rsidRDefault="00C80849" w:rsidP="00C80849">
      <w:pPr>
        <w:rPr>
          <w:sz w:val="24"/>
          <w:szCs w:val="24"/>
        </w:rPr>
      </w:pPr>
      <w:r w:rsidRPr="00C80849">
        <w:rPr>
          <w:sz w:val="24"/>
          <w:szCs w:val="24"/>
        </w:rPr>
        <w:t xml:space="preserve">  </w:t>
      </w:r>
      <w:r w:rsidR="000377FE">
        <w:rPr>
          <w:sz w:val="24"/>
          <w:szCs w:val="24"/>
        </w:rPr>
        <w:t xml:space="preserve">  </w:t>
      </w:r>
      <w:r w:rsidR="007E6FDC" w:rsidRPr="00C80849">
        <w:rPr>
          <w:sz w:val="24"/>
          <w:szCs w:val="24"/>
        </w:rPr>
        <w:t>(</w:t>
      </w:r>
      <w:r w:rsidR="007E6FDC" w:rsidRPr="006C54A7">
        <w:rPr>
          <w:sz w:val="24"/>
          <w:szCs w:val="24"/>
        </w:rPr>
        <w:t>iv</w:t>
      </w:r>
      <w:r w:rsidR="007E6FDC" w:rsidRPr="00C80849">
        <w:rPr>
          <w:sz w:val="24"/>
          <w:szCs w:val="24"/>
        </w:rPr>
        <w:t>)</w:t>
      </w:r>
      <w:r w:rsidR="00380F06" w:rsidRPr="00C80849">
        <w:rPr>
          <w:sz w:val="24"/>
          <w:szCs w:val="24"/>
        </w:rPr>
        <w:t xml:space="preserve"> </w:t>
      </w:r>
      <w:r w:rsidR="00380F06" w:rsidRPr="00C80849">
        <w:rPr>
          <w:strike/>
          <w:sz w:val="24"/>
          <w:szCs w:val="24"/>
        </w:rPr>
        <w:t xml:space="preserve">In addition, </w:t>
      </w:r>
      <w:r w:rsidR="00380F06" w:rsidRPr="006C54A7">
        <w:rPr>
          <w:strike/>
          <w:sz w:val="24"/>
          <w:szCs w:val="24"/>
        </w:rPr>
        <w:t>t</w:t>
      </w:r>
      <w:r w:rsidR="00380F06" w:rsidRPr="00F308CE">
        <w:rPr>
          <w:strike/>
          <w:sz w:val="24"/>
          <w:szCs w:val="24"/>
        </w:rPr>
        <w:t xml:space="preserve">he agency </w:t>
      </w:r>
      <w:r w:rsidR="00380F06" w:rsidRPr="006C54A7">
        <w:rPr>
          <w:strike/>
          <w:sz w:val="24"/>
          <w:szCs w:val="24"/>
        </w:rPr>
        <w:t>shall</w:t>
      </w:r>
      <w:r w:rsidR="00380F06" w:rsidRPr="00F308CE">
        <w:rPr>
          <w:strike/>
          <w:sz w:val="24"/>
          <w:szCs w:val="24"/>
        </w:rPr>
        <w:t xml:space="preserve"> document that</w:t>
      </w:r>
      <w:r w:rsidR="00380F06" w:rsidRPr="00C80849">
        <w:rPr>
          <w:sz w:val="24"/>
          <w:szCs w:val="24"/>
        </w:rPr>
        <w:t xml:space="preserve"> </w:t>
      </w:r>
      <w:r w:rsidR="00380F06" w:rsidRPr="00F308CE">
        <w:rPr>
          <w:strike/>
          <w:sz w:val="24"/>
          <w:szCs w:val="24"/>
        </w:rPr>
        <w:t>each</w:t>
      </w:r>
      <w:r w:rsidR="006C54A7">
        <w:rPr>
          <w:sz w:val="24"/>
          <w:szCs w:val="24"/>
        </w:rPr>
        <w:t xml:space="preserve"> </w:t>
      </w:r>
      <w:proofErr w:type="spellStart"/>
      <w:r w:rsidR="006C54A7">
        <w:rPr>
          <w:b/>
          <w:bCs/>
          <w:sz w:val="24"/>
          <w:szCs w:val="24"/>
        </w:rPr>
        <w:t>Each</w:t>
      </w:r>
      <w:proofErr w:type="spellEnd"/>
      <w:r w:rsidR="00380F06" w:rsidRPr="00C80849">
        <w:rPr>
          <w:sz w:val="24"/>
          <w:szCs w:val="24"/>
        </w:rPr>
        <w:t xml:space="preserve"> ground ambulance licensed by the department has a manufacturer certificate of compliance. </w:t>
      </w:r>
    </w:p>
    <w:p w14:paraId="6D440879" w14:textId="2AA728FC" w:rsidR="006466EE" w:rsidRDefault="00B8617E" w:rsidP="00C80849">
      <w:pPr>
        <w:rPr>
          <w:sz w:val="24"/>
          <w:szCs w:val="24"/>
        </w:rPr>
      </w:pPr>
      <w:r>
        <w:rPr>
          <w:sz w:val="24"/>
          <w:szCs w:val="24"/>
        </w:rPr>
        <w:t xml:space="preserve">  </w:t>
      </w:r>
      <w:r w:rsidR="007E6FDC" w:rsidRPr="00C80849">
        <w:rPr>
          <w:sz w:val="24"/>
          <w:szCs w:val="24"/>
        </w:rPr>
        <w:t>(</w:t>
      </w:r>
      <w:r w:rsidR="007E6FDC" w:rsidRPr="00F308CE">
        <w:rPr>
          <w:strike/>
          <w:sz w:val="24"/>
          <w:szCs w:val="24"/>
        </w:rPr>
        <w:t>4</w:t>
      </w:r>
      <w:r w:rsidR="007E6FDC" w:rsidRPr="00C80849">
        <w:rPr>
          <w:sz w:val="24"/>
          <w:szCs w:val="24"/>
        </w:rPr>
        <w:t xml:space="preserve">) </w:t>
      </w:r>
      <w:r w:rsidR="00380F06" w:rsidRPr="00C80849">
        <w:rPr>
          <w:sz w:val="24"/>
          <w:szCs w:val="24"/>
        </w:rPr>
        <w:t xml:space="preserve">Verification of compliance with this subrule </w:t>
      </w:r>
      <w:r w:rsidR="00380F06" w:rsidRPr="00C80849">
        <w:rPr>
          <w:strike/>
          <w:sz w:val="24"/>
          <w:szCs w:val="24"/>
        </w:rPr>
        <w:t>shall</w:t>
      </w:r>
      <w:r w:rsidR="00380F06" w:rsidRPr="00C80849">
        <w:rPr>
          <w:sz w:val="24"/>
          <w:szCs w:val="24"/>
        </w:rPr>
        <w:t xml:space="preserve"> </w:t>
      </w:r>
      <w:r w:rsidR="007E6FDC" w:rsidRPr="00C80849">
        <w:rPr>
          <w:b/>
          <w:bCs/>
          <w:sz w:val="24"/>
          <w:szCs w:val="24"/>
        </w:rPr>
        <w:t>must</w:t>
      </w:r>
      <w:r w:rsidR="007E6FDC" w:rsidRPr="00C80849">
        <w:rPr>
          <w:sz w:val="24"/>
          <w:szCs w:val="24"/>
        </w:rPr>
        <w:t xml:space="preserve"> </w:t>
      </w:r>
      <w:r w:rsidR="00380F06" w:rsidRPr="00C80849">
        <w:rPr>
          <w:sz w:val="24"/>
          <w:szCs w:val="24"/>
        </w:rPr>
        <w:t>be available to the department upon</w:t>
      </w:r>
      <w:r w:rsidR="00380F06" w:rsidRPr="00C80849">
        <w:rPr>
          <w:spacing w:val="-1"/>
          <w:sz w:val="24"/>
          <w:szCs w:val="24"/>
        </w:rPr>
        <w:t xml:space="preserve"> </w:t>
      </w:r>
      <w:r w:rsidR="00380F06" w:rsidRPr="00C80849">
        <w:rPr>
          <w:sz w:val="24"/>
          <w:szCs w:val="24"/>
        </w:rPr>
        <w:t>request.</w:t>
      </w:r>
    </w:p>
    <w:p w14:paraId="4F1E9DAF" w14:textId="77777777" w:rsidR="00414760" w:rsidRPr="00C80849" w:rsidRDefault="00414760">
      <w:pPr>
        <w:pStyle w:val="BodyText"/>
        <w:spacing w:before="2"/>
        <w:ind w:left="0" w:firstLine="0"/>
        <w:jc w:val="left"/>
      </w:pPr>
    </w:p>
    <w:p w14:paraId="42DB58EC" w14:textId="54B99E86" w:rsidR="006466EE" w:rsidRPr="00C80849" w:rsidRDefault="00380F06" w:rsidP="00C80849">
      <w:pPr>
        <w:rPr>
          <w:sz w:val="24"/>
          <w:szCs w:val="24"/>
        </w:rPr>
      </w:pPr>
      <w:r w:rsidRPr="00C80849">
        <w:rPr>
          <w:sz w:val="24"/>
          <w:szCs w:val="24"/>
        </w:rPr>
        <w:t xml:space="preserve">R 325.22126 </w:t>
      </w:r>
      <w:r w:rsidR="006C54A7">
        <w:rPr>
          <w:sz w:val="24"/>
          <w:szCs w:val="24"/>
        </w:rPr>
        <w:t xml:space="preserve"> </w:t>
      </w:r>
      <w:r w:rsidRPr="00C80849">
        <w:rPr>
          <w:sz w:val="24"/>
          <w:szCs w:val="24"/>
        </w:rPr>
        <w:t>Life support agency; medical control; disciplinary action.</w:t>
      </w:r>
    </w:p>
    <w:p w14:paraId="73EF3F01" w14:textId="5365B131" w:rsidR="006466EE" w:rsidRPr="004133D8" w:rsidRDefault="00C80849" w:rsidP="00C80849">
      <w:pPr>
        <w:rPr>
          <w:b/>
          <w:bCs/>
          <w:sz w:val="24"/>
          <w:szCs w:val="24"/>
        </w:rPr>
      </w:pPr>
      <w:r w:rsidRPr="00C80849">
        <w:rPr>
          <w:sz w:val="24"/>
          <w:szCs w:val="24"/>
        </w:rPr>
        <w:t xml:space="preserve">  </w:t>
      </w:r>
      <w:r w:rsidR="00380F06" w:rsidRPr="00C80849">
        <w:rPr>
          <w:sz w:val="24"/>
          <w:szCs w:val="24"/>
        </w:rPr>
        <w:t>Rule 126.</w:t>
      </w:r>
      <w:r w:rsidR="006C54A7">
        <w:rPr>
          <w:sz w:val="24"/>
          <w:szCs w:val="24"/>
        </w:rPr>
        <w:t xml:space="preserve"> </w:t>
      </w:r>
      <w:r w:rsidR="00380F06" w:rsidRPr="00C80849">
        <w:rPr>
          <w:sz w:val="24"/>
          <w:szCs w:val="24"/>
        </w:rPr>
        <w:t xml:space="preserve"> (1) A medical control authority may exercise disciplinary action against a life support agency and its emergency medical services personnel that may result in the life support </w:t>
      </w:r>
      <w:r w:rsidR="003F3C2B" w:rsidRPr="00C80849">
        <w:rPr>
          <w:sz w:val="24"/>
          <w:szCs w:val="24"/>
        </w:rPr>
        <w:t>agency</w:t>
      </w:r>
      <w:r w:rsidR="003F3C2B" w:rsidRPr="003A4DD8">
        <w:rPr>
          <w:strike/>
          <w:sz w:val="24"/>
          <w:szCs w:val="24"/>
        </w:rPr>
        <w:t>,</w:t>
      </w:r>
      <w:r w:rsidR="00380F06" w:rsidRPr="00C80849">
        <w:rPr>
          <w:sz w:val="24"/>
          <w:szCs w:val="24"/>
        </w:rPr>
        <w:t xml:space="preserve"> or its personnel not being</w:t>
      </w:r>
      <w:r w:rsidR="004133D8">
        <w:rPr>
          <w:b/>
          <w:bCs/>
          <w:sz w:val="24"/>
          <w:szCs w:val="24"/>
        </w:rPr>
        <w:t xml:space="preserve"> </w:t>
      </w:r>
      <w:r w:rsidR="00380F06" w:rsidRPr="003A4DD8">
        <w:rPr>
          <w:strike/>
          <w:sz w:val="24"/>
          <w:szCs w:val="24"/>
        </w:rPr>
        <w:t>permitted</w:t>
      </w:r>
      <w:r w:rsidR="00380F06" w:rsidRPr="00C80849">
        <w:rPr>
          <w:sz w:val="24"/>
          <w:szCs w:val="24"/>
        </w:rPr>
        <w:t xml:space="preserve"> </w:t>
      </w:r>
      <w:r w:rsidR="004133D8" w:rsidRPr="004133D8">
        <w:rPr>
          <w:b/>
          <w:bCs/>
          <w:sz w:val="24"/>
          <w:szCs w:val="24"/>
        </w:rPr>
        <w:t>allowed</w:t>
      </w:r>
      <w:r w:rsidR="004133D8">
        <w:rPr>
          <w:sz w:val="24"/>
          <w:szCs w:val="24"/>
        </w:rPr>
        <w:t xml:space="preserve"> </w:t>
      </w:r>
      <w:r w:rsidR="00380F06" w:rsidRPr="00C80849">
        <w:rPr>
          <w:sz w:val="24"/>
          <w:szCs w:val="24"/>
        </w:rPr>
        <w:t xml:space="preserve">to provide prehospital emergency care.  The basis for these actions </w:t>
      </w:r>
      <w:r w:rsidR="00380F06" w:rsidRPr="00C80849">
        <w:rPr>
          <w:strike/>
          <w:sz w:val="24"/>
          <w:szCs w:val="24"/>
        </w:rPr>
        <w:t>shall</w:t>
      </w:r>
      <w:r w:rsidR="00B8617E" w:rsidRPr="00B8617E">
        <w:rPr>
          <w:sz w:val="24"/>
          <w:szCs w:val="24"/>
        </w:rPr>
        <w:t xml:space="preserve"> </w:t>
      </w:r>
      <w:r w:rsidR="008B5CB3" w:rsidRPr="00C80849">
        <w:rPr>
          <w:b/>
          <w:bCs/>
          <w:sz w:val="24"/>
          <w:szCs w:val="24"/>
        </w:rPr>
        <w:t>must</w:t>
      </w:r>
      <w:r w:rsidR="008B5CB3" w:rsidRPr="00C80849">
        <w:rPr>
          <w:sz w:val="24"/>
          <w:szCs w:val="24"/>
        </w:rPr>
        <w:t xml:space="preserve"> </w:t>
      </w:r>
      <w:r w:rsidR="00380F06" w:rsidRPr="00C80849">
        <w:rPr>
          <w:sz w:val="24"/>
          <w:szCs w:val="24"/>
        </w:rPr>
        <w:t xml:space="preserve">be for noncompliance with protocols established by the medical control authority and approved by the department. Disciplinary action may include the suspension, limitation, or removal of medical control for the life support agency </w:t>
      </w:r>
      <w:r w:rsidR="004133D8" w:rsidRPr="004133D8">
        <w:rPr>
          <w:b/>
          <w:bCs/>
          <w:sz w:val="24"/>
          <w:szCs w:val="24"/>
        </w:rPr>
        <w:t>of a medical control authority providing medical control,</w:t>
      </w:r>
      <w:r w:rsidR="004133D8">
        <w:rPr>
          <w:sz w:val="24"/>
          <w:szCs w:val="24"/>
        </w:rPr>
        <w:t xml:space="preserve"> </w:t>
      </w:r>
      <w:r w:rsidR="00380F06" w:rsidRPr="004133D8">
        <w:rPr>
          <w:strike/>
          <w:sz w:val="24"/>
          <w:szCs w:val="24"/>
        </w:rPr>
        <w:t>or its personnel to provide</w:t>
      </w:r>
      <w:r w:rsidR="00380F06" w:rsidRPr="00C80849">
        <w:rPr>
          <w:sz w:val="24"/>
          <w:szCs w:val="24"/>
        </w:rPr>
        <w:t xml:space="preserve"> </w:t>
      </w:r>
      <w:r w:rsidR="004133D8" w:rsidRPr="004133D8">
        <w:rPr>
          <w:b/>
          <w:bCs/>
          <w:sz w:val="24"/>
          <w:szCs w:val="24"/>
        </w:rPr>
        <w:t>from an individual providing</w:t>
      </w:r>
      <w:r w:rsidR="004133D8">
        <w:rPr>
          <w:sz w:val="24"/>
          <w:szCs w:val="24"/>
        </w:rPr>
        <w:t xml:space="preserve"> </w:t>
      </w:r>
      <w:r w:rsidR="00380F06" w:rsidRPr="00C80849">
        <w:rPr>
          <w:sz w:val="24"/>
          <w:szCs w:val="24"/>
        </w:rPr>
        <w:t>emergency medical</w:t>
      </w:r>
      <w:r w:rsidR="00380F06" w:rsidRPr="00C80849">
        <w:rPr>
          <w:spacing w:val="-1"/>
          <w:sz w:val="24"/>
          <w:szCs w:val="24"/>
        </w:rPr>
        <w:t xml:space="preserve"> </w:t>
      </w:r>
      <w:r w:rsidR="00380F06" w:rsidRPr="00C80849">
        <w:rPr>
          <w:sz w:val="24"/>
          <w:szCs w:val="24"/>
        </w:rPr>
        <w:t>services</w:t>
      </w:r>
      <w:r w:rsidR="004133D8">
        <w:rPr>
          <w:sz w:val="24"/>
          <w:szCs w:val="24"/>
        </w:rPr>
        <w:t xml:space="preserve"> </w:t>
      </w:r>
      <w:r w:rsidR="004133D8" w:rsidRPr="004133D8">
        <w:rPr>
          <w:b/>
          <w:bCs/>
          <w:sz w:val="24"/>
          <w:szCs w:val="24"/>
        </w:rPr>
        <w:t>care, or any other action authorized by the code.</w:t>
      </w:r>
    </w:p>
    <w:p w14:paraId="0D16A3C6" w14:textId="63F766BC" w:rsidR="006466EE" w:rsidRPr="00174DF5" w:rsidRDefault="00C80849" w:rsidP="00C80849">
      <w:pPr>
        <w:rPr>
          <w:strike/>
          <w:sz w:val="24"/>
          <w:szCs w:val="24"/>
        </w:rPr>
      </w:pPr>
      <w:r w:rsidRPr="00C80849">
        <w:rPr>
          <w:sz w:val="24"/>
          <w:szCs w:val="24"/>
        </w:rPr>
        <w:t xml:space="preserve">  </w:t>
      </w:r>
      <w:r w:rsidR="00380F06" w:rsidRPr="00F308CE">
        <w:rPr>
          <w:strike/>
          <w:sz w:val="24"/>
          <w:szCs w:val="24"/>
        </w:rPr>
        <w:t>(2)</w:t>
      </w:r>
      <w:r w:rsidR="00380F06" w:rsidRPr="00C80849">
        <w:rPr>
          <w:sz w:val="24"/>
          <w:szCs w:val="24"/>
        </w:rPr>
        <w:t xml:space="preserve"> </w:t>
      </w:r>
      <w:r w:rsidR="00380F06" w:rsidRPr="00C80849">
        <w:rPr>
          <w:strike/>
          <w:sz w:val="24"/>
          <w:szCs w:val="24"/>
        </w:rPr>
        <w:t>If disciplinary action against an agency or individual under</w:t>
      </w:r>
      <w:r w:rsidR="00380F06" w:rsidRPr="00C80849">
        <w:rPr>
          <w:strike/>
          <w:spacing w:val="56"/>
          <w:sz w:val="24"/>
          <w:szCs w:val="24"/>
        </w:rPr>
        <w:t xml:space="preserve"> </w:t>
      </w:r>
      <w:r w:rsidR="00380F06" w:rsidRPr="00C80849">
        <w:rPr>
          <w:strike/>
          <w:sz w:val="24"/>
          <w:szCs w:val="24"/>
        </w:rPr>
        <w:t>subrule</w:t>
      </w:r>
      <w:r w:rsidRPr="00C80849">
        <w:rPr>
          <w:sz w:val="24"/>
          <w:szCs w:val="24"/>
        </w:rPr>
        <w:t xml:space="preserve"> </w:t>
      </w:r>
      <w:r w:rsidR="00380F06" w:rsidRPr="00C80849">
        <w:rPr>
          <w:strike/>
          <w:sz w:val="24"/>
          <w:szCs w:val="24"/>
        </w:rPr>
        <w:t xml:space="preserve">(1) of this rule results in the suspension,  limitation,  or  removal  of  medical control, then  the  medical  control  authority  shall  advise  the department,  in writing,  of such action within 1 </w:t>
      </w:r>
      <w:r w:rsidR="00380F06" w:rsidRPr="00174DF5">
        <w:rPr>
          <w:strike/>
          <w:sz w:val="24"/>
          <w:szCs w:val="24"/>
        </w:rPr>
        <w:t>business day of the</w:t>
      </w:r>
      <w:r w:rsidR="00380F06" w:rsidRPr="00174DF5">
        <w:rPr>
          <w:strike/>
          <w:spacing w:val="-3"/>
          <w:sz w:val="24"/>
          <w:szCs w:val="24"/>
        </w:rPr>
        <w:t xml:space="preserve"> </w:t>
      </w:r>
      <w:r w:rsidR="00380F06" w:rsidRPr="00174DF5">
        <w:rPr>
          <w:strike/>
          <w:sz w:val="24"/>
          <w:szCs w:val="24"/>
        </w:rPr>
        <w:t>removal.</w:t>
      </w:r>
    </w:p>
    <w:p w14:paraId="57C47F55" w14:textId="64356E00" w:rsidR="00174DF5" w:rsidRPr="00174DF5" w:rsidRDefault="00C80849" w:rsidP="00174DF5">
      <w:pPr>
        <w:rPr>
          <w:sz w:val="24"/>
          <w:szCs w:val="24"/>
        </w:rPr>
      </w:pPr>
      <w:r w:rsidRPr="00174DF5">
        <w:rPr>
          <w:sz w:val="24"/>
          <w:szCs w:val="24"/>
        </w:rPr>
        <w:t xml:space="preserve">  </w:t>
      </w:r>
      <w:r w:rsidR="008B5CB3" w:rsidRPr="00174DF5">
        <w:rPr>
          <w:sz w:val="24"/>
          <w:szCs w:val="24"/>
        </w:rPr>
        <w:t>(</w:t>
      </w:r>
      <w:r w:rsidR="008B5CB3" w:rsidRPr="00174DF5">
        <w:rPr>
          <w:strike/>
          <w:sz w:val="24"/>
          <w:szCs w:val="24"/>
        </w:rPr>
        <w:t>3</w:t>
      </w:r>
      <w:r w:rsidR="008B5CB3" w:rsidRPr="00174DF5">
        <w:rPr>
          <w:b/>
          <w:bCs/>
          <w:sz w:val="24"/>
          <w:szCs w:val="24"/>
        </w:rPr>
        <w:t>2</w:t>
      </w:r>
      <w:r w:rsidR="008B5CB3" w:rsidRPr="00174DF5">
        <w:rPr>
          <w:sz w:val="24"/>
          <w:szCs w:val="24"/>
        </w:rPr>
        <w:t>)</w:t>
      </w:r>
      <w:r w:rsidR="00FB61F3">
        <w:rPr>
          <w:sz w:val="24"/>
          <w:szCs w:val="24"/>
        </w:rPr>
        <w:t xml:space="preserve"> </w:t>
      </w:r>
      <w:r w:rsidR="00380F06" w:rsidRPr="00174DF5">
        <w:rPr>
          <w:sz w:val="24"/>
          <w:szCs w:val="24"/>
        </w:rPr>
        <w:t xml:space="preserve">If a suspension or removal of medical control for a life support agency or individual occurs, the life support agency or individual </w:t>
      </w:r>
      <w:r w:rsidR="00380F06" w:rsidRPr="00174DF5">
        <w:rPr>
          <w:strike/>
          <w:sz w:val="24"/>
          <w:szCs w:val="24"/>
        </w:rPr>
        <w:t>shall</w:t>
      </w:r>
      <w:r w:rsidR="00380F06" w:rsidRPr="00174DF5">
        <w:rPr>
          <w:sz w:val="24"/>
          <w:szCs w:val="24"/>
        </w:rPr>
        <w:t xml:space="preserve"> </w:t>
      </w:r>
      <w:r w:rsidR="00FB61F3">
        <w:rPr>
          <w:b/>
          <w:bCs/>
          <w:sz w:val="24"/>
          <w:szCs w:val="24"/>
        </w:rPr>
        <w:t>may</w:t>
      </w:r>
      <w:r w:rsidR="00FB61F3" w:rsidRPr="00174DF5">
        <w:rPr>
          <w:sz w:val="24"/>
          <w:szCs w:val="24"/>
        </w:rPr>
        <w:t xml:space="preserve"> </w:t>
      </w:r>
      <w:r w:rsidR="00380F06" w:rsidRPr="00174DF5">
        <w:rPr>
          <w:sz w:val="24"/>
          <w:szCs w:val="24"/>
        </w:rPr>
        <w:t>not operate or practice in that medical control authority region until medical control is restored by the medical control</w:t>
      </w:r>
      <w:r w:rsidR="00380F06" w:rsidRPr="00174DF5">
        <w:rPr>
          <w:spacing w:val="-1"/>
          <w:sz w:val="24"/>
          <w:szCs w:val="24"/>
        </w:rPr>
        <w:t xml:space="preserve"> </w:t>
      </w:r>
      <w:r w:rsidR="00380F06" w:rsidRPr="00174DF5">
        <w:rPr>
          <w:sz w:val="24"/>
          <w:szCs w:val="24"/>
        </w:rPr>
        <w:t>authority.</w:t>
      </w:r>
      <w:r w:rsidR="00174DF5" w:rsidRPr="00174DF5">
        <w:rPr>
          <w:sz w:val="24"/>
          <w:szCs w:val="24"/>
        </w:rPr>
        <w:t xml:space="preserve"> </w:t>
      </w:r>
    </w:p>
    <w:p w14:paraId="5C0B98B9" w14:textId="1713A6B8" w:rsidR="006466EE" w:rsidRPr="00174DF5" w:rsidRDefault="00174DF5" w:rsidP="00174DF5">
      <w:pPr>
        <w:rPr>
          <w:sz w:val="24"/>
          <w:szCs w:val="24"/>
        </w:rPr>
      </w:pPr>
      <w:r w:rsidRPr="00174DF5">
        <w:rPr>
          <w:sz w:val="24"/>
          <w:szCs w:val="24"/>
        </w:rPr>
        <w:t xml:space="preserve">  (</w:t>
      </w:r>
      <w:r w:rsidRPr="00174DF5">
        <w:rPr>
          <w:strike/>
          <w:sz w:val="24"/>
          <w:szCs w:val="24"/>
        </w:rPr>
        <w:t>4</w:t>
      </w:r>
      <w:r w:rsidRPr="00174DF5">
        <w:rPr>
          <w:b/>
          <w:bCs/>
          <w:sz w:val="24"/>
          <w:szCs w:val="24"/>
        </w:rPr>
        <w:t>3</w:t>
      </w:r>
      <w:r w:rsidRPr="00174DF5">
        <w:rPr>
          <w:sz w:val="24"/>
          <w:szCs w:val="24"/>
        </w:rPr>
        <w:t>)</w:t>
      </w:r>
      <w:r w:rsidR="008B5CB3" w:rsidRPr="00174DF5">
        <w:rPr>
          <w:sz w:val="24"/>
          <w:szCs w:val="24"/>
        </w:rPr>
        <w:t xml:space="preserve"> </w:t>
      </w:r>
      <w:r w:rsidR="00380F06" w:rsidRPr="00174DF5">
        <w:rPr>
          <w:sz w:val="24"/>
          <w:szCs w:val="24"/>
        </w:rPr>
        <w:t xml:space="preserve">If a suspension or removal of medical control for a life support agency or individual occurs, the life support agency or </w:t>
      </w:r>
      <w:r w:rsidR="00404ECC">
        <w:rPr>
          <w:sz w:val="24"/>
          <w:szCs w:val="24"/>
        </w:rPr>
        <w:t>i</w:t>
      </w:r>
      <w:r w:rsidR="00380F06" w:rsidRPr="00174DF5">
        <w:rPr>
          <w:sz w:val="24"/>
          <w:szCs w:val="24"/>
        </w:rPr>
        <w:t xml:space="preserve">ndividual may appeal </w:t>
      </w:r>
      <w:r w:rsidR="00380F06" w:rsidRPr="00174DF5">
        <w:rPr>
          <w:spacing w:val="2"/>
          <w:sz w:val="24"/>
          <w:szCs w:val="24"/>
        </w:rPr>
        <w:t xml:space="preserve">the </w:t>
      </w:r>
      <w:r w:rsidR="00380F06" w:rsidRPr="00174DF5">
        <w:rPr>
          <w:sz w:val="24"/>
          <w:szCs w:val="24"/>
        </w:rPr>
        <w:t xml:space="preserve">decision to the medical control authority. After appeals to the medical control authority have been exhausted, the life support agency or individual may appeal the medical control authority's decision to the statewide emergency medical services coordination committee.  An appeal to the emergency medical services coordination committee </w:t>
      </w:r>
      <w:r w:rsidR="00380F06" w:rsidRPr="00174DF5">
        <w:rPr>
          <w:strike/>
          <w:sz w:val="24"/>
          <w:szCs w:val="24"/>
        </w:rPr>
        <w:t>shall</w:t>
      </w:r>
      <w:r w:rsidR="00B8617E">
        <w:rPr>
          <w:strike/>
          <w:sz w:val="24"/>
          <w:szCs w:val="24"/>
        </w:rPr>
        <w:t xml:space="preserve"> </w:t>
      </w:r>
      <w:r w:rsidR="008B5CB3" w:rsidRPr="00174DF5">
        <w:rPr>
          <w:b/>
          <w:bCs/>
          <w:sz w:val="24"/>
          <w:szCs w:val="24"/>
        </w:rPr>
        <w:t>must</w:t>
      </w:r>
      <w:r w:rsidR="008B5CB3" w:rsidRPr="00174DF5">
        <w:rPr>
          <w:sz w:val="24"/>
          <w:szCs w:val="24"/>
        </w:rPr>
        <w:t xml:space="preserve"> </w:t>
      </w:r>
      <w:r w:rsidR="00380F06" w:rsidRPr="00174DF5">
        <w:rPr>
          <w:sz w:val="24"/>
          <w:szCs w:val="24"/>
        </w:rPr>
        <w:t xml:space="preserve">be filed with the department in writing not more than </w:t>
      </w:r>
      <w:r w:rsidR="00E53FAA">
        <w:rPr>
          <w:sz w:val="24"/>
          <w:szCs w:val="24"/>
        </w:rPr>
        <w:t>3</w:t>
      </w:r>
      <w:r w:rsidR="00380F06" w:rsidRPr="00174DF5">
        <w:rPr>
          <w:sz w:val="24"/>
          <w:szCs w:val="24"/>
        </w:rPr>
        <w:t>0 calendar days following notification to the agency or individual of the final determination of the medical control</w:t>
      </w:r>
      <w:r w:rsidR="00380F06" w:rsidRPr="00174DF5">
        <w:rPr>
          <w:spacing w:val="-1"/>
          <w:sz w:val="24"/>
          <w:szCs w:val="24"/>
        </w:rPr>
        <w:t xml:space="preserve"> </w:t>
      </w:r>
      <w:r w:rsidR="00380F06" w:rsidRPr="00174DF5">
        <w:rPr>
          <w:sz w:val="24"/>
          <w:szCs w:val="24"/>
        </w:rPr>
        <w:t>authority.</w:t>
      </w:r>
    </w:p>
    <w:p w14:paraId="675A979F" w14:textId="41A4C719" w:rsidR="006466EE" w:rsidRDefault="00174DF5" w:rsidP="00174DF5">
      <w:pPr>
        <w:rPr>
          <w:strike/>
          <w:sz w:val="24"/>
          <w:szCs w:val="24"/>
        </w:rPr>
      </w:pPr>
      <w:r w:rsidRPr="00174DF5">
        <w:rPr>
          <w:sz w:val="24"/>
          <w:szCs w:val="24"/>
        </w:rPr>
        <w:t xml:space="preserve">   </w:t>
      </w:r>
      <w:r w:rsidR="008B5CB3" w:rsidRPr="00174DF5">
        <w:rPr>
          <w:sz w:val="24"/>
          <w:szCs w:val="24"/>
        </w:rPr>
        <w:t>(</w:t>
      </w:r>
      <w:r w:rsidR="008B5CB3" w:rsidRPr="00174DF5">
        <w:rPr>
          <w:strike/>
          <w:sz w:val="24"/>
          <w:szCs w:val="24"/>
        </w:rPr>
        <w:t>5</w:t>
      </w:r>
      <w:r w:rsidR="008B5CB3" w:rsidRPr="00174DF5">
        <w:rPr>
          <w:b/>
          <w:bCs/>
          <w:sz w:val="24"/>
          <w:szCs w:val="24"/>
        </w:rPr>
        <w:t>4</w:t>
      </w:r>
      <w:r w:rsidR="008B5CB3" w:rsidRPr="00174DF5">
        <w:rPr>
          <w:sz w:val="24"/>
          <w:szCs w:val="24"/>
        </w:rPr>
        <w:t xml:space="preserve">) </w:t>
      </w:r>
      <w:r w:rsidR="00380F06" w:rsidRPr="00174DF5">
        <w:rPr>
          <w:sz w:val="24"/>
          <w:szCs w:val="24"/>
        </w:rPr>
        <w:t xml:space="preserve">The emergency medical services coordination committee </w:t>
      </w:r>
      <w:r w:rsidR="00380F06" w:rsidRPr="003A4DD8">
        <w:rPr>
          <w:sz w:val="24"/>
          <w:szCs w:val="24"/>
        </w:rPr>
        <w:t>shall</w:t>
      </w:r>
      <w:r w:rsidR="00380F06" w:rsidRPr="00F0454C">
        <w:rPr>
          <w:sz w:val="24"/>
          <w:szCs w:val="24"/>
        </w:rPr>
        <w:t xml:space="preserve"> </w:t>
      </w:r>
      <w:r w:rsidR="00380F06" w:rsidRPr="00174DF5">
        <w:rPr>
          <w:sz w:val="24"/>
          <w:szCs w:val="24"/>
        </w:rPr>
        <w:t>review the appeal of a life support agency or individual and make a recommendation to</w:t>
      </w:r>
      <w:r w:rsidR="00380F06" w:rsidRPr="00174DF5">
        <w:rPr>
          <w:spacing w:val="-4"/>
          <w:sz w:val="24"/>
          <w:szCs w:val="24"/>
        </w:rPr>
        <w:t xml:space="preserve"> </w:t>
      </w:r>
      <w:r w:rsidR="00380F06" w:rsidRPr="00174DF5">
        <w:rPr>
          <w:sz w:val="24"/>
          <w:szCs w:val="24"/>
        </w:rPr>
        <w:t>the</w:t>
      </w:r>
      <w:r w:rsidR="00414760">
        <w:rPr>
          <w:sz w:val="24"/>
          <w:szCs w:val="24"/>
        </w:rPr>
        <w:t xml:space="preserve"> </w:t>
      </w:r>
      <w:r w:rsidR="008B5CB3" w:rsidRPr="00174DF5">
        <w:rPr>
          <w:sz w:val="24"/>
          <w:szCs w:val="24"/>
        </w:rPr>
        <w:t>d</w:t>
      </w:r>
      <w:r w:rsidR="00380F06" w:rsidRPr="00174DF5">
        <w:rPr>
          <w:sz w:val="24"/>
          <w:szCs w:val="24"/>
        </w:rPr>
        <w:t xml:space="preserve">epartment. The department </w:t>
      </w:r>
      <w:r w:rsidR="00380F06" w:rsidRPr="003A4DD8">
        <w:rPr>
          <w:strike/>
          <w:sz w:val="24"/>
          <w:szCs w:val="24"/>
        </w:rPr>
        <w:t>will</w:t>
      </w:r>
      <w:r w:rsidR="00380F06" w:rsidRPr="00174DF5">
        <w:rPr>
          <w:sz w:val="24"/>
          <w:szCs w:val="24"/>
        </w:rPr>
        <w:t xml:space="preserve"> </w:t>
      </w:r>
      <w:r w:rsidR="00DF735A" w:rsidRPr="00DF735A">
        <w:rPr>
          <w:b/>
          <w:bCs/>
          <w:sz w:val="24"/>
          <w:szCs w:val="24"/>
        </w:rPr>
        <w:t>shall</w:t>
      </w:r>
      <w:r w:rsidR="00DF735A">
        <w:rPr>
          <w:sz w:val="24"/>
          <w:szCs w:val="24"/>
        </w:rPr>
        <w:t xml:space="preserve"> </w:t>
      </w:r>
      <w:r w:rsidR="00380F06" w:rsidRPr="00174DF5">
        <w:rPr>
          <w:sz w:val="24"/>
          <w:szCs w:val="24"/>
        </w:rPr>
        <w:t>consider  the  emergency  medical  services coordination committee recommendation and conduct its own review of the appeal. If the department determines that licensure action is required, the department</w:t>
      </w:r>
      <w:r w:rsidR="00380F06" w:rsidRPr="00533E23">
        <w:rPr>
          <w:sz w:val="24"/>
          <w:szCs w:val="24"/>
        </w:rPr>
        <w:t xml:space="preserve"> </w:t>
      </w:r>
      <w:r w:rsidR="00380F06" w:rsidRPr="003A4DD8">
        <w:rPr>
          <w:sz w:val="24"/>
          <w:szCs w:val="24"/>
        </w:rPr>
        <w:t>shall</w:t>
      </w:r>
      <w:r w:rsidR="00380F06" w:rsidRPr="00174DF5">
        <w:rPr>
          <w:sz w:val="24"/>
          <w:szCs w:val="24"/>
        </w:rPr>
        <w:t xml:space="preserve"> provide </w:t>
      </w:r>
      <w:r w:rsidR="00380F06" w:rsidRPr="00B8617E">
        <w:rPr>
          <w:strike/>
          <w:sz w:val="24"/>
          <w:szCs w:val="24"/>
        </w:rPr>
        <w:t>for</w:t>
      </w:r>
      <w:r w:rsidR="00380F06" w:rsidRPr="00174DF5">
        <w:rPr>
          <w:sz w:val="24"/>
          <w:szCs w:val="24"/>
        </w:rPr>
        <w:t xml:space="preserve"> a hearing in accordance with the code </w:t>
      </w:r>
      <w:r w:rsidR="00380F06" w:rsidRPr="00F308CE">
        <w:rPr>
          <w:sz w:val="24"/>
          <w:szCs w:val="24"/>
        </w:rPr>
        <w:t>and</w:t>
      </w:r>
      <w:r w:rsidR="00FB61F3">
        <w:rPr>
          <w:sz w:val="24"/>
          <w:szCs w:val="24"/>
        </w:rPr>
        <w:t xml:space="preserve"> </w:t>
      </w:r>
      <w:r w:rsidR="00FB61F3">
        <w:rPr>
          <w:b/>
          <w:bCs/>
          <w:sz w:val="24"/>
          <w:szCs w:val="24"/>
        </w:rPr>
        <w:t>section</w:t>
      </w:r>
      <w:r w:rsidR="000B23F1">
        <w:rPr>
          <w:b/>
          <w:bCs/>
          <w:sz w:val="24"/>
          <w:szCs w:val="24"/>
        </w:rPr>
        <w:t xml:space="preserve">s 71 to 88 of </w:t>
      </w:r>
      <w:r w:rsidR="00380F06" w:rsidRPr="00174DF5">
        <w:rPr>
          <w:strike/>
          <w:sz w:val="24"/>
          <w:szCs w:val="24"/>
        </w:rPr>
        <w:t xml:space="preserve">  Chapter  4  of  </w:t>
      </w:r>
      <w:r w:rsidR="00380F06" w:rsidRPr="00F308CE">
        <w:rPr>
          <w:sz w:val="24"/>
          <w:szCs w:val="24"/>
        </w:rPr>
        <w:t>the</w:t>
      </w:r>
      <w:r w:rsidR="00380F06" w:rsidRPr="00174DF5">
        <w:rPr>
          <w:sz w:val="24"/>
          <w:szCs w:val="24"/>
        </w:rPr>
        <w:t xml:space="preserve"> </w:t>
      </w:r>
      <w:r w:rsidR="00380F06" w:rsidRPr="00F308CE">
        <w:rPr>
          <w:strike/>
          <w:sz w:val="24"/>
          <w:szCs w:val="24"/>
        </w:rPr>
        <w:t>Administrative Procedures Act</w:t>
      </w:r>
      <w:r w:rsidR="00380F06" w:rsidRPr="00174DF5">
        <w:rPr>
          <w:sz w:val="24"/>
          <w:szCs w:val="24"/>
        </w:rPr>
        <w:t xml:space="preserve"> </w:t>
      </w:r>
      <w:r w:rsidR="00FB61F3">
        <w:rPr>
          <w:b/>
          <w:bCs/>
          <w:sz w:val="24"/>
          <w:szCs w:val="24"/>
        </w:rPr>
        <w:t xml:space="preserve">administrative procedures act </w:t>
      </w:r>
      <w:r w:rsidR="00380F06" w:rsidRPr="00174DF5">
        <w:rPr>
          <w:sz w:val="24"/>
          <w:szCs w:val="24"/>
        </w:rPr>
        <w:t>of 1969</w:t>
      </w:r>
      <w:r w:rsidR="00440D89" w:rsidRPr="00174DF5">
        <w:rPr>
          <w:b/>
          <w:bCs/>
          <w:sz w:val="24"/>
          <w:szCs w:val="24"/>
        </w:rPr>
        <w:t>,</w:t>
      </w:r>
      <w:r w:rsidR="00380F06" w:rsidRPr="00174DF5">
        <w:rPr>
          <w:sz w:val="24"/>
          <w:szCs w:val="24"/>
        </w:rPr>
        <w:t xml:space="preserve"> </w:t>
      </w:r>
      <w:r w:rsidR="00FB61F3">
        <w:rPr>
          <w:b/>
          <w:bCs/>
          <w:sz w:val="24"/>
          <w:szCs w:val="24"/>
        </w:rPr>
        <w:t xml:space="preserve">1969 PA 369, </w:t>
      </w:r>
      <w:r w:rsidR="00380F06" w:rsidRPr="00174DF5">
        <w:rPr>
          <w:sz w:val="24"/>
          <w:szCs w:val="24"/>
        </w:rPr>
        <w:t>MCL 24.271</w:t>
      </w:r>
      <w:r w:rsidR="00440D89" w:rsidRPr="00174DF5">
        <w:rPr>
          <w:sz w:val="24"/>
          <w:szCs w:val="24"/>
        </w:rPr>
        <w:t xml:space="preserve"> </w:t>
      </w:r>
      <w:r w:rsidR="00172C44">
        <w:rPr>
          <w:b/>
          <w:bCs/>
          <w:sz w:val="24"/>
          <w:szCs w:val="24"/>
        </w:rPr>
        <w:t>to</w:t>
      </w:r>
      <w:r w:rsidR="00172C44" w:rsidRPr="00174DF5">
        <w:rPr>
          <w:b/>
          <w:bCs/>
          <w:sz w:val="24"/>
          <w:szCs w:val="24"/>
        </w:rPr>
        <w:t xml:space="preserve"> </w:t>
      </w:r>
      <w:r w:rsidR="00440D89" w:rsidRPr="00174DF5">
        <w:rPr>
          <w:b/>
          <w:bCs/>
          <w:sz w:val="24"/>
          <w:szCs w:val="24"/>
        </w:rPr>
        <w:t>24.288</w:t>
      </w:r>
      <w:r w:rsidR="00EF2977">
        <w:rPr>
          <w:b/>
          <w:bCs/>
          <w:sz w:val="24"/>
          <w:szCs w:val="24"/>
        </w:rPr>
        <w:t>.</w:t>
      </w:r>
      <w:r w:rsidR="00380F06" w:rsidRPr="00174DF5">
        <w:rPr>
          <w:sz w:val="24"/>
          <w:szCs w:val="24"/>
        </w:rPr>
        <w:t xml:space="preserve"> </w:t>
      </w:r>
      <w:r w:rsidR="00380F06" w:rsidRPr="00174DF5">
        <w:rPr>
          <w:strike/>
          <w:sz w:val="24"/>
          <w:szCs w:val="24"/>
        </w:rPr>
        <w:t>et seq</w:t>
      </w:r>
      <w:r w:rsidR="00380F06" w:rsidRPr="00174DF5">
        <w:rPr>
          <w:sz w:val="24"/>
          <w:szCs w:val="24"/>
        </w:rPr>
        <w:t xml:space="preserve">. </w:t>
      </w:r>
      <w:r w:rsidR="00380F06" w:rsidRPr="00174DF5">
        <w:rPr>
          <w:strike/>
          <w:sz w:val="24"/>
          <w:szCs w:val="24"/>
        </w:rPr>
        <w:t>The hearing officer shall issue a determination that constitutes a  final disposition of the proceedings  to  each  party within 30 days after the conclusion of the haring.  The determination of the  hearings officer shall become the final agency order upon receipt by the</w:t>
      </w:r>
      <w:r w:rsidR="00380F06" w:rsidRPr="00174DF5">
        <w:rPr>
          <w:strike/>
          <w:spacing w:val="-6"/>
          <w:sz w:val="24"/>
          <w:szCs w:val="24"/>
        </w:rPr>
        <w:t xml:space="preserve"> </w:t>
      </w:r>
      <w:r w:rsidR="00380F06" w:rsidRPr="00174DF5">
        <w:rPr>
          <w:strike/>
          <w:sz w:val="24"/>
          <w:szCs w:val="24"/>
        </w:rPr>
        <w:t>parties.</w:t>
      </w:r>
    </w:p>
    <w:p w14:paraId="3B5D3780" w14:textId="77777777" w:rsidR="00EF2977" w:rsidRPr="00174DF5" w:rsidRDefault="00EF2977">
      <w:pPr>
        <w:pStyle w:val="BodyText"/>
        <w:spacing w:before="2"/>
        <w:ind w:left="0" w:firstLine="0"/>
        <w:jc w:val="left"/>
      </w:pPr>
    </w:p>
    <w:p w14:paraId="70684C6D" w14:textId="77777777" w:rsidR="000B23F1" w:rsidRDefault="00380F06" w:rsidP="00174DF5">
      <w:pPr>
        <w:rPr>
          <w:spacing w:val="-2"/>
          <w:sz w:val="24"/>
          <w:szCs w:val="24"/>
        </w:rPr>
      </w:pPr>
      <w:r w:rsidRPr="00174DF5">
        <w:rPr>
          <w:sz w:val="24"/>
          <w:szCs w:val="24"/>
        </w:rPr>
        <w:t>R 325.22127  Life  support  agency;  life  support  vehicle;  inspection; contractor</w:t>
      </w:r>
      <w:r w:rsidRPr="00174DF5">
        <w:rPr>
          <w:spacing w:val="-2"/>
          <w:sz w:val="24"/>
          <w:szCs w:val="24"/>
        </w:rPr>
        <w:t xml:space="preserve"> </w:t>
      </w:r>
    </w:p>
    <w:p w14:paraId="2E00829F" w14:textId="449F40BC" w:rsidR="006466EE" w:rsidRPr="00174DF5" w:rsidRDefault="000B23F1" w:rsidP="00174DF5">
      <w:pPr>
        <w:rPr>
          <w:sz w:val="24"/>
          <w:szCs w:val="24"/>
        </w:rPr>
      </w:pPr>
      <w:r>
        <w:rPr>
          <w:spacing w:val="-2"/>
          <w:sz w:val="24"/>
          <w:szCs w:val="24"/>
        </w:rPr>
        <w:t xml:space="preserve">  </w:t>
      </w:r>
      <w:r w:rsidR="00380F06" w:rsidRPr="00174DF5">
        <w:rPr>
          <w:sz w:val="24"/>
          <w:szCs w:val="24"/>
        </w:rPr>
        <w:t>requirements.</w:t>
      </w:r>
    </w:p>
    <w:p w14:paraId="531F0A3D" w14:textId="096F1E37" w:rsidR="002562B4" w:rsidRDefault="00174DF5" w:rsidP="00174DF5">
      <w:pPr>
        <w:rPr>
          <w:sz w:val="24"/>
          <w:szCs w:val="24"/>
        </w:rPr>
      </w:pPr>
      <w:r w:rsidRPr="00174DF5">
        <w:rPr>
          <w:sz w:val="24"/>
          <w:szCs w:val="24"/>
        </w:rPr>
        <w:t xml:space="preserve">  </w:t>
      </w:r>
      <w:r w:rsidR="00380F06" w:rsidRPr="00174DF5">
        <w:rPr>
          <w:sz w:val="24"/>
          <w:szCs w:val="24"/>
        </w:rPr>
        <w:t xml:space="preserve">Rule 127.  (1)  The department </w:t>
      </w:r>
      <w:r w:rsidR="00380F06" w:rsidRPr="003A4DD8">
        <w:rPr>
          <w:sz w:val="24"/>
          <w:szCs w:val="24"/>
        </w:rPr>
        <w:t>shall</w:t>
      </w:r>
      <w:r w:rsidR="00380F06" w:rsidRPr="00174DF5">
        <w:rPr>
          <w:sz w:val="24"/>
          <w:szCs w:val="24"/>
        </w:rPr>
        <w:t xml:space="preserve">, at least annually, inspect or provide for the inspection of each life support agency. The department </w:t>
      </w:r>
      <w:r w:rsidR="00380F06" w:rsidRPr="003A4DD8">
        <w:rPr>
          <w:sz w:val="24"/>
          <w:szCs w:val="24"/>
        </w:rPr>
        <w:t>shall</w:t>
      </w:r>
      <w:r w:rsidR="00DF735A">
        <w:rPr>
          <w:sz w:val="24"/>
          <w:szCs w:val="24"/>
        </w:rPr>
        <w:t xml:space="preserve"> </w:t>
      </w:r>
      <w:r w:rsidR="00380F06" w:rsidRPr="00174DF5">
        <w:rPr>
          <w:sz w:val="24"/>
          <w:szCs w:val="24"/>
        </w:rPr>
        <w:t>conduct random inspections of life support vehicles during the agency licensure</w:t>
      </w:r>
      <w:r w:rsidR="00380F06" w:rsidRPr="00174DF5">
        <w:rPr>
          <w:spacing w:val="-6"/>
          <w:sz w:val="24"/>
          <w:szCs w:val="24"/>
        </w:rPr>
        <w:t xml:space="preserve"> </w:t>
      </w:r>
      <w:r w:rsidR="00380F06" w:rsidRPr="00174DF5">
        <w:rPr>
          <w:sz w:val="24"/>
          <w:szCs w:val="24"/>
        </w:rPr>
        <w:t>period.</w:t>
      </w:r>
    </w:p>
    <w:p w14:paraId="653A13FA" w14:textId="58E69886" w:rsidR="006466EE" w:rsidRPr="00174DF5" w:rsidRDefault="002562B4" w:rsidP="00174DF5">
      <w:pPr>
        <w:rPr>
          <w:sz w:val="24"/>
          <w:szCs w:val="24"/>
        </w:rPr>
      </w:pPr>
      <w:r>
        <w:rPr>
          <w:sz w:val="24"/>
          <w:szCs w:val="24"/>
        </w:rPr>
        <w:t xml:space="preserve">  </w:t>
      </w:r>
      <w:r w:rsidR="00174DF5" w:rsidRPr="00174DF5">
        <w:rPr>
          <w:sz w:val="24"/>
          <w:szCs w:val="24"/>
        </w:rPr>
        <w:t xml:space="preserve">(2) </w:t>
      </w:r>
      <w:r w:rsidR="00380F06" w:rsidRPr="00174DF5">
        <w:rPr>
          <w:sz w:val="24"/>
          <w:szCs w:val="24"/>
        </w:rPr>
        <w:t xml:space="preserve">A life support agency that receives accreditation from the </w:t>
      </w:r>
      <w:r w:rsidR="00380F06" w:rsidRPr="00F308CE">
        <w:rPr>
          <w:strike/>
          <w:sz w:val="24"/>
          <w:szCs w:val="24"/>
        </w:rPr>
        <w:t>commission on accreditation of ambulance services</w:t>
      </w:r>
      <w:r w:rsidR="00380F06" w:rsidRPr="00174DF5">
        <w:rPr>
          <w:sz w:val="24"/>
          <w:szCs w:val="24"/>
        </w:rPr>
        <w:t xml:space="preserve"> </w:t>
      </w:r>
      <w:r w:rsidR="000B23F1">
        <w:rPr>
          <w:b/>
          <w:bCs/>
          <w:sz w:val="24"/>
          <w:szCs w:val="24"/>
        </w:rPr>
        <w:t xml:space="preserve">Commission on Accreditation of Ambulance Services </w:t>
      </w:r>
      <w:r w:rsidR="00380F06" w:rsidRPr="00174DF5">
        <w:rPr>
          <w:sz w:val="24"/>
          <w:szCs w:val="24"/>
        </w:rPr>
        <w:t xml:space="preserve">or </w:t>
      </w:r>
      <w:r w:rsidR="00380F06" w:rsidRPr="00B8617E">
        <w:rPr>
          <w:strike/>
          <w:sz w:val="24"/>
          <w:szCs w:val="24"/>
        </w:rPr>
        <w:t xml:space="preserve">other </w:t>
      </w:r>
      <w:r w:rsidRPr="00174DF5">
        <w:rPr>
          <w:b/>
          <w:bCs/>
          <w:sz w:val="24"/>
          <w:szCs w:val="24"/>
        </w:rPr>
        <w:t>a</w:t>
      </w:r>
      <w:r>
        <w:rPr>
          <w:b/>
          <w:bCs/>
          <w:sz w:val="24"/>
          <w:szCs w:val="24"/>
        </w:rPr>
        <w:t>nother</w:t>
      </w:r>
      <w:r w:rsidRPr="00174DF5">
        <w:rPr>
          <w:b/>
          <w:bCs/>
          <w:sz w:val="24"/>
          <w:szCs w:val="24"/>
        </w:rPr>
        <w:t xml:space="preserve"> department-approved national accrediting </w:t>
      </w:r>
      <w:r w:rsidR="00380F06" w:rsidRPr="00174DF5">
        <w:rPr>
          <w:sz w:val="24"/>
          <w:szCs w:val="24"/>
        </w:rPr>
        <w:t>organization</w:t>
      </w:r>
      <w:r w:rsidR="00380F06" w:rsidRPr="002562B4">
        <w:rPr>
          <w:strike/>
          <w:sz w:val="24"/>
          <w:szCs w:val="24"/>
        </w:rPr>
        <w:t>s</w:t>
      </w:r>
      <w:r w:rsidR="00380F06" w:rsidRPr="00174DF5">
        <w:rPr>
          <w:sz w:val="24"/>
          <w:szCs w:val="24"/>
        </w:rPr>
        <w:t xml:space="preserve"> </w:t>
      </w:r>
      <w:r w:rsidR="00380F06" w:rsidRPr="002562B4">
        <w:rPr>
          <w:strike/>
          <w:sz w:val="24"/>
          <w:szCs w:val="24"/>
        </w:rPr>
        <w:t>approved by the department</w:t>
      </w:r>
      <w:r w:rsidR="00380F06" w:rsidRPr="00174DF5">
        <w:rPr>
          <w:sz w:val="24"/>
          <w:szCs w:val="24"/>
        </w:rPr>
        <w:t xml:space="preserve"> as having equivalent expertise and competency in the accreditation of life support agencies</w:t>
      </w:r>
      <w:r>
        <w:rPr>
          <w:sz w:val="24"/>
          <w:szCs w:val="24"/>
        </w:rPr>
        <w:t>,</w:t>
      </w:r>
      <w:r w:rsidR="00CD496B" w:rsidRPr="00174DF5">
        <w:rPr>
          <w:sz w:val="24"/>
          <w:szCs w:val="24"/>
        </w:rPr>
        <w:t xml:space="preserve"> </w:t>
      </w:r>
      <w:r w:rsidR="00380F06" w:rsidRPr="00174DF5">
        <w:rPr>
          <w:sz w:val="24"/>
          <w:szCs w:val="24"/>
        </w:rPr>
        <w:t>may not be subject to an agency inspection by the department if the life support agency meets both of the following</w:t>
      </w:r>
      <w:r w:rsidR="00380F06" w:rsidRPr="00174DF5">
        <w:rPr>
          <w:spacing w:val="-5"/>
          <w:sz w:val="24"/>
          <w:szCs w:val="24"/>
        </w:rPr>
        <w:t xml:space="preserve"> </w:t>
      </w:r>
      <w:r w:rsidR="00380F06" w:rsidRPr="00174DF5">
        <w:rPr>
          <w:sz w:val="24"/>
          <w:szCs w:val="24"/>
        </w:rPr>
        <w:t>requirements:</w:t>
      </w:r>
    </w:p>
    <w:p w14:paraId="001D55A3" w14:textId="6BD45098" w:rsidR="006466EE" w:rsidRPr="00174DF5" w:rsidRDefault="002562B4" w:rsidP="00174DF5">
      <w:pPr>
        <w:rPr>
          <w:sz w:val="24"/>
          <w:szCs w:val="24"/>
        </w:rPr>
      </w:pPr>
      <w:r>
        <w:rPr>
          <w:sz w:val="24"/>
          <w:szCs w:val="24"/>
        </w:rPr>
        <w:t xml:space="preserve"> </w:t>
      </w:r>
      <w:r w:rsidR="003F3C2B">
        <w:rPr>
          <w:sz w:val="24"/>
          <w:szCs w:val="24"/>
        </w:rPr>
        <w:t xml:space="preserve"> </w:t>
      </w:r>
      <w:r>
        <w:rPr>
          <w:sz w:val="24"/>
          <w:szCs w:val="24"/>
        </w:rPr>
        <w:t xml:space="preserve"> </w:t>
      </w:r>
      <w:r w:rsidR="00174DF5" w:rsidRPr="00174DF5">
        <w:rPr>
          <w:sz w:val="24"/>
          <w:szCs w:val="24"/>
        </w:rPr>
        <w:t xml:space="preserve">(a) </w:t>
      </w:r>
      <w:r w:rsidR="00380F06" w:rsidRPr="00174DF5">
        <w:rPr>
          <w:sz w:val="24"/>
          <w:szCs w:val="24"/>
        </w:rPr>
        <w:t>Submits verification of accreditation described in this</w:t>
      </w:r>
      <w:r w:rsidR="00380F06" w:rsidRPr="00174DF5">
        <w:rPr>
          <w:spacing w:val="-1"/>
          <w:sz w:val="24"/>
          <w:szCs w:val="24"/>
        </w:rPr>
        <w:t xml:space="preserve"> </w:t>
      </w:r>
      <w:r w:rsidR="00380F06" w:rsidRPr="00174DF5">
        <w:rPr>
          <w:sz w:val="24"/>
          <w:szCs w:val="24"/>
        </w:rPr>
        <w:t>rule.</w:t>
      </w:r>
    </w:p>
    <w:p w14:paraId="006AEC57" w14:textId="4B24C570" w:rsidR="006466EE" w:rsidRPr="00174DF5" w:rsidRDefault="00174DF5" w:rsidP="00174DF5">
      <w:pPr>
        <w:rPr>
          <w:sz w:val="24"/>
          <w:szCs w:val="24"/>
        </w:rPr>
      </w:pPr>
      <w:r w:rsidRPr="00174DF5">
        <w:rPr>
          <w:sz w:val="24"/>
          <w:szCs w:val="24"/>
        </w:rPr>
        <w:t xml:space="preserve"> </w:t>
      </w:r>
      <w:r w:rsidR="003F3C2B">
        <w:rPr>
          <w:sz w:val="24"/>
          <w:szCs w:val="24"/>
        </w:rPr>
        <w:t xml:space="preserve"> </w:t>
      </w:r>
      <w:r w:rsidRPr="00174DF5">
        <w:rPr>
          <w:sz w:val="24"/>
          <w:szCs w:val="24"/>
        </w:rPr>
        <w:t xml:space="preserve"> (b) </w:t>
      </w:r>
      <w:r w:rsidR="00380F06" w:rsidRPr="00174DF5">
        <w:rPr>
          <w:sz w:val="24"/>
          <w:szCs w:val="24"/>
        </w:rPr>
        <w:t>Maintains accreditation as described in this</w:t>
      </w:r>
      <w:r w:rsidR="00380F06" w:rsidRPr="00174DF5">
        <w:rPr>
          <w:spacing w:val="-1"/>
          <w:sz w:val="24"/>
          <w:szCs w:val="24"/>
        </w:rPr>
        <w:t xml:space="preserve"> </w:t>
      </w:r>
      <w:r w:rsidR="00380F06" w:rsidRPr="00174DF5">
        <w:rPr>
          <w:sz w:val="24"/>
          <w:szCs w:val="24"/>
        </w:rPr>
        <w:t>rule.</w:t>
      </w:r>
    </w:p>
    <w:p w14:paraId="20F979D6" w14:textId="0BEAD7B6" w:rsidR="006466EE" w:rsidRPr="00174DF5" w:rsidRDefault="00174DF5" w:rsidP="00174DF5">
      <w:pPr>
        <w:rPr>
          <w:sz w:val="24"/>
          <w:szCs w:val="24"/>
        </w:rPr>
      </w:pPr>
      <w:r w:rsidRPr="00174DF5">
        <w:rPr>
          <w:sz w:val="24"/>
          <w:szCs w:val="24"/>
        </w:rPr>
        <w:t xml:space="preserve">  </w:t>
      </w:r>
      <w:r w:rsidR="008224B5">
        <w:rPr>
          <w:sz w:val="24"/>
          <w:szCs w:val="24"/>
        </w:rPr>
        <w:t xml:space="preserve">(3) </w:t>
      </w:r>
      <w:r w:rsidR="00380F06" w:rsidRPr="00174DF5">
        <w:rPr>
          <w:sz w:val="24"/>
          <w:szCs w:val="24"/>
        </w:rPr>
        <w:t>Accreditation of a life suppor</w:t>
      </w:r>
      <w:r w:rsidR="00F443ED">
        <w:rPr>
          <w:sz w:val="24"/>
          <w:szCs w:val="24"/>
        </w:rPr>
        <w:t>t</w:t>
      </w:r>
      <w:r w:rsidR="00380F06" w:rsidRPr="00174DF5">
        <w:rPr>
          <w:sz w:val="24"/>
          <w:szCs w:val="24"/>
        </w:rPr>
        <w:t xml:space="preserve"> agency does not prevent the</w:t>
      </w:r>
      <w:r w:rsidR="00F443ED">
        <w:rPr>
          <w:sz w:val="24"/>
          <w:szCs w:val="24"/>
        </w:rPr>
        <w:t xml:space="preserve"> </w:t>
      </w:r>
      <w:r w:rsidR="00380F06" w:rsidRPr="00174DF5">
        <w:rPr>
          <w:sz w:val="24"/>
          <w:szCs w:val="24"/>
        </w:rPr>
        <w:t>department from conducting a life support agency</w:t>
      </w:r>
      <w:r w:rsidR="00380F06" w:rsidRPr="00174DF5">
        <w:rPr>
          <w:spacing w:val="-4"/>
          <w:sz w:val="24"/>
          <w:szCs w:val="24"/>
        </w:rPr>
        <w:t xml:space="preserve"> </w:t>
      </w:r>
      <w:r w:rsidR="00380F06" w:rsidRPr="00174DF5">
        <w:rPr>
          <w:sz w:val="24"/>
          <w:szCs w:val="24"/>
        </w:rPr>
        <w:t>inspection.</w:t>
      </w:r>
    </w:p>
    <w:p w14:paraId="1DC3B962" w14:textId="2FE7A169" w:rsidR="006466EE" w:rsidRDefault="00174DF5" w:rsidP="00174DF5">
      <w:pPr>
        <w:rPr>
          <w:sz w:val="24"/>
          <w:szCs w:val="24"/>
        </w:rPr>
      </w:pPr>
      <w:r w:rsidRPr="00174DF5">
        <w:rPr>
          <w:sz w:val="24"/>
          <w:szCs w:val="24"/>
        </w:rPr>
        <w:t xml:space="preserve">  </w:t>
      </w:r>
      <w:r w:rsidR="008224B5">
        <w:rPr>
          <w:sz w:val="24"/>
          <w:szCs w:val="24"/>
        </w:rPr>
        <w:t xml:space="preserve">(4) </w:t>
      </w:r>
      <w:r w:rsidR="00380F06" w:rsidRPr="00174DF5">
        <w:rPr>
          <w:sz w:val="24"/>
          <w:szCs w:val="24"/>
        </w:rPr>
        <w:t xml:space="preserve">Pursuant to section 20910(2)(b) of the code, </w:t>
      </w:r>
      <w:r w:rsidR="00F443ED">
        <w:rPr>
          <w:b/>
          <w:bCs/>
          <w:sz w:val="24"/>
          <w:szCs w:val="24"/>
        </w:rPr>
        <w:t>MCL 333.20910,</w:t>
      </w:r>
      <w:r w:rsidR="00380F06" w:rsidRPr="00174DF5">
        <w:rPr>
          <w:sz w:val="24"/>
          <w:szCs w:val="24"/>
        </w:rPr>
        <w:t xml:space="preserve"> if emergency medical services activities apply to contracts with agencies or individuals for purposes of providing  life support </w:t>
      </w:r>
      <w:r w:rsidR="00F443ED">
        <w:rPr>
          <w:sz w:val="24"/>
          <w:szCs w:val="24"/>
        </w:rPr>
        <w:t>a</w:t>
      </w:r>
      <w:r w:rsidR="00380F06" w:rsidRPr="00174DF5">
        <w:rPr>
          <w:sz w:val="24"/>
          <w:szCs w:val="24"/>
        </w:rPr>
        <w:t>gency and life support vehicle inspections, the department</w:t>
      </w:r>
      <w:r w:rsidR="00380F06" w:rsidRPr="00855580">
        <w:rPr>
          <w:sz w:val="24"/>
          <w:szCs w:val="24"/>
        </w:rPr>
        <w:t xml:space="preserve"> </w:t>
      </w:r>
      <w:r w:rsidR="00380F06" w:rsidRPr="003A4DD8">
        <w:rPr>
          <w:sz w:val="24"/>
          <w:szCs w:val="24"/>
        </w:rPr>
        <w:t>shall</w:t>
      </w:r>
      <w:r w:rsidR="00380F06" w:rsidRPr="00174DF5">
        <w:rPr>
          <w:sz w:val="24"/>
          <w:szCs w:val="24"/>
        </w:rPr>
        <w:t xml:space="preserve"> notify each life support agency and medical control authority of the existence of the contracts,  including  the  roles  and  responsibilities  of  those  agencies or individuals having been awarded</w:t>
      </w:r>
      <w:r w:rsidR="00380F06" w:rsidRPr="00174DF5">
        <w:rPr>
          <w:spacing w:val="-1"/>
          <w:sz w:val="24"/>
          <w:szCs w:val="24"/>
        </w:rPr>
        <w:t xml:space="preserve"> </w:t>
      </w:r>
      <w:r w:rsidR="00380F06" w:rsidRPr="00174DF5">
        <w:rPr>
          <w:sz w:val="24"/>
          <w:szCs w:val="24"/>
        </w:rPr>
        <w:t>contracts.</w:t>
      </w:r>
    </w:p>
    <w:p w14:paraId="2C9B5F15" w14:textId="77777777" w:rsidR="00EF2977" w:rsidRDefault="00EF2977" w:rsidP="008A1002">
      <w:pPr>
        <w:pStyle w:val="Heading1"/>
        <w:ind w:left="0" w:right="964"/>
      </w:pPr>
    </w:p>
    <w:p w14:paraId="7DFF37A9" w14:textId="0E0D5210" w:rsidR="006466EE" w:rsidRDefault="00380F06">
      <w:pPr>
        <w:pStyle w:val="Heading1"/>
        <w:ind w:left="1304" w:right="964"/>
        <w:jc w:val="center"/>
      </w:pPr>
      <w:r w:rsidRPr="008823C0">
        <w:rPr>
          <w:b w:val="0"/>
          <w:bCs w:val="0"/>
        </w:rPr>
        <w:t xml:space="preserve">PART 3. </w:t>
      </w:r>
      <w:r w:rsidRPr="008823C0">
        <w:rPr>
          <w:b w:val="0"/>
          <w:bCs w:val="0"/>
          <w:strike/>
        </w:rPr>
        <w:t>AMBULANCE OPERATIONS</w:t>
      </w:r>
      <w:r w:rsidR="00CD496B" w:rsidRPr="008823C0">
        <w:rPr>
          <w:b w:val="0"/>
          <w:bCs w:val="0"/>
          <w:strike/>
        </w:rPr>
        <w:t xml:space="preserve"> </w:t>
      </w:r>
      <w:r w:rsidR="00CD496B" w:rsidRPr="008823C0">
        <w:t>LIFE SUPPORT AGENCIES</w:t>
      </w:r>
    </w:p>
    <w:p w14:paraId="21552471" w14:textId="77777777" w:rsidR="008823C0" w:rsidRDefault="008823C0" w:rsidP="00174DF5">
      <w:pPr>
        <w:rPr>
          <w:sz w:val="24"/>
          <w:szCs w:val="24"/>
        </w:rPr>
      </w:pPr>
    </w:p>
    <w:p w14:paraId="6CD048B8" w14:textId="5F9B7402" w:rsidR="006466EE" w:rsidRPr="00174DF5" w:rsidRDefault="00380F06" w:rsidP="00174DF5">
      <w:pPr>
        <w:rPr>
          <w:strike/>
          <w:sz w:val="24"/>
          <w:szCs w:val="24"/>
        </w:rPr>
      </w:pPr>
      <w:r w:rsidRPr="00174DF5">
        <w:rPr>
          <w:sz w:val="24"/>
          <w:szCs w:val="24"/>
        </w:rPr>
        <w:t xml:space="preserve">R 325.22131 </w:t>
      </w:r>
      <w:r w:rsidRPr="00174DF5">
        <w:rPr>
          <w:strike/>
          <w:sz w:val="24"/>
          <w:szCs w:val="24"/>
        </w:rPr>
        <w:t>Ambulance operation</w:t>
      </w:r>
      <w:r w:rsidRPr="00174DF5">
        <w:rPr>
          <w:sz w:val="24"/>
          <w:szCs w:val="24"/>
        </w:rPr>
        <w:t xml:space="preserve">; </w:t>
      </w:r>
      <w:r w:rsidR="00CD496B" w:rsidRPr="00174DF5">
        <w:rPr>
          <w:sz w:val="24"/>
          <w:szCs w:val="24"/>
        </w:rPr>
        <w:t xml:space="preserve">Life support agency; </w:t>
      </w:r>
      <w:r w:rsidRPr="00174DF5">
        <w:rPr>
          <w:sz w:val="24"/>
          <w:szCs w:val="24"/>
        </w:rPr>
        <w:t>initial application</w:t>
      </w:r>
      <w:r w:rsidR="00EF2977" w:rsidRPr="00F308CE">
        <w:rPr>
          <w:b/>
          <w:bCs/>
          <w:sz w:val="24"/>
          <w:szCs w:val="24"/>
        </w:rPr>
        <w:t>.</w:t>
      </w:r>
      <w:r w:rsidRPr="00174DF5">
        <w:rPr>
          <w:strike/>
          <w:sz w:val="24"/>
          <w:szCs w:val="24"/>
        </w:rPr>
        <w:t>; ground; rotary.</w:t>
      </w:r>
    </w:p>
    <w:p w14:paraId="0D82AB2A" w14:textId="71BE87D9" w:rsidR="006466EE" w:rsidRPr="00174DF5" w:rsidRDefault="002562B4" w:rsidP="00174DF5">
      <w:pPr>
        <w:rPr>
          <w:sz w:val="24"/>
          <w:szCs w:val="24"/>
        </w:rPr>
      </w:pPr>
      <w:r>
        <w:rPr>
          <w:sz w:val="24"/>
          <w:szCs w:val="24"/>
        </w:rPr>
        <w:t xml:space="preserve">  </w:t>
      </w:r>
      <w:r w:rsidR="00380F06" w:rsidRPr="00174DF5">
        <w:rPr>
          <w:sz w:val="24"/>
          <w:szCs w:val="24"/>
        </w:rPr>
        <w:t xml:space="preserve">Rule 131. </w:t>
      </w:r>
      <w:r w:rsidR="000973C3">
        <w:rPr>
          <w:sz w:val="24"/>
          <w:szCs w:val="24"/>
        </w:rPr>
        <w:t xml:space="preserve"> </w:t>
      </w:r>
      <w:r w:rsidR="00380F06" w:rsidRPr="00174DF5">
        <w:rPr>
          <w:sz w:val="24"/>
          <w:szCs w:val="24"/>
        </w:rPr>
        <w:t>A</w:t>
      </w:r>
      <w:r w:rsidR="00380F06" w:rsidRPr="00F308CE">
        <w:rPr>
          <w:strike/>
          <w:sz w:val="24"/>
          <w:szCs w:val="24"/>
        </w:rPr>
        <w:t>n</w:t>
      </w:r>
      <w:r w:rsidR="00380F06" w:rsidRPr="00174DF5">
        <w:rPr>
          <w:sz w:val="24"/>
          <w:szCs w:val="24"/>
        </w:rPr>
        <w:t xml:space="preserve"> </w:t>
      </w:r>
      <w:r w:rsidR="00380F06" w:rsidRPr="00174DF5">
        <w:rPr>
          <w:strike/>
          <w:sz w:val="24"/>
          <w:szCs w:val="24"/>
        </w:rPr>
        <w:t>ambulance operation</w:t>
      </w:r>
      <w:r w:rsidR="00380F06" w:rsidRPr="00174DF5">
        <w:rPr>
          <w:sz w:val="24"/>
          <w:szCs w:val="24"/>
        </w:rPr>
        <w:t xml:space="preserve"> </w:t>
      </w:r>
      <w:r w:rsidR="00E33782" w:rsidRPr="00174DF5">
        <w:rPr>
          <w:b/>
          <w:bCs/>
          <w:sz w:val="24"/>
          <w:szCs w:val="24"/>
        </w:rPr>
        <w:t>life support agency</w:t>
      </w:r>
      <w:r w:rsidR="00E33782" w:rsidRPr="00174DF5">
        <w:rPr>
          <w:sz w:val="24"/>
          <w:szCs w:val="24"/>
        </w:rPr>
        <w:t xml:space="preserve"> </w:t>
      </w:r>
      <w:r w:rsidR="00380F06" w:rsidRPr="00174DF5">
        <w:rPr>
          <w:sz w:val="24"/>
          <w:szCs w:val="24"/>
        </w:rPr>
        <w:t xml:space="preserve">and its </w:t>
      </w:r>
      <w:r w:rsidR="00380F06" w:rsidRPr="00174DF5">
        <w:rPr>
          <w:strike/>
          <w:sz w:val="24"/>
          <w:szCs w:val="24"/>
        </w:rPr>
        <w:t>ambulances</w:t>
      </w:r>
      <w:r w:rsidR="00380F06" w:rsidRPr="00174DF5">
        <w:rPr>
          <w:sz w:val="24"/>
          <w:szCs w:val="24"/>
        </w:rPr>
        <w:t xml:space="preserve"> </w:t>
      </w:r>
      <w:r w:rsidR="00E33782" w:rsidRPr="00174DF5">
        <w:rPr>
          <w:b/>
          <w:bCs/>
          <w:sz w:val="24"/>
          <w:szCs w:val="24"/>
        </w:rPr>
        <w:t>life support vehicles</w:t>
      </w:r>
      <w:r w:rsidR="00E33782" w:rsidRPr="00174DF5">
        <w:rPr>
          <w:sz w:val="24"/>
          <w:szCs w:val="24"/>
        </w:rPr>
        <w:t xml:space="preserve"> </w:t>
      </w:r>
      <w:r w:rsidR="00380F06" w:rsidRPr="003A4DD8">
        <w:rPr>
          <w:sz w:val="24"/>
          <w:szCs w:val="24"/>
        </w:rPr>
        <w:t>shall</w:t>
      </w:r>
      <w:r w:rsidR="00380F06" w:rsidRPr="00174DF5">
        <w:rPr>
          <w:sz w:val="24"/>
          <w:szCs w:val="24"/>
        </w:rPr>
        <w:t xml:space="preserve"> be licensed by the department in accordance with section</w:t>
      </w:r>
      <w:r w:rsidR="00F443ED">
        <w:rPr>
          <w:b/>
          <w:bCs/>
          <w:sz w:val="24"/>
          <w:szCs w:val="24"/>
        </w:rPr>
        <w:t>s</w:t>
      </w:r>
      <w:r w:rsidR="00380F06" w:rsidRPr="00174DF5">
        <w:rPr>
          <w:sz w:val="24"/>
          <w:szCs w:val="24"/>
        </w:rPr>
        <w:t xml:space="preserve"> 20920</w:t>
      </w:r>
      <w:r w:rsidR="00E33782" w:rsidRPr="00174DF5">
        <w:rPr>
          <w:sz w:val="24"/>
          <w:szCs w:val="24"/>
        </w:rPr>
        <w:t xml:space="preserve">, </w:t>
      </w:r>
      <w:r w:rsidR="00E33782" w:rsidRPr="00174DF5">
        <w:rPr>
          <w:b/>
          <w:bCs/>
          <w:sz w:val="24"/>
          <w:szCs w:val="24"/>
        </w:rPr>
        <w:t>20926, 20931, and 20941</w:t>
      </w:r>
      <w:r w:rsidR="00380F06" w:rsidRPr="00174DF5">
        <w:rPr>
          <w:sz w:val="24"/>
          <w:szCs w:val="24"/>
        </w:rPr>
        <w:t xml:space="preserve"> of the code</w:t>
      </w:r>
      <w:r w:rsidR="00F443ED">
        <w:rPr>
          <w:b/>
          <w:bCs/>
          <w:sz w:val="24"/>
          <w:szCs w:val="24"/>
        </w:rPr>
        <w:t>, MCL 333.20920, 333.20926, 333.20931, and 333.20941</w:t>
      </w:r>
      <w:r w:rsidR="00380F06" w:rsidRPr="00174DF5">
        <w:rPr>
          <w:sz w:val="24"/>
          <w:szCs w:val="24"/>
        </w:rPr>
        <w:t xml:space="preserve">. The application for initial </w:t>
      </w:r>
      <w:proofErr w:type="spellStart"/>
      <w:r w:rsidR="00380F06" w:rsidRPr="00174DF5">
        <w:rPr>
          <w:sz w:val="24"/>
          <w:szCs w:val="24"/>
        </w:rPr>
        <w:t>licensure</w:t>
      </w:r>
      <w:r w:rsidR="00380F06" w:rsidRPr="00174DF5">
        <w:rPr>
          <w:strike/>
          <w:sz w:val="24"/>
          <w:szCs w:val="24"/>
        </w:rPr>
        <w:t>shall</w:t>
      </w:r>
      <w:proofErr w:type="spellEnd"/>
      <w:r w:rsidR="00380F06" w:rsidRPr="00174DF5">
        <w:rPr>
          <w:sz w:val="24"/>
          <w:szCs w:val="24"/>
        </w:rPr>
        <w:t xml:space="preserve"> </w:t>
      </w:r>
      <w:r w:rsidR="00E33782" w:rsidRPr="00174DF5">
        <w:rPr>
          <w:b/>
          <w:bCs/>
          <w:sz w:val="24"/>
          <w:szCs w:val="24"/>
        </w:rPr>
        <w:t>must</w:t>
      </w:r>
      <w:r w:rsidR="00E33782" w:rsidRPr="00174DF5">
        <w:rPr>
          <w:sz w:val="24"/>
          <w:szCs w:val="24"/>
        </w:rPr>
        <w:t xml:space="preserve"> </w:t>
      </w:r>
      <w:r w:rsidR="00380F06" w:rsidRPr="00174DF5">
        <w:rPr>
          <w:sz w:val="24"/>
          <w:szCs w:val="24"/>
        </w:rPr>
        <w:t xml:space="preserve">include all </w:t>
      </w:r>
      <w:r w:rsidR="00380F06" w:rsidRPr="00174DF5">
        <w:rPr>
          <w:strike/>
          <w:sz w:val="24"/>
          <w:szCs w:val="24"/>
        </w:rPr>
        <w:t>of</w:t>
      </w:r>
      <w:r w:rsidR="00380F06" w:rsidRPr="00174DF5">
        <w:rPr>
          <w:sz w:val="24"/>
          <w:szCs w:val="24"/>
        </w:rPr>
        <w:t xml:space="preserve"> the</w:t>
      </w:r>
      <w:r w:rsidR="00380F06" w:rsidRPr="00174DF5">
        <w:rPr>
          <w:spacing w:val="-4"/>
          <w:sz w:val="24"/>
          <w:szCs w:val="24"/>
        </w:rPr>
        <w:t xml:space="preserve"> </w:t>
      </w:r>
      <w:r w:rsidR="00380F06" w:rsidRPr="00174DF5">
        <w:rPr>
          <w:sz w:val="24"/>
          <w:szCs w:val="24"/>
        </w:rPr>
        <w:t>following:</w:t>
      </w:r>
    </w:p>
    <w:p w14:paraId="5F1CA3D1" w14:textId="3A89F448" w:rsidR="00CD2F82" w:rsidRPr="001037EF" w:rsidRDefault="003F3C2B" w:rsidP="00174DF5">
      <w:pPr>
        <w:rPr>
          <w:sz w:val="24"/>
          <w:szCs w:val="24"/>
        </w:rPr>
      </w:pPr>
      <w:r w:rsidRPr="00B13F5C">
        <w:rPr>
          <w:sz w:val="24"/>
          <w:szCs w:val="24"/>
        </w:rPr>
        <w:t xml:space="preserve">  </w:t>
      </w:r>
      <w:r w:rsidR="00174DF5" w:rsidRPr="00B13F5C">
        <w:rPr>
          <w:sz w:val="24"/>
          <w:szCs w:val="24"/>
        </w:rPr>
        <w:t xml:space="preserve">(a) </w:t>
      </w:r>
      <w:r w:rsidR="00380F06" w:rsidRPr="001037EF">
        <w:rPr>
          <w:sz w:val="24"/>
          <w:szCs w:val="24"/>
        </w:rPr>
        <w:t xml:space="preserve">Be on </w:t>
      </w:r>
      <w:r w:rsidR="00380F06" w:rsidRPr="007530A6">
        <w:rPr>
          <w:strike/>
          <w:sz w:val="24"/>
          <w:szCs w:val="24"/>
        </w:rPr>
        <w:t>forms</w:t>
      </w:r>
      <w:r w:rsidR="00380F06" w:rsidRPr="007530A6">
        <w:rPr>
          <w:sz w:val="24"/>
          <w:szCs w:val="24"/>
        </w:rPr>
        <w:t xml:space="preserve"> </w:t>
      </w:r>
      <w:r w:rsidR="00E33782" w:rsidRPr="007530A6">
        <w:rPr>
          <w:b/>
          <w:bCs/>
          <w:sz w:val="24"/>
          <w:szCs w:val="24"/>
        </w:rPr>
        <w:t xml:space="preserve">an </w:t>
      </w:r>
      <w:r w:rsidR="00E33782" w:rsidRPr="00B13F5C">
        <w:rPr>
          <w:b/>
          <w:bCs/>
          <w:sz w:val="24"/>
          <w:szCs w:val="24"/>
        </w:rPr>
        <w:t>application</w:t>
      </w:r>
      <w:r w:rsidR="00E33782" w:rsidRPr="00B13F5C">
        <w:rPr>
          <w:sz w:val="24"/>
          <w:szCs w:val="24"/>
        </w:rPr>
        <w:t xml:space="preserve"> </w:t>
      </w:r>
      <w:r w:rsidR="00380F06" w:rsidRPr="00B13F5C">
        <w:rPr>
          <w:sz w:val="24"/>
          <w:szCs w:val="24"/>
        </w:rPr>
        <w:t>provided by the department and include the required fees and identification of level of life support of the</w:t>
      </w:r>
      <w:r w:rsidR="00380F06" w:rsidRPr="00B13F5C">
        <w:rPr>
          <w:spacing w:val="-5"/>
          <w:sz w:val="24"/>
          <w:szCs w:val="24"/>
        </w:rPr>
        <w:t xml:space="preserve"> </w:t>
      </w:r>
      <w:r w:rsidR="00380F06" w:rsidRPr="00B13F5C">
        <w:rPr>
          <w:strike/>
          <w:sz w:val="24"/>
          <w:szCs w:val="24"/>
        </w:rPr>
        <w:t>operation</w:t>
      </w:r>
      <w:r w:rsidR="00E33782" w:rsidRPr="00B13F5C">
        <w:rPr>
          <w:sz w:val="24"/>
          <w:szCs w:val="24"/>
        </w:rPr>
        <w:t xml:space="preserve"> </w:t>
      </w:r>
      <w:r w:rsidR="00E33782" w:rsidRPr="00B13F5C">
        <w:rPr>
          <w:b/>
          <w:bCs/>
          <w:sz w:val="24"/>
          <w:szCs w:val="24"/>
        </w:rPr>
        <w:t>agency</w:t>
      </w:r>
      <w:r w:rsidR="00380F06" w:rsidRPr="00B13F5C">
        <w:rPr>
          <w:sz w:val="24"/>
          <w:szCs w:val="24"/>
        </w:rPr>
        <w:t>.</w:t>
      </w:r>
    </w:p>
    <w:p w14:paraId="29D441BE" w14:textId="64A9B35E" w:rsidR="006466EE" w:rsidRPr="00174DF5" w:rsidRDefault="00174DF5" w:rsidP="00174DF5">
      <w:pPr>
        <w:rPr>
          <w:sz w:val="24"/>
          <w:szCs w:val="24"/>
        </w:rPr>
      </w:pPr>
      <w:r w:rsidRPr="00174DF5">
        <w:rPr>
          <w:sz w:val="24"/>
          <w:szCs w:val="24"/>
        </w:rPr>
        <w:t xml:space="preserve">  (</w:t>
      </w:r>
      <w:r w:rsidRPr="004307D3">
        <w:rPr>
          <w:sz w:val="24"/>
          <w:szCs w:val="24"/>
        </w:rPr>
        <w:t>b</w:t>
      </w:r>
      <w:r w:rsidRPr="00174DF5">
        <w:rPr>
          <w:sz w:val="24"/>
          <w:szCs w:val="24"/>
        </w:rPr>
        <w:t xml:space="preserve">) </w:t>
      </w:r>
      <w:r w:rsidR="00380F06" w:rsidRPr="00174DF5">
        <w:rPr>
          <w:sz w:val="24"/>
          <w:szCs w:val="24"/>
        </w:rPr>
        <w:t xml:space="preserve">Specify each </w:t>
      </w:r>
      <w:r w:rsidR="00380F06" w:rsidRPr="00174DF5">
        <w:rPr>
          <w:strike/>
          <w:sz w:val="24"/>
          <w:szCs w:val="24"/>
        </w:rPr>
        <w:t>ambulance</w:t>
      </w:r>
      <w:r w:rsidR="00380F06" w:rsidRPr="00174DF5">
        <w:rPr>
          <w:sz w:val="24"/>
          <w:szCs w:val="24"/>
        </w:rPr>
        <w:t xml:space="preserve"> </w:t>
      </w:r>
      <w:r w:rsidR="00E33782" w:rsidRPr="00174DF5">
        <w:rPr>
          <w:b/>
          <w:bCs/>
          <w:sz w:val="24"/>
          <w:szCs w:val="24"/>
        </w:rPr>
        <w:t>life support vehicle</w:t>
      </w:r>
      <w:r w:rsidR="00E33782" w:rsidRPr="00174DF5">
        <w:rPr>
          <w:sz w:val="24"/>
          <w:szCs w:val="24"/>
        </w:rPr>
        <w:t xml:space="preserve"> </w:t>
      </w:r>
      <w:r w:rsidR="00380F06" w:rsidRPr="00174DF5">
        <w:rPr>
          <w:sz w:val="24"/>
          <w:szCs w:val="24"/>
        </w:rPr>
        <w:t xml:space="preserve">to be operated, the level of life support being provided by that </w:t>
      </w:r>
      <w:r w:rsidR="00380F06" w:rsidRPr="00174DF5">
        <w:rPr>
          <w:strike/>
          <w:sz w:val="24"/>
          <w:szCs w:val="24"/>
        </w:rPr>
        <w:t>ambulan</w:t>
      </w:r>
      <w:r w:rsidR="000377FE">
        <w:rPr>
          <w:strike/>
          <w:sz w:val="24"/>
          <w:szCs w:val="24"/>
        </w:rPr>
        <w:t>c</w:t>
      </w:r>
      <w:r w:rsidR="00380F06" w:rsidRPr="00174DF5">
        <w:rPr>
          <w:strike/>
          <w:sz w:val="24"/>
          <w:szCs w:val="24"/>
        </w:rPr>
        <w:t>e</w:t>
      </w:r>
      <w:r w:rsidR="00E33782" w:rsidRPr="00174DF5">
        <w:rPr>
          <w:sz w:val="24"/>
          <w:szCs w:val="24"/>
        </w:rPr>
        <w:t xml:space="preserve"> </w:t>
      </w:r>
      <w:r w:rsidR="00E33782" w:rsidRPr="00174DF5">
        <w:rPr>
          <w:b/>
          <w:bCs/>
          <w:sz w:val="24"/>
          <w:szCs w:val="24"/>
        </w:rPr>
        <w:t xml:space="preserve">life support </w:t>
      </w:r>
      <w:r w:rsidR="008F50AC" w:rsidRPr="00174DF5">
        <w:rPr>
          <w:b/>
          <w:bCs/>
          <w:sz w:val="24"/>
          <w:szCs w:val="24"/>
        </w:rPr>
        <w:t>vehicle</w:t>
      </w:r>
      <w:r w:rsidR="004307D3">
        <w:rPr>
          <w:b/>
          <w:bCs/>
          <w:sz w:val="24"/>
          <w:szCs w:val="24"/>
        </w:rPr>
        <w:t>,</w:t>
      </w:r>
      <w:r w:rsidR="008F50AC" w:rsidRPr="00174DF5">
        <w:rPr>
          <w:sz w:val="24"/>
          <w:szCs w:val="24"/>
        </w:rPr>
        <w:t xml:space="preserve"> and</w:t>
      </w:r>
      <w:r w:rsidR="00380F06" w:rsidRPr="00174DF5">
        <w:rPr>
          <w:sz w:val="24"/>
          <w:szCs w:val="24"/>
        </w:rPr>
        <w:t xml:space="preserve"> include a certificate of insurance covering each </w:t>
      </w:r>
      <w:r w:rsidR="00380F06" w:rsidRPr="00174DF5">
        <w:rPr>
          <w:strike/>
          <w:sz w:val="24"/>
          <w:szCs w:val="24"/>
        </w:rPr>
        <w:t>ambulance</w:t>
      </w:r>
      <w:r w:rsidR="00380F06" w:rsidRPr="00174DF5">
        <w:rPr>
          <w:sz w:val="24"/>
          <w:szCs w:val="24"/>
        </w:rPr>
        <w:t xml:space="preserve"> </w:t>
      </w:r>
      <w:r w:rsidR="00E33782" w:rsidRPr="00174DF5">
        <w:rPr>
          <w:b/>
          <w:bCs/>
          <w:sz w:val="24"/>
          <w:szCs w:val="24"/>
        </w:rPr>
        <w:t>life support vehicle</w:t>
      </w:r>
      <w:r w:rsidR="00E33782" w:rsidRPr="00174DF5">
        <w:rPr>
          <w:sz w:val="24"/>
          <w:szCs w:val="24"/>
        </w:rPr>
        <w:t xml:space="preserve"> </w:t>
      </w:r>
      <w:r w:rsidR="00380F06" w:rsidRPr="00174DF5">
        <w:rPr>
          <w:sz w:val="24"/>
          <w:szCs w:val="24"/>
        </w:rPr>
        <w:t xml:space="preserve">as identified in </w:t>
      </w:r>
      <w:r w:rsidR="00380F06" w:rsidRPr="00E53FAA">
        <w:rPr>
          <w:strike/>
          <w:sz w:val="24"/>
          <w:szCs w:val="24"/>
        </w:rPr>
        <w:t>subrule</w:t>
      </w:r>
      <w:r w:rsidR="00380F06" w:rsidRPr="00E53FAA">
        <w:rPr>
          <w:strike/>
          <w:spacing w:val="-2"/>
          <w:sz w:val="24"/>
          <w:szCs w:val="24"/>
        </w:rPr>
        <w:t xml:space="preserve"> </w:t>
      </w:r>
      <w:r w:rsidR="00380F06" w:rsidRPr="00E53FAA">
        <w:rPr>
          <w:strike/>
          <w:sz w:val="24"/>
          <w:szCs w:val="24"/>
        </w:rPr>
        <w:t>(6</w:t>
      </w:r>
      <w:r w:rsidR="003938C5" w:rsidRPr="000377FE">
        <w:rPr>
          <w:strike/>
          <w:sz w:val="24"/>
          <w:szCs w:val="24"/>
        </w:rPr>
        <w:t>e</w:t>
      </w:r>
      <w:r w:rsidR="00380F06" w:rsidRPr="00E53FAA">
        <w:rPr>
          <w:strike/>
          <w:sz w:val="24"/>
          <w:szCs w:val="24"/>
        </w:rPr>
        <w:t>)</w:t>
      </w:r>
      <w:r w:rsidR="00DF6F5A">
        <w:rPr>
          <w:b/>
          <w:bCs/>
          <w:sz w:val="24"/>
          <w:szCs w:val="24"/>
        </w:rPr>
        <w:t xml:space="preserve"> this rule</w:t>
      </w:r>
      <w:r w:rsidR="00380F06" w:rsidRPr="00174DF5">
        <w:rPr>
          <w:sz w:val="24"/>
          <w:szCs w:val="24"/>
        </w:rPr>
        <w:t>.</w:t>
      </w:r>
    </w:p>
    <w:p w14:paraId="4EEACD8B" w14:textId="124D8951" w:rsidR="006466EE" w:rsidRPr="00174DF5" w:rsidRDefault="002562B4" w:rsidP="00174DF5">
      <w:pPr>
        <w:rPr>
          <w:sz w:val="24"/>
          <w:szCs w:val="24"/>
        </w:rPr>
      </w:pPr>
      <w:r>
        <w:rPr>
          <w:sz w:val="24"/>
          <w:szCs w:val="24"/>
        </w:rPr>
        <w:t xml:space="preserve"> </w:t>
      </w:r>
      <w:r w:rsidR="003F3C2B">
        <w:rPr>
          <w:sz w:val="24"/>
          <w:szCs w:val="24"/>
        </w:rPr>
        <w:t xml:space="preserve"> </w:t>
      </w:r>
      <w:r w:rsidR="00174DF5" w:rsidRPr="00174DF5">
        <w:rPr>
          <w:sz w:val="24"/>
          <w:szCs w:val="24"/>
        </w:rPr>
        <w:t>(</w:t>
      </w:r>
      <w:r w:rsidR="00174DF5" w:rsidRPr="004F6B79">
        <w:rPr>
          <w:sz w:val="24"/>
          <w:szCs w:val="24"/>
        </w:rPr>
        <w:t>c</w:t>
      </w:r>
      <w:r w:rsidR="00174DF5" w:rsidRPr="00174DF5">
        <w:rPr>
          <w:sz w:val="24"/>
          <w:szCs w:val="24"/>
        </w:rPr>
        <w:t xml:space="preserve">) </w:t>
      </w:r>
      <w:r w:rsidR="00380F06" w:rsidRPr="00174DF5">
        <w:rPr>
          <w:sz w:val="24"/>
          <w:szCs w:val="24"/>
        </w:rPr>
        <w:t xml:space="preserve">Provide </w:t>
      </w:r>
      <w:r w:rsidR="00380F06" w:rsidRPr="00F308CE">
        <w:rPr>
          <w:strike/>
          <w:sz w:val="24"/>
          <w:szCs w:val="24"/>
        </w:rPr>
        <w:t>as part of the application,</w:t>
      </w:r>
      <w:r w:rsidR="00380F06" w:rsidRPr="00174DF5">
        <w:rPr>
          <w:sz w:val="24"/>
          <w:szCs w:val="24"/>
        </w:rPr>
        <w:t xml:space="preserve"> the name and address of each medical control authority under which the life support agency is operating.  The agency</w:t>
      </w:r>
      <w:r w:rsidR="00380F06" w:rsidRPr="00533E23">
        <w:rPr>
          <w:sz w:val="24"/>
          <w:szCs w:val="24"/>
        </w:rPr>
        <w:t xml:space="preserve"> </w:t>
      </w:r>
      <w:r w:rsidR="00380F06" w:rsidRPr="003A4DD8">
        <w:rPr>
          <w:sz w:val="24"/>
          <w:szCs w:val="24"/>
        </w:rPr>
        <w:t>shall</w:t>
      </w:r>
      <w:r w:rsidR="00380F06" w:rsidRPr="00174DF5">
        <w:rPr>
          <w:sz w:val="24"/>
          <w:szCs w:val="24"/>
        </w:rPr>
        <w:t xml:space="preserve"> complete an application for licensure, as prescribed by the department, for each medical control authority under which it operates.  A signature on the application by the emergency medical services medical director, from each medical control authority, </w:t>
      </w:r>
      <w:r w:rsidR="00380F06" w:rsidRPr="00F308CE">
        <w:rPr>
          <w:strike/>
          <w:sz w:val="24"/>
          <w:szCs w:val="24"/>
        </w:rPr>
        <w:t>shall be</w:t>
      </w:r>
      <w:r w:rsidR="00690156">
        <w:rPr>
          <w:sz w:val="24"/>
          <w:szCs w:val="24"/>
        </w:rPr>
        <w:t xml:space="preserve"> </w:t>
      </w:r>
      <w:r w:rsidR="00690156">
        <w:rPr>
          <w:b/>
          <w:bCs/>
          <w:sz w:val="24"/>
          <w:szCs w:val="24"/>
        </w:rPr>
        <w:t>is</w:t>
      </w:r>
      <w:r w:rsidR="00380F06" w:rsidRPr="00174DF5">
        <w:rPr>
          <w:sz w:val="24"/>
          <w:szCs w:val="24"/>
        </w:rPr>
        <w:t xml:space="preserve"> proof that the medical control authority agrees to provide medical control to the life support</w:t>
      </w:r>
      <w:r w:rsidR="00380F06" w:rsidRPr="00174DF5">
        <w:rPr>
          <w:spacing w:val="-6"/>
          <w:sz w:val="24"/>
          <w:szCs w:val="24"/>
        </w:rPr>
        <w:t xml:space="preserve"> </w:t>
      </w:r>
      <w:r w:rsidR="00380F06" w:rsidRPr="00174DF5">
        <w:rPr>
          <w:sz w:val="24"/>
          <w:szCs w:val="24"/>
        </w:rPr>
        <w:t>agency.</w:t>
      </w:r>
    </w:p>
    <w:p w14:paraId="20DC3E31" w14:textId="039486D5" w:rsidR="006466EE" w:rsidRPr="00174DF5" w:rsidRDefault="003F3C2B" w:rsidP="00174DF5">
      <w:pPr>
        <w:rPr>
          <w:sz w:val="24"/>
          <w:szCs w:val="24"/>
        </w:rPr>
      </w:pPr>
      <w:r>
        <w:rPr>
          <w:sz w:val="24"/>
          <w:szCs w:val="24"/>
        </w:rPr>
        <w:t xml:space="preserve">  </w:t>
      </w:r>
      <w:r w:rsidR="00174DF5" w:rsidRPr="00174DF5">
        <w:rPr>
          <w:sz w:val="24"/>
          <w:szCs w:val="24"/>
        </w:rPr>
        <w:t>(</w:t>
      </w:r>
      <w:r w:rsidR="00174DF5" w:rsidRPr="004F6B79">
        <w:rPr>
          <w:sz w:val="24"/>
          <w:szCs w:val="24"/>
        </w:rPr>
        <w:t>d</w:t>
      </w:r>
      <w:r w:rsidR="00174DF5" w:rsidRPr="00174DF5">
        <w:rPr>
          <w:sz w:val="24"/>
          <w:szCs w:val="24"/>
        </w:rPr>
        <w:t xml:space="preserve">) </w:t>
      </w:r>
      <w:r w:rsidR="009C750C" w:rsidRPr="00D157C4">
        <w:rPr>
          <w:b/>
          <w:bCs/>
          <w:sz w:val="24"/>
          <w:szCs w:val="24"/>
        </w:rPr>
        <w:t>Provide a</w:t>
      </w:r>
      <w:r w:rsidR="007D2AB5">
        <w:rPr>
          <w:b/>
          <w:bCs/>
          <w:sz w:val="24"/>
          <w:szCs w:val="24"/>
        </w:rPr>
        <w:t>n</w:t>
      </w:r>
      <w:r w:rsidR="009C750C">
        <w:rPr>
          <w:sz w:val="24"/>
          <w:szCs w:val="24"/>
        </w:rPr>
        <w:t xml:space="preserve"> </w:t>
      </w:r>
      <w:proofErr w:type="spellStart"/>
      <w:r w:rsidR="00380F06" w:rsidRPr="00D157C4">
        <w:rPr>
          <w:strike/>
          <w:sz w:val="24"/>
          <w:szCs w:val="24"/>
        </w:rPr>
        <w:t>An</w:t>
      </w:r>
      <w:proofErr w:type="spellEnd"/>
      <w:r w:rsidR="00380F06" w:rsidRPr="00174DF5">
        <w:rPr>
          <w:sz w:val="24"/>
          <w:szCs w:val="24"/>
        </w:rPr>
        <w:t xml:space="preserve"> attestation, as evidenced by signing the application, of all </w:t>
      </w:r>
      <w:r w:rsidR="00380F06" w:rsidRPr="00174DF5">
        <w:rPr>
          <w:strike/>
          <w:sz w:val="24"/>
          <w:szCs w:val="24"/>
        </w:rPr>
        <w:t>of</w:t>
      </w:r>
      <w:r w:rsidR="00380F06" w:rsidRPr="00174DF5">
        <w:rPr>
          <w:sz w:val="24"/>
          <w:szCs w:val="24"/>
        </w:rPr>
        <w:t xml:space="preserve"> the following:</w:t>
      </w:r>
    </w:p>
    <w:p w14:paraId="3C4A9878" w14:textId="6859E805" w:rsidR="006466EE" w:rsidRPr="00174DF5" w:rsidRDefault="00174DF5" w:rsidP="00174DF5">
      <w:pPr>
        <w:rPr>
          <w:sz w:val="24"/>
          <w:szCs w:val="24"/>
        </w:rPr>
      </w:pPr>
      <w:r w:rsidRPr="00174DF5">
        <w:rPr>
          <w:sz w:val="24"/>
          <w:szCs w:val="24"/>
        </w:rPr>
        <w:t xml:space="preserve">  </w:t>
      </w:r>
      <w:r w:rsidR="00F94BC5">
        <w:rPr>
          <w:sz w:val="24"/>
          <w:szCs w:val="24"/>
        </w:rPr>
        <w:t xml:space="preserve"> </w:t>
      </w:r>
      <w:r w:rsidRPr="00174DF5">
        <w:rPr>
          <w:sz w:val="24"/>
          <w:szCs w:val="24"/>
        </w:rPr>
        <w:t xml:space="preserve">(i) </w:t>
      </w:r>
      <w:r w:rsidR="00380F06" w:rsidRPr="00174DF5">
        <w:rPr>
          <w:sz w:val="24"/>
          <w:szCs w:val="24"/>
        </w:rPr>
        <w:t xml:space="preserve">Radio communications for each </w:t>
      </w:r>
      <w:r w:rsidR="00380F06" w:rsidRPr="00174DF5">
        <w:rPr>
          <w:strike/>
          <w:sz w:val="24"/>
          <w:szCs w:val="24"/>
        </w:rPr>
        <w:t>ambulance</w:t>
      </w:r>
      <w:r w:rsidR="00380F06" w:rsidRPr="00174DF5">
        <w:rPr>
          <w:sz w:val="24"/>
          <w:szCs w:val="24"/>
        </w:rPr>
        <w:t xml:space="preserve"> </w:t>
      </w:r>
      <w:r w:rsidR="00E33782" w:rsidRPr="00174DF5">
        <w:rPr>
          <w:b/>
          <w:bCs/>
          <w:sz w:val="24"/>
          <w:szCs w:val="24"/>
        </w:rPr>
        <w:t>life support vehicle</w:t>
      </w:r>
      <w:r w:rsidR="00E33782" w:rsidRPr="00174DF5">
        <w:rPr>
          <w:sz w:val="24"/>
          <w:szCs w:val="24"/>
        </w:rPr>
        <w:t xml:space="preserve"> </w:t>
      </w:r>
      <w:r w:rsidR="00380F06" w:rsidRPr="00174DF5">
        <w:rPr>
          <w:sz w:val="24"/>
          <w:szCs w:val="24"/>
        </w:rPr>
        <w:t xml:space="preserve">comply with </w:t>
      </w:r>
      <w:r w:rsidR="00380F06" w:rsidRPr="00174DF5">
        <w:rPr>
          <w:strike/>
          <w:sz w:val="24"/>
          <w:szCs w:val="24"/>
        </w:rPr>
        <w:t>the</w:t>
      </w:r>
      <w:r w:rsidR="00380F06" w:rsidRPr="00174DF5">
        <w:rPr>
          <w:sz w:val="24"/>
          <w:szCs w:val="24"/>
        </w:rPr>
        <w:t xml:space="preserve"> </w:t>
      </w:r>
      <w:proofErr w:type="spellStart"/>
      <w:r w:rsidR="00380F06" w:rsidRPr="00174DF5">
        <w:rPr>
          <w:sz w:val="24"/>
          <w:szCs w:val="24"/>
        </w:rPr>
        <w:t>medcom</w:t>
      </w:r>
      <w:proofErr w:type="spellEnd"/>
      <w:r w:rsidR="00380F06" w:rsidRPr="00174DF5">
        <w:rPr>
          <w:sz w:val="24"/>
          <w:szCs w:val="24"/>
        </w:rPr>
        <w:t xml:space="preserve"> requirements.</w:t>
      </w:r>
    </w:p>
    <w:p w14:paraId="14C8160D" w14:textId="5C26EDF1" w:rsidR="006466EE" w:rsidRPr="00174DF5" w:rsidRDefault="002562B4" w:rsidP="00174DF5">
      <w:pPr>
        <w:rPr>
          <w:sz w:val="24"/>
          <w:szCs w:val="24"/>
        </w:rPr>
      </w:pPr>
      <w:r>
        <w:rPr>
          <w:sz w:val="24"/>
          <w:szCs w:val="24"/>
        </w:rPr>
        <w:t xml:space="preserve">  </w:t>
      </w:r>
      <w:r w:rsidR="00F94BC5">
        <w:rPr>
          <w:sz w:val="24"/>
          <w:szCs w:val="24"/>
        </w:rPr>
        <w:t xml:space="preserve"> </w:t>
      </w:r>
      <w:r w:rsidR="00174DF5" w:rsidRPr="00174DF5">
        <w:rPr>
          <w:sz w:val="24"/>
          <w:szCs w:val="24"/>
        </w:rPr>
        <w:t xml:space="preserve">(ii) </w:t>
      </w:r>
      <w:r w:rsidR="00380F06" w:rsidRPr="00174DF5">
        <w:rPr>
          <w:sz w:val="24"/>
          <w:szCs w:val="24"/>
        </w:rPr>
        <w:t>Each vehicle meets minimum equipment</w:t>
      </w:r>
      <w:r w:rsidR="00380F06" w:rsidRPr="00174DF5">
        <w:rPr>
          <w:spacing w:val="1"/>
          <w:sz w:val="24"/>
          <w:szCs w:val="24"/>
        </w:rPr>
        <w:t xml:space="preserve"> </w:t>
      </w:r>
      <w:r w:rsidR="00380F06" w:rsidRPr="00174DF5">
        <w:rPr>
          <w:sz w:val="24"/>
          <w:szCs w:val="24"/>
        </w:rPr>
        <w:t>requirements.</w:t>
      </w:r>
    </w:p>
    <w:p w14:paraId="13449D75" w14:textId="5CB3A398" w:rsidR="006466EE" w:rsidRPr="00174DF5" w:rsidRDefault="002562B4" w:rsidP="00174DF5">
      <w:pPr>
        <w:rPr>
          <w:sz w:val="24"/>
          <w:szCs w:val="24"/>
        </w:rPr>
      </w:pPr>
      <w:r>
        <w:rPr>
          <w:sz w:val="24"/>
          <w:szCs w:val="24"/>
        </w:rPr>
        <w:t xml:space="preserve">  </w:t>
      </w:r>
      <w:r w:rsidR="00F33A21">
        <w:rPr>
          <w:sz w:val="24"/>
          <w:szCs w:val="24"/>
        </w:rPr>
        <w:t xml:space="preserve"> </w:t>
      </w:r>
      <w:r w:rsidR="00174DF5" w:rsidRPr="00174DF5">
        <w:rPr>
          <w:sz w:val="24"/>
          <w:szCs w:val="24"/>
        </w:rPr>
        <w:t xml:space="preserve">(iii) </w:t>
      </w:r>
      <w:r w:rsidR="00380F06" w:rsidRPr="00174DF5">
        <w:rPr>
          <w:sz w:val="24"/>
          <w:szCs w:val="24"/>
        </w:rPr>
        <w:t>Minimum staff requirements</w:t>
      </w:r>
      <w:r w:rsidR="00D157C4">
        <w:rPr>
          <w:sz w:val="24"/>
          <w:szCs w:val="24"/>
        </w:rPr>
        <w:t xml:space="preserve"> </w:t>
      </w:r>
      <w:r w:rsidR="00D157C4" w:rsidRPr="00D157C4">
        <w:rPr>
          <w:b/>
          <w:bCs/>
          <w:sz w:val="24"/>
          <w:szCs w:val="24"/>
        </w:rPr>
        <w:t>must</w:t>
      </w:r>
      <w:r w:rsidR="00D157C4">
        <w:rPr>
          <w:sz w:val="24"/>
          <w:szCs w:val="24"/>
        </w:rPr>
        <w:t xml:space="preserve"> </w:t>
      </w:r>
      <w:r w:rsidR="00380F06" w:rsidRPr="003A4DD8">
        <w:rPr>
          <w:strike/>
          <w:sz w:val="24"/>
          <w:szCs w:val="24"/>
        </w:rPr>
        <w:t xml:space="preserve">will </w:t>
      </w:r>
      <w:r w:rsidR="00380F06" w:rsidRPr="00174DF5">
        <w:rPr>
          <w:sz w:val="24"/>
          <w:szCs w:val="24"/>
        </w:rPr>
        <w:t xml:space="preserve">be met </w:t>
      </w:r>
      <w:r w:rsidR="00380F06" w:rsidRPr="00174DF5">
        <w:rPr>
          <w:strike/>
          <w:sz w:val="24"/>
          <w:szCs w:val="24"/>
        </w:rPr>
        <w:t>in order</w:t>
      </w:r>
      <w:r w:rsidR="00380F06" w:rsidRPr="00174DF5">
        <w:rPr>
          <w:sz w:val="24"/>
          <w:szCs w:val="24"/>
        </w:rPr>
        <w:t xml:space="preserve"> to operate at least 1 vehicle on a 24 hour-a-day, 7 day-a-week basis, consistent with </w:t>
      </w:r>
      <w:r w:rsidR="00AB2AA2">
        <w:rPr>
          <w:spacing w:val="-4"/>
          <w:sz w:val="24"/>
          <w:szCs w:val="24"/>
        </w:rPr>
        <w:t xml:space="preserve">section </w:t>
      </w:r>
      <w:r w:rsidR="00380F06" w:rsidRPr="00174DF5">
        <w:rPr>
          <w:sz w:val="24"/>
          <w:szCs w:val="24"/>
        </w:rPr>
        <w:t>20921(3) and (4)</w:t>
      </w:r>
      <w:r w:rsidR="003938C5" w:rsidRPr="00174DF5">
        <w:rPr>
          <w:sz w:val="24"/>
          <w:szCs w:val="24"/>
        </w:rPr>
        <w:t xml:space="preserve">, </w:t>
      </w:r>
      <w:r w:rsidR="003938C5" w:rsidRPr="00174DF5">
        <w:rPr>
          <w:b/>
          <w:bCs/>
          <w:sz w:val="24"/>
          <w:szCs w:val="24"/>
        </w:rPr>
        <w:t>20927(3), 20932(2), or 20941(6)</w:t>
      </w:r>
      <w:r w:rsidR="003938C5" w:rsidRPr="00174DF5">
        <w:rPr>
          <w:sz w:val="24"/>
          <w:szCs w:val="24"/>
        </w:rPr>
        <w:t xml:space="preserve"> </w:t>
      </w:r>
      <w:r w:rsidR="00380F06" w:rsidRPr="00174DF5">
        <w:rPr>
          <w:sz w:val="24"/>
          <w:szCs w:val="24"/>
        </w:rPr>
        <w:t>of the code</w:t>
      </w:r>
      <w:r w:rsidR="003938C5" w:rsidRPr="00174DF5">
        <w:rPr>
          <w:sz w:val="24"/>
          <w:szCs w:val="24"/>
        </w:rPr>
        <w:t>,</w:t>
      </w:r>
      <w:r w:rsidR="00690156">
        <w:rPr>
          <w:sz w:val="24"/>
          <w:szCs w:val="24"/>
        </w:rPr>
        <w:t xml:space="preserve"> </w:t>
      </w:r>
      <w:r w:rsidR="00690156">
        <w:rPr>
          <w:b/>
          <w:bCs/>
          <w:sz w:val="24"/>
          <w:szCs w:val="24"/>
        </w:rPr>
        <w:t xml:space="preserve">MCL 333.20921, 333.20927, 333.20932, </w:t>
      </w:r>
      <w:r w:rsidR="00D157C4">
        <w:rPr>
          <w:b/>
          <w:bCs/>
          <w:sz w:val="24"/>
          <w:szCs w:val="24"/>
        </w:rPr>
        <w:t xml:space="preserve">and </w:t>
      </w:r>
      <w:r w:rsidR="00690156">
        <w:rPr>
          <w:b/>
          <w:bCs/>
          <w:sz w:val="24"/>
          <w:szCs w:val="24"/>
        </w:rPr>
        <w:t>333.20941,</w:t>
      </w:r>
      <w:r w:rsidR="003938C5" w:rsidRPr="00174DF5">
        <w:rPr>
          <w:sz w:val="24"/>
          <w:szCs w:val="24"/>
        </w:rPr>
        <w:t xml:space="preserve"> as appropriate</w:t>
      </w:r>
      <w:r w:rsidR="00380F06" w:rsidRPr="00174DF5">
        <w:rPr>
          <w:sz w:val="24"/>
          <w:szCs w:val="24"/>
        </w:rPr>
        <w:t>.</w:t>
      </w:r>
    </w:p>
    <w:p w14:paraId="01A72E90" w14:textId="2E6897DA" w:rsidR="002562B4" w:rsidRPr="007C0471" w:rsidRDefault="002562B4" w:rsidP="002562B4">
      <w:pPr>
        <w:rPr>
          <w:sz w:val="24"/>
          <w:szCs w:val="24"/>
        </w:rPr>
      </w:pPr>
      <w:r>
        <w:rPr>
          <w:sz w:val="24"/>
          <w:szCs w:val="24"/>
        </w:rPr>
        <w:t xml:space="preserve">  </w:t>
      </w:r>
      <w:r w:rsidR="00F33A21">
        <w:rPr>
          <w:sz w:val="24"/>
          <w:szCs w:val="24"/>
        </w:rPr>
        <w:t xml:space="preserve"> </w:t>
      </w:r>
      <w:r w:rsidR="00174DF5" w:rsidRPr="00811E0C">
        <w:rPr>
          <w:sz w:val="24"/>
          <w:szCs w:val="24"/>
        </w:rPr>
        <w:t xml:space="preserve">(iv) </w:t>
      </w:r>
      <w:r w:rsidR="00380F06" w:rsidRPr="00811E0C">
        <w:rPr>
          <w:sz w:val="24"/>
          <w:szCs w:val="24"/>
        </w:rPr>
        <w:t>A manufacturer certificate of compliance for each ground ambulance licensed by the</w:t>
      </w:r>
      <w:r w:rsidR="00380F06" w:rsidRPr="00811E0C">
        <w:rPr>
          <w:spacing w:val="-1"/>
          <w:sz w:val="24"/>
          <w:szCs w:val="24"/>
        </w:rPr>
        <w:t xml:space="preserve"> </w:t>
      </w:r>
      <w:r w:rsidR="00380F06" w:rsidRPr="00CC1074">
        <w:rPr>
          <w:sz w:val="24"/>
          <w:szCs w:val="24"/>
        </w:rPr>
        <w:t>department.</w:t>
      </w:r>
    </w:p>
    <w:p w14:paraId="1871D0EC" w14:textId="1C574F3E" w:rsidR="002562B4" w:rsidRPr="00066321" w:rsidRDefault="002562B4" w:rsidP="002562B4">
      <w:pPr>
        <w:rPr>
          <w:b/>
          <w:bCs/>
          <w:sz w:val="24"/>
          <w:szCs w:val="24"/>
        </w:rPr>
      </w:pPr>
      <w:r w:rsidRPr="00281670">
        <w:rPr>
          <w:sz w:val="24"/>
          <w:szCs w:val="24"/>
        </w:rPr>
        <w:t xml:space="preserve">  </w:t>
      </w:r>
      <w:r w:rsidRPr="00281670">
        <w:rPr>
          <w:strike/>
          <w:sz w:val="24"/>
          <w:szCs w:val="24"/>
        </w:rPr>
        <w:t>(e)</w:t>
      </w:r>
      <w:r w:rsidRPr="00281670">
        <w:rPr>
          <w:sz w:val="24"/>
          <w:szCs w:val="24"/>
        </w:rPr>
        <w:t xml:space="preserve"> </w:t>
      </w:r>
      <w:r w:rsidR="003938C5" w:rsidRPr="00281670">
        <w:rPr>
          <w:strike/>
          <w:sz w:val="24"/>
          <w:szCs w:val="24"/>
        </w:rPr>
        <w:t xml:space="preserve">Verification of compliance with subrules (3) and (4)  of   this   rule is available to the </w:t>
      </w:r>
      <w:r w:rsidR="003938C5" w:rsidRPr="00FF0F31">
        <w:rPr>
          <w:strike/>
          <w:sz w:val="24"/>
          <w:szCs w:val="24"/>
        </w:rPr>
        <w:t>department upon request</w:t>
      </w:r>
      <w:r w:rsidR="00F33A21" w:rsidRPr="00FF0F31">
        <w:rPr>
          <w:strike/>
          <w:sz w:val="24"/>
          <w:szCs w:val="24"/>
        </w:rPr>
        <w:t>.</w:t>
      </w:r>
      <w:r w:rsidR="003938C5" w:rsidRPr="00FF0F31">
        <w:rPr>
          <w:b/>
          <w:bCs/>
          <w:sz w:val="24"/>
          <w:szCs w:val="24"/>
        </w:rPr>
        <w:t xml:space="preserve"> </w:t>
      </w:r>
    </w:p>
    <w:p w14:paraId="010936AC" w14:textId="489DB276" w:rsidR="006466EE" w:rsidRPr="00174DF5" w:rsidRDefault="003F3C2B" w:rsidP="002562B4">
      <w:pPr>
        <w:rPr>
          <w:sz w:val="24"/>
          <w:szCs w:val="24"/>
        </w:rPr>
      </w:pPr>
      <w:r w:rsidRPr="00066321">
        <w:rPr>
          <w:b/>
          <w:bCs/>
          <w:sz w:val="24"/>
          <w:szCs w:val="24"/>
        </w:rPr>
        <w:t xml:space="preserve">  </w:t>
      </w:r>
      <w:r w:rsidR="002322D7" w:rsidRPr="00277E0E">
        <w:rPr>
          <w:b/>
          <w:bCs/>
          <w:sz w:val="24"/>
          <w:szCs w:val="24"/>
        </w:rPr>
        <w:t>(</w:t>
      </w:r>
      <w:proofErr w:type="spellStart"/>
      <w:r w:rsidR="00FF0F31" w:rsidRPr="00FF0F31">
        <w:rPr>
          <w:strike/>
          <w:sz w:val="24"/>
          <w:szCs w:val="24"/>
        </w:rPr>
        <w:t>f</w:t>
      </w:r>
      <w:r w:rsidR="000A467B" w:rsidRPr="005A2880">
        <w:rPr>
          <w:b/>
          <w:bCs/>
          <w:sz w:val="24"/>
          <w:szCs w:val="24"/>
        </w:rPr>
        <w:t>e</w:t>
      </w:r>
      <w:proofErr w:type="spellEnd"/>
      <w:r w:rsidR="002322D7" w:rsidRPr="00FF0F31">
        <w:rPr>
          <w:b/>
          <w:bCs/>
          <w:sz w:val="24"/>
          <w:szCs w:val="24"/>
        </w:rPr>
        <w:t xml:space="preserve">) </w:t>
      </w:r>
      <w:r w:rsidR="00380F06" w:rsidRPr="00FF0F31">
        <w:rPr>
          <w:sz w:val="24"/>
          <w:szCs w:val="24"/>
        </w:rPr>
        <w:t>Include evidence that the operation possesses not</w:t>
      </w:r>
      <w:r w:rsidR="00B360D5">
        <w:rPr>
          <w:spacing w:val="56"/>
          <w:sz w:val="24"/>
          <w:szCs w:val="24"/>
        </w:rPr>
        <w:t xml:space="preserve"> </w:t>
      </w:r>
      <w:r w:rsidR="00380F06" w:rsidRPr="00FF0F31">
        <w:rPr>
          <w:sz w:val="24"/>
          <w:szCs w:val="24"/>
        </w:rPr>
        <w:t>less than</w:t>
      </w:r>
      <w:r w:rsidR="002322D7" w:rsidRPr="00FF0F31">
        <w:rPr>
          <w:sz w:val="24"/>
          <w:szCs w:val="24"/>
        </w:rPr>
        <w:t xml:space="preserve"> </w:t>
      </w:r>
      <w:r w:rsidR="00380F06" w:rsidRPr="00FF0F31">
        <w:rPr>
          <w:sz w:val="24"/>
          <w:szCs w:val="24"/>
        </w:rPr>
        <w:t xml:space="preserve">$1,000,000.00 insurance coverage or is under a self-insurance program authorized under 1951 PA 35, MCL 124.1 </w:t>
      </w:r>
      <w:r w:rsidR="00A53503" w:rsidRPr="00811E0C">
        <w:rPr>
          <w:b/>
          <w:bCs/>
          <w:sz w:val="24"/>
          <w:szCs w:val="24"/>
        </w:rPr>
        <w:t>to 124.13</w:t>
      </w:r>
      <w:r w:rsidR="00A53503" w:rsidRPr="00811E0C">
        <w:rPr>
          <w:sz w:val="24"/>
          <w:szCs w:val="24"/>
        </w:rPr>
        <w:t xml:space="preserve"> </w:t>
      </w:r>
      <w:r w:rsidR="00380F06" w:rsidRPr="00811E0C">
        <w:rPr>
          <w:strike/>
          <w:sz w:val="24"/>
          <w:szCs w:val="24"/>
        </w:rPr>
        <w:t>et seq.</w:t>
      </w:r>
      <w:r w:rsidR="00380F06" w:rsidRPr="00811E0C">
        <w:rPr>
          <w:sz w:val="24"/>
          <w:szCs w:val="24"/>
        </w:rPr>
        <w:t xml:space="preserve"> for property damage and personal injury, except for rotary winged aircraft.  An application for rotary winged aircraft </w:t>
      </w:r>
      <w:r w:rsidR="00380F06" w:rsidRPr="003A4DD8">
        <w:rPr>
          <w:strike/>
          <w:sz w:val="24"/>
          <w:szCs w:val="24"/>
        </w:rPr>
        <w:t>shall</w:t>
      </w:r>
      <w:r w:rsidR="00933294">
        <w:rPr>
          <w:strike/>
          <w:sz w:val="24"/>
          <w:szCs w:val="24"/>
        </w:rPr>
        <w:t xml:space="preserve"> </w:t>
      </w:r>
      <w:r w:rsidR="00933294" w:rsidRPr="00933294">
        <w:rPr>
          <w:b/>
          <w:bCs/>
          <w:sz w:val="24"/>
          <w:szCs w:val="24"/>
        </w:rPr>
        <w:t>must</w:t>
      </w:r>
      <w:r w:rsidR="00380F06" w:rsidRPr="00933294">
        <w:rPr>
          <w:b/>
          <w:bCs/>
          <w:sz w:val="24"/>
          <w:szCs w:val="24"/>
        </w:rPr>
        <w:t xml:space="preserve"> </w:t>
      </w:r>
      <w:r w:rsidR="00380F06" w:rsidRPr="00811E0C">
        <w:rPr>
          <w:sz w:val="24"/>
          <w:szCs w:val="24"/>
        </w:rPr>
        <w:t>include evidence that the operation possesses not less than $5,000,000.00 insurance coverage or is under a self-insurance program authorized under 1951 PA</w:t>
      </w:r>
      <w:r w:rsidR="00380F06" w:rsidRPr="00CC1074">
        <w:rPr>
          <w:spacing w:val="40"/>
          <w:sz w:val="24"/>
          <w:szCs w:val="24"/>
        </w:rPr>
        <w:t xml:space="preserve"> </w:t>
      </w:r>
      <w:r w:rsidR="00380F06" w:rsidRPr="007C0471">
        <w:rPr>
          <w:sz w:val="24"/>
          <w:szCs w:val="24"/>
        </w:rPr>
        <w:t>35, MCL</w:t>
      </w:r>
      <w:r w:rsidR="008B6C38" w:rsidRPr="007C0471">
        <w:rPr>
          <w:sz w:val="24"/>
          <w:szCs w:val="24"/>
        </w:rPr>
        <w:t xml:space="preserve"> </w:t>
      </w:r>
      <w:r w:rsidR="00380F06" w:rsidRPr="007C0471">
        <w:rPr>
          <w:sz w:val="24"/>
          <w:szCs w:val="24"/>
        </w:rPr>
        <w:t>124.1</w:t>
      </w:r>
      <w:r w:rsidR="00690156" w:rsidRPr="006E18F0">
        <w:rPr>
          <w:sz w:val="24"/>
          <w:szCs w:val="24"/>
        </w:rPr>
        <w:t xml:space="preserve"> </w:t>
      </w:r>
      <w:r w:rsidR="00690156" w:rsidRPr="006E18F0">
        <w:rPr>
          <w:b/>
          <w:bCs/>
          <w:sz w:val="24"/>
          <w:szCs w:val="24"/>
        </w:rPr>
        <w:t>to 124.13,</w:t>
      </w:r>
      <w:r w:rsidR="00380F06" w:rsidRPr="006E18F0">
        <w:rPr>
          <w:sz w:val="24"/>
          <w:szCs w:val="24"/>
        </w:rPr>
        <w:t xml:space="preserve"> </w:t>
      </w:r>
      <w:r w:rsidR="00380F06" w:rsidRPr="006E18F0">
        <w:rPr>
          <w:strike/>
          <w:sz w:val="24"/>
          <w:szCs w:val="24"/>
        </w:rPr>
        <w:t xml:space="preserve">et seq. </w:t>
      </w:r>
      <w:r w:rsidR="00380F06" w:rsidRPr="0022194A">
        <w:rPr>
          <w:sz w:val="24"/>
          <w:szCs w:val="24"/>
        </w:rPr>
        <w:t>for property damage and personal injury</w:t>
      </w:r>
      <w:r w:rsidR="008B6C38" w:rsidRPr="00281670">
        <w:rPr>
          <w:sz w:val="24"/>
          <w:szCs w:val="24"/>
        </w:rPr>
        <w:t xml:space="preserve">, </w:t>
      </w:r>
      <w:r w:rsidR="008B6C38" w:rsidRPr="00281670">
        <w:rPr>
          <w:b/>
          <w:bCs/>
          <w:sz w:val="24"/>
          <w:szCs w:val="24"/>
        </w:rPr>
        <w:t xml:space="preserve">except under </w:t>
      </w:r>
      <w:r w:rsidR="00690156" w:rsidRPr="00281670">
        <w:rPr>
          <w:b/>
          <w:bCs/>
          <w:sz w:val="24"/>
          <w:szCs w:val="24"/>
        </w:rPr>
        <w:t>section 20934(6)</w:t>
      </w:r>
      <w:r w:rsidR="000011D6" w:rsidRPr="00AD762E">
        <w:rPr>
          <w:b/>
          <w:bCs/>
          <w:sz w:val="24"/>
          <w:szCs w:val="24"/>
        </w:rPr>
        <w:t xml:space="preserve"> of the code</w:t>
      </w:r>
      <w:r w:rsidR="00690156" w:rsidRPr="0073167A">
        <w:rPr>
          <w:b/>
          <w:bCs/>
          <w:sz w:val="24"/>
          <w:szCs w:val="24"/>
        </w:rPr>
        <w:t xml:space="preserve">, MCL </w:t>
      </w:r>
      <w:r w:rsidR="008B6C38" w:rsidRPr="002F74BB">
        <w:rPr>
          <w:b/>
          <w:bCs/>
          <w:sz w:val="24"/>
          <w:szCs w:val="24"/>
        </w:rPr>
        <w:t>333.20934.</w:t>
      </w:r>
    </w:p>
    <w:p w14:paraId="59831A0F" w14:textId="6548F97B" w:rsidR="006466EE" w:rsidRPr="00174DF5" w:rsidRDefault="003F3C2B" w:rsidP="00174DF5">
      <w:pPr>
        <w:rPr>
          <w:sz w:val="24"/>
          <w:szCs w:val="24"/>
        </w:rPr>
      </w:pPr>
      <w:r>
        <w:rPr>
          <w:sz w:val="24"/>
          <w:szCs w:val="24"/>
        </w:rPr>
        <w:t xml:space="preserve">  </w:t>
      </w:r>
      <w:r w:rsidR="008B6C38" w:rsidRPr="00174DF5">
        <w:rPr>
          <w:sz w:val="24"/>
          <w:szCs w:val="24"/>
        </w:rPr>
        <w:t>(</w:t>
      </w:r>
      <w:r w:rsidR="002322D7" w:rsidRPr="002322D7">
        <w:rPr>
          <w:strike/>
          <w:sz w:val="24"/>
          <w:szCs w:val="24"/>
        </w:rPr>
        <w:t>g</w:t>
      </w:r>
      <w:r w:rsidR="00C32B0C" w:rsidRPr="005A2880">
        <w:rPr>
          <w:b/>
          <w:bCs/>
          <w:sz w:val="24"/>
          <w:szCs w:val="24"/>
        </w:rPr>
        <w:t>f</w:t>
      </w:r>
      <w:r w:rsidR="008B6C38" w:rsidRPr="002322D7">
        <w:rPr>
          <w:sz w:val="24"/>
          <w:szCs w:val="24"/>
        </w:rPr>
        <w:t>)</w:t>
      </w:r>
      <w:r w:rsidR="008B6C38" w:rsidRPr="00174DF5">
        <w:rPr>
          <w:sz w:val="24"/>
          <w:szCs w:val="24"/>
        </w:rPr>
        <w:t xml:space="preserve"> </w:t>
      </w:r>
      <w:r w:rsidR="00380F06" w:rsidRPr="00174DF5">
        <w:rPr>
          <w:sz w:val="24"/>
          <w:szCs w:val="24"/>
        </w:rPr>
        <w:t xml:space="preserve">Include full disclosure of the operation ownership, including all </w:t>
      </w:r>
      <w:r w:rsidR="00380F06" w:rsidRPr="00174DF5">
        <w:rPr>
          <w:strike/>
          <w:sz w:val="24"/>
          <w:szCs w:val="24"/>
        </w:rPr>
        <w:t>of</w:t>
      </w:r>
      <w:r w:rsidR="00380F06" w:rsidRPr="00174DF5">
        <w:rPr>
          <w:sz w:val="24"/>
          <w:szCs w:val="24"/>
        </w:rPr>
        <w:t xml:space="preserve"> the following:</w:t>
      </w:r>
    </w:p>
    <w:p w14:paraId="158B866C" w14:textId="39F8F077" w:rsidR="006466EE" w:rsidRPr="00174DF5" w:rsidRDefault="003F3C2B" w:rsidP="00174DF5">
      <w:pPr>
        <w:rPr>
          <w:sz w:val="24"/>
          <w:szCs w:val="24"/>
        </w:rPr>
      </w:pPr>
      <w:r>
        <w:rPr>
          <w:sz w:val="24"/>
          <w:szCs w:val="24"/>
        </w:rPr>
        <w:t xml:space="preserve">   </w:t>
      </w:r>
      <w:r w:rsidR="00174DF5" w:rsidRPr="00174DF5">
        <w:rPr>
          <w:sz w:val="24"/>
          <w:szCs w:val="24"/>
        </w:rPr>
        <w:t xml:space="preserve">(i) </w:t>
      </w:r>
      <w:r w:rsidR="00380F06" w:rsidRPr="00174DF5">
        <w:rPr>
          <w:sz w:val="24"/>
          <w:szCs w:val="24"/>
        </w:rPr>
        <w:t>Copies of documents relating to the official type of legal organization of the operation, stating whether it  is  an  individual proprietorship,  partnership, corporation</w:t>
      </w:r>
      <w:r w:rsidR="00DB2757">
        <w:rPr>
          <w:b/>
          <w:bCs/>
          <w:sz w:val="24"/>
          <w:szCs w:val="24"/>
        </w:rPr>
        <w:t>,</w:t>
      </w:r>
      <w:r w:rsidR="00380F06" w:rsidRPr="00174DF5">
        <w:rPr>
          <w:sz w:val="24"/>
          <w:szCs w:val="24"/>
        </w:rPr>
        <w:t xml:space="preserve"> or subsidiary of</w:t>
      </w:r>
      <w:r w:rsidR="006B00EE">
        <w:rPr>
          <w:sz w:val="24"/>
          <w:szCs w:val="24"/>
        </w:rPr>
        <w:t xml:space="preserve"> </w:t>
      </w:r>
      <w:r w:rsidR="006B00EE" w:rsidRPr="006B00EE">
        <w:rPr>
          <w:strike/>
          <w:sz w:val="24"/>
          <w:szCs w:val="24"/>
        </w:rPr>
        <w:t>a</w:t>
      </w:r>
      <w:r w:rsidR="00380F06" w:rsidRPr="003A4DD8">
        <w:rPr>
          <w:strike/>
          <w:sz w:val="24"/>
          <w:szCs w:val="24"/>
        </w:rPr>
        <w:t>ny other</w:t>
      </w:r>
      <w:r w:rsidR="006B00EE">
        <w:rPr>
          <w:strike/>
          <w:sz w:val="24"/>
          <w:szCs w:val="24"/>
        </w:rPr>
        <w:t xml:space="preserve"> </w:t>
      </w:r>
      <w:r w:rsidR="006B00EE" w:rsidRPr="006B00EE">
        <w:rPr>
          <w:b/>
          <w:bCs/>
          <w:sz w:val="24"/>
          <w:szCs w:val="24"/>
        </w:rPr>
        <w:t>another</w:t>
      </w:r>
      <w:r w:rsidR="00380F06" w:rsidRPr="00174DF5">
        <w:rPr>
          <w:sz w:val="24"/>
          <w:szCs w:val="24"/>
        </w:rPr>
        <w:t xml:space="preserve"> corporation or unit of government. These documents </w:t>
      </w:r>
      <w:r w:rsidR="00380F06" w:rsidRPr="00174DF5">
        <w:rPr>
          <w:strike/>
          <w:sz w:val="24"/>
          <w:szCs w:val="24"/>
        </w:rPr>
        <w:t>shall</w:t>
      </w:r>
      <w:r w:rsidR="00380F06" w:rsidRPr="00174DF5">
        <w:rPr>
          <w:sz w:val="24"/>
          <w:szCs w:val="24"/>
        </w:rPr>
        <w:t xml:space="preserve"> </w:t>
      </w:r>
      <w:r w:rsidR="008B6C38" w:rsidRPr="00174DF5">
        <w:rPr>
          <w:b/>
          <w:bCs/>
          <w:sz w:val="24"/>
          <w:szCs w:val="24"/>
        </w:rPr>
        <w:t>must</w:t>
      </w:r>
      <w:r w:rsidR="008B6C38" w:rsidRPr="00174DF5">
        <w:rPr>
          <w:sz w:val="24"/>
          <w:szCs w:val="24"/>
        </w:rPr>
        <w:t xml:space="preserve"> </w:t>
      </w:r>
      <w:r w:rsidR="00380F06" w:rsidRPr="00174DF5">
        <w:rPr>
          <w:sz w:val="24"/>
          <w:szCs w:val="24"/>
        </w:rPr>
        <w:t xml:space="preserve">be maintained by the operation and </w:t>
      </w:r>
      <w:r w:rsidR="00380F06" w:rsidRPr="00174DF5">
        <w:rPr>
          <w:strike/>
          <w:sz w:val="24"/>
          <w:szCs w:val="24"/>
        </w:rPr>
        <w:t>shall</w:t>
      </w:r>
      <w:r w:rsidR="00380F06" w:rsidRPr="00174DF5">
        <w:rPr>
          <w:sz w:val="24"/>
          <w:szCs w:val="24"/>
        </w:rPr>
        <w:t xml:space="preserve"> be available to the department upon</w:t>
      </w:r>
      <w:r w:rsidR="00380F06" w:rsidRPr="00174DF5">
        <w:rPr>
          <w:spacing w:val="-1"/>
          <w:sz w:val="24"/>
          <w:szCs w:val="24"/>
        </w:rPr>
        <w:t xml:space="preserve"> </w:t>
      </w:r>
      <w:r w:rsidR="00380F06" w:rsidRPr="00174DF5">
        <w:rPr>
          <w:sz w:val="24"/>
          <w:szCs w:val="24"/>
        </w:rPr>
        <w:t>request.</w:t>
      </w:r>
    </w:p>
    <w:p w14:paraId="1DD92BFE" w14:textId="388D8ADB" w:rsidR="003F3C2B" w:rsidRPr="00174DF5" w:rsidRDefault="003F3C2B" w:rsidP="00174DF5">
      <w:pPr>
        <w:rPr>
          <w:sz w:val="24"/>
          <w:szCs w:val="24"/>
        </w:rPr>
      </w:pPr>
      <w:r>
        <w:rPr>
          <w:sz w:val="24"/>
          <w:szCs w:val="24"/>
        </w:rPr>
        <w:t xml:space="preserve">   </w:t>
      </w:r>
      <w:r w:rsidR="00174DF5" w:rsidRPr="00174DF5">
        <w:rPr>
          <w:sz w:val="24"/>
          <w:szCs w:val="24"/>
        </w:rPr>
        <w:t xml:space="preserve">(ii) </w:t>
      </w:r>
      <w:r w:rsidR="00380F06" w:rsidRPr="00174DF5">
        <w:rPr>
          <w:sz w:val="24"/>
          <w:szCs w:val="24"/>
        </w:rPr>
        <w:t xml:space="preserve">Copies of registration of the operation with the secretary of state or other designated official in each state that the agency is chartered, incorporated, or authorized to do business. These documents </w:t>
      </w:r>
      <w:r w:rsidR="00380F06" w:rsidRPr="00174DF5">
        <w:rPr>
          <w:strike/>
          <w:sz w:val="24"/>
          <w:szCs w:val="24"/>
        </w:rPr>
        <w:t>shall</w:t>
      </w:r>
      <w:r w:rsidR="00380F06" w:rsidRPr="00174DF5">
        <w:rPr>
          <w:sz w:val="24"/>
          <w:szCs w:val="24"/>
        </w:rPr>
        <w:t xml:space="preserve"> </w:t>
      </w:r>
      <w:r w:rsidR="008B6C38" w:rsidRPr="00174DF5">
        <w:rPr>
          <w:b/>
          <w:bCs/>
          <w:sz w:val="24"/>
          <w:szCs w:val="24"/>
        </w:rPr>
        <w:t>must</w:t>
      </w:r>
      <w:r w:rsidR="008B6C38" w:rsidRPr="00174DF5">
        <w:rPr>
          <w:sz w:val="24"/>
          <w:szCs w:val="24"/>
        </w:rPr>
        <w:t xml:space="preserve"> </w:t>
      </w:r>
      <w:r w:rsidR="00380F06" w:rsidRPr="00174DF5">
        <w:rPr>
          <w:sz w:val="24"/>
          <w:szCs w:val="24"/>
        </w:rPr>
        <w:t xml:space="preserve">be maintained by the operation and </w:t>
      </w:r>
      <w:r w:rsidR="00380F06" w:rsidRPr="00174DF5">
        <w:rPr>
          <w:strike/>
          <w:sz w:val="24"/>
          <w:szCs w:val="24"/>
        </w:rPr>
        <w:t>shall</w:t>
      </w:r>
      <w:r w:rsidR="008B6C38" w:rsidRPr="00174DF5">
        <w:rPr>
          <w:sz w:val="24"/>
          <w:szCs w:val="24"/>
        </w:rPr>
        <w:t xml:space="preserve"> </w:t>
      </w:r>
      <w:r w:rsidR="00380F06" w:rsidRPr="00174DF5">
        <w:rPr>
          <w:sz w:val="24"/>
          <w:szCs w:val="24"/>
        </w:rPr>
        <w:t>be available to the department upon</w:t>
      </w:r>
      <w:r w:rsidR="00380F06" w:rsidRPr="00174DF5">
        <w:rPr>
          <w:spacing w:val="-1"/>
          <w:sz w:val="24"/>
          <w:szCs w:val="24"/>
        </w:rPr>
        <w:t xml:space="preserve"> </w:t>
      </w:r>
      <w:r w:rsidR="00380F06" w:rsidRPr="00174DF5">
        <w:rPr>
          <w:sz w:val="24"/>
          <w:szCs w:val="24"/>
        </w:rPr>
        <w:t>request.</w:t>
      </w:r>
      <w:r>
        <w:rPr>
          <w:sz w:val="24"/>
          <w:szCs w:val="24"/>
        </w:rPr>
        <w:t xml:space="preserve"> </w:t>
      </w:r>
    </w:p>
    <w:p w14:paraId="6EEFE87E" w14:textId="79035FF8" w:rsidR="003F3C2B" w:rsidRPr="002322D7" w:rsidRDefault="003F3C2B" w:rsidP="00174DF5">
      <w:pPr>
        <w:rPr>
          <w:sz w:val="24"/>
          <w:szCs w:val="24"/>
        </w:rPr>
      </w:pPr>
      <w:r>
        <w:rPr>
          <w:sz w:val="24"/>
          <w:szCs w:val="24"/>
        </w:rPr>
        <w:t xml:space="preserve">   </w:t>
      </w:r>
      <w:r w:rsidR="00174DF5" w:rsidRPr="002322D7">
        <w:rPr>
          <w:sz w:val="24"/>
          <w:szCs w:val="24"/>
        </w:rPr>
        <w:t xml:space="preserve">(iii) </w:t>
      </w:r>
      <w:r w:rsidR="00380F06" w:rsidRPr="002322D7">
        <w:rPr>
          <w:sz w:val="24"/>
          <w:szCs w:val="24"/>
        </w:rPr>
        <w:t xml:space="preserve">Disclose all legally responsible individuals, owners, or officers of the </w:t>
      </w:r>
      <w:r w:rsidR="00380F06" w:rsidRPr="002322D7">
        <w:rPr>
          <w:strike/>
          <w:sz w:val="24"/>
          <w:szCs w:val="24"/>
        </w:rPr>
        <w:t>ambulance operation</w:t>
      </w:r>
      <w:r w:rsidR="00380F06" w:rsidRPr="002322D7">
        <w:rPr>
          <w:sz w:val="24"/>
          <w:szCs w:val="24"/>
        </w:rPr>
        <w:t xml:space="preserve"> </w:t>
      </w:r>
      <w:r w:rsidR="008B6C38" w:rsidRPr="002322D7">
        <w:rPr>
          <w:b/>
          <w:bCs/>
          <w:sz w:val="24"/>
          <w:szCs w:val="24"/>
        </w:rPr>
        <w:t>life support agency</w:t>
      </w:r>
      <w:r w:rsidR="008B6C38" w:rsidRPr="002322D7">
        <w:rPr>
          <w:sz w:val="24"/>
          <w:szCs w:val="24"/>
        </w:rPr>
        <w:t xml:space="preserve"> </w:t>
      </w:r>
      <w:r w:rsidR="00380F06" w:rsidRPr="003A4DD8">
        <w:rPr>
          <w:strike/>
          <w:sz w:val="24"/>
          <w:szCs w:val="24"/>
        </w:rPr>
        <w:t>the time of license application</w:t>
      </w:r>
      <w:r w:rsidR="006B00EE">
        <w:rPr>
          <w:strike/>
          <w:sz w:val="24"/>
          <w:szCs w:val="24"/>
        </w:rPr>
        <w:t xml:space="preserve"> </w:t>
      </w:r>
      <w:r w:rsidR="006B00EE" w:rsidRPr="006B00EE">
        <w:rPr>
          <w:b/>
          <w:bCs/>
          <w:sz w:val="24"/>
          <w:szCs w:val="24"/>
        </w:rPr>
        <w:t>when submitting an application</w:t>
      </w:r>
      <w:r w:rsidR="00380F06" w:rsidRPr="002322D7">
        <w:rPr>
          <w:sz w:val="24"/>
          <w:szCs w:val="24"/>
        </w:rPr>
        <w:t xml:space="preserve">, including any trade names under which the organization operates. These </w:t>
      </w:r>
      <w:r w:rsidR="00380F06" w:rsidRPr="00A53503">
        <w:rPr>
          <w:strike/>
          <w:sz w:val="24"/>
          <w:szCs w:val="24"/>
        </w:rPr>
        <w:t>shall</w:t>
      </w:r>
      <w:r w:rsidR="00380F06" w:rsidRPr="002322D7">
        <w:rPr>
          <w:sz w:val="24"/>
          <w:szCs w:val="24"/>
        </w:rPr>
        <w:t xml:space="preserve"> </w:t>
      </w:r>
      <w:r w:rsidR="00A53503" w:rsidRPr="00A53503">
        <w:rPr>
          <w:b/>
          <w:bCs/>
          <w:sz w:val="24"/>
          <w:szCs w:val="24"/>
        </w:rPr>
        <w:t>must</w:t>
      </w:r>
      <w:r w:rsidR="00A53503">
        <w:rPr>
          <w:sz w:val="24"/>
          <w:szCs w:val="24"/>
        </w:rPr>
        <w:t xml:space="preserve"> </w:t>
      </w:r>
      <w:r w:rsidR="00380F06" w:rsidRPr="002322D7">
        <w:rPr>
          <w:sz w:val="24"/>
          <w:szCs w:val="24"/>
        </w:rPr>
        <w:t xml:space="preserve">include, but not limited to, the name or names </w:t>
      </w:r>
      <w:r w:rsidR="00AB2AA2">
        <w:rPr>
          <w:sz w:val="24"/>
          <w:szCs w:val="24"/>
        </w:rPr>
        <w:t xml:space="preserve">by which </w:t>
      </w:r>
      <w:r w:rsidR="00380F06" w:rsidRPr="002322D7">
        <w:rPr>
          <w:sz w:val="24"/>
          <w:szCs w:val="24"/>
        </w:rPr>
        <w:t xml:space="preserve">the </w:t>
      </w:r>
      <w:r w:rsidR="00380F06" w:rsidRPr="002322D7">
        <w:rPr>
          <w:strike/>
          <w:sz w:val="24"/>
          <w:szCs w:val="24"/>
        </w:rPr>
        <w:t>ambulance operation</w:t>
      </w:r>
      <w:r w:rsidR="00380F06" w:rsidRPr="002322D7">
        <w:rPr>
          <w:sz w:val="24"/>
          <w:szCs w:val="24"/>
        </w:rPr>
        <w:t xml:space="preserve"> </w:t>
      </w:r>
      <w:r w:rsidR="008B6C38" w:rsidRPr="002322D7">
        <w:rPr>
          <w:b/>
          <w:bCs/>
          <w:sz w:val="24"/>
          <w:szCs w:val="24"/>
        </w:rPr>
        <w:t>life support agency</w:t>
      </w:r>
      <w:r w:rsidR="008B6C38" w:rsidRPr="002322D7">
        <w:rPr>
          <w:sz w:val="24"/>
          <w:szCs w:val="24"/>
        </w:rPr>
        <w:t xml:space="preserve"> </w:t>
      </w:r>
      <w:r w:rsidR="00380F06" w:rsidRPr="002322D7">
        <w:rPr>
          <w:sz w:val="24"/>
          <w:szCs w:val="24"/>
        </w:rPr>
        <w:t>is known to the</w:t>
      </w:r>
      <w:r w:rsidR="00380F06" w:rsidRPr="002322D7">
        <w:rPr>
          <w:spacing w:val="-4"/>
          <w:sz w:val="24"/>
          <w:szCs w:val="24"/>
        </w:rPr>
        <w:t xml:space="preserve"> </w:t>
      </w:r>
      <w:r w:rsidR="00380F06" w:rsidRPr="002322D7">
        <w:rPr>
          <w:sz w:val="24"/>
          <w:szCs w:val="24"/>
        </w:rPr>
        <w:t>public.</w:t>
      </w:r>
      <w:r>
        <w:rPr>
          <w:sz w:val="24"/>
          <w:szCs w:val="24"/>
        </w:rPr>
        <w:t xml:space="preserve"> </w:t>
      </w:r>
    </w:p>
    <w:p w14:paraId="1E6BB024" w14:textId="0A244B05" w:rsidR="006466EE" w:rsidRPr="002322D7" w:rsidRDefault="003F3C2B" w:rsidP="00174DF5">
      <w:pPr>
        <w:rPr>
          <w:sz w:val="24"/>
          <w:szCs w:val="24"/>
        </w:rPr>
      </w:pPr>
      <w:r>
        <w:rPr>
          <w:sz w:val="24"/>
          <w:szCs w:val="24"/>
        </w:rPr>
        <w:t xml:space="preserve">   </w:t>
      </w:r>
      <w:r w:rsidR="00174DF5" w:rsidRPr="002322D7">
        <w:rPr>
          <w:sz w:val="24"/>
          <w:szCs w:val="24"/>
        </w:rPr>
        <w:t xml:space="preserve">(iv) </w:t>
      </w:r>
      <w:r w:rsidR="00380F06" w:rsidRPr="002322D7">
        <w:rPr>
          <w:sz w:val="24"/>
          <w:szCs w:val="24"/>
        </w:rPr>
        <w:t>Disclose all parent organizations and any person</w:t>
      </w:r>
      <w:r w:rsidR="006B00EE" w:rsidRPr="006B00EE">
        <w:rPr>
          <w:b/>
          <w:bCs/>
          <w:sz w:val="24"/>
          <w:szCs w:val="24"/>
        </w:rPr>
        <w:t>,</w:t>
      </w:r>
      <w:r w:rsidR="006B00EE">
        <w:rPr>
          <w:sz w:val="24"/>
          <w:szCs w:val="24"/>
        </w:rPr>
        <w:t xml:space="preserve"> </w:t>
      </w:r>
      <w:r w:rsidR="00380F06" w:rsidRPr="006C0825">
        <w:rPr>
          <w:sz w:val="24"/>
          <w:szCs w:val="24"/>
        </w:rPr>
        <w:t>as</w:t>
      </w:r>
      <w:r w:rsidR="006B00EE" w:rsidRPr="006B00EE">
        <w:rPr>
          <w:b/>
          <w:bCs/>
          <w:sz w:val="24"/>
          <w:szCs w:val="24"/>
        </w:rPr>
        <w:t xml:space="preserve"> that term is</w:t>
      </w:r>
      <w:r w:rsidR="006B00EE">
        <w:rPr>
          <w:sz w:val="24"/>
          <w:szCs w:val="24"/>
        </w:rPr>
        <w:t xml:space="preserve"> </w:t>
      </w:r>
      <w:r w:rsidR="00380F06" w:rsidRPr="002322D7">
        <w:rPr>
          <w:sz w:val="24"/>
          <w:szCs w:val="24"/>
        </w:rPr>
        <w:t>defined in</w:t>
      </w:r>
      <w:r w:rsidR="00DB2757">
        <w:rPr>
          <w:sz w:val="24"/>
          <w:szCs w:val="24"/>
        </w:rPr>
        <w:t xml:space="preserve"> </w:t>
      </w:r>
      <w:r w:rsidR="00DB2757">
        <w:rPr>
          <w:b/>
          <w:bCs/>
          <w:sz w:val="24"/>
          <w:szCs w:val="24"/>
        </w:rPr>
        <w:t xml:space="preserve">section </w:t>
      </w:r>
      <w:r w:rsidR="00A53503">
        <w:rPr>
          <w:b/>
          <w:bCs/>
          <w:sz w:val="24"/>
          <w:szCs w:val="24"/>
        </w:rPr>
        <w:t>20908</w:t>
      </w:r>
      <w:r w:rsidR="00DB2757">
        <w:rPr>
          <w:b/>
          <w:bCs/>
          <w:sz w:val="24"/>
          <w:szCs w:val="24"/>
        </w:rPr>
        <w:t xml:space="preserve"> of</w:t>
      </w:r>
      <w:r w:rsidR="00380F06" w:rsidRPr="002322D7">
        <w:rPr>
          <w:sz w:val="24"/>
          <w:szCs w:val="24"/>
        </w:rPr>
        <w:t xml:space="preserve"> the code</w:t>
      </w:r>
      <w:r w:rsidR="00DB2757">
        <w:rPr>
          <w:sz w:val="24"/>
          <w:szCs w:val="24"/>
        </w:rPr>
        <w:t xml:space="preserve">, </w:t>
      </w:r>
      <w:r w:rsidR="00DB2757">
        <w:rPr>
          <w:b/>
          <w:bCs/>
          <w:sz w:val="24"/>
          <w:szCs w:val="24"/>
        </w:rPr>
        <w:t>MCL 333.</w:t>
      </w:r>
      <w:r w:rsidR="00A53503">
        <w:rPr>
          <w:b/>
          <w:bCs/>
          <w:sz w:val="24"/>
          <w:szCs w:val="24"/>
        </w:rPr>
        <w:t>20908</w:t>
      </w:r>
      <w:r w:rsidR="000011D6">
        <w:rPr>
          <w:b/>
          <w:bCs/>
          <w:sz w:val="24"/>
          <w:szCs w:val="24"/>
        </w:rPr>
        <w:t>,</w:t>
      </w:r>
      <w:r w:rsidR="00380F06" w:rsidRPr="002322D7">
        <w:rPr>
          <w:sz w:val="24"/>
          <w:szCs w:val="24"/>
        </w:rPr>
        <w:t xml:space="preserve"> that have</w:t>
      </w:r>
      <w:r w:rsidR="00380F06" w:rsidRPr="003A4DD8">
        <w:rPr>
          <w:b/>
          <w:bCs/>
          <w:sz w:val="24"/>
          <w:szCs w:val="24"/>
        </w:rPr>
        <w:t xml:space="preserve"> </w:t>
      </w:r>
      <w:r w:rsidR="00380F06" w:rsidRPr="003A4DD8">
        <w:rPr>
          <w:strike/>
          <w:sz w:val="24"/>
          <w:szCs w:val="24"/>
        </w:rPr>
        <w:t>at least</w:t>
      </w:r>
      <w:r w:rsidR="00380F06" w:rsidRPr="002322D7">
        <w:rPr>
          <w:sz w:val="24"/>
          <w:szCs w:val="24"/>
        </w:rPr>
        <w:t xml:space="preserve"> </w:t>
      </w:r>
      <w:r w:rsidR="006B00EE" w:rsidRPr="006B00EE">
        <w:rPr>
          <w:b/>
          <w:bCs/>
          <w:sz w:val="24"/>
          <w:szCs w:val="24"/>
        </w:rPr>
        <w:t>not less than</w:t>
      </w:r>
      <w:r w:rsidR="006B00EE">
        <w:rPr>
          <w:sz w:val="24"/>
          <w:szCs w:val="24"/>
        </w:rPr>
        <w:t xml:space="preserve"> </w:t>
      </w:r>
      <w:r w:rsidR="00380F06" w:rsidRPr="002322D7">
        <w:rPr>
          <w:sz w:val="24"/>
          <w:szCs w:val="24"/>
        </w:rPr>
        <w:t xml:space="preserve">a 10% interest in the </w:t>
      </w:r>
      <w:r w:rsidR="00380F06" w:rsidRPr="002322D7">
        <w:rPr>
          <w:strike/>
          <w:sz w:val="24"/>
          <w:szCs w:val="24"/>
        </w:rPr>
        <w:t>applicant</w:t>
      </w:r>
      <w:r w:rsidR="00380F06" w:rsidRPr="002322D7">
        <w:rPr>
          <w:strike/>
          <w:spacing w:val="-3"/>
          <w:sz w:val="24"/>
          <w:szCs w:val="24"/>
        </w:rPr>
        <w:t xml:space="preserve"> </w:t>
      </w:r>
      <w:r w:rsidR="00380F06" w:rsidRPr="002322D7">
        <w:rPr>
          <w:strike/>
          <w:sz w:val="24"/>
          <w:szCs w:val="24"/>
        </w:rPr>
        <w:t>operation</w:t>
      </w:r>
      <w:r w:rsidR="008B6C38" w:rsidRPr="002322D7">
        <w:rPr>
          <w:sz w:val="24"/>
          <w:szCs w:val="24"/>
        </w:rPr>
        <w:t xml:space="preserve"> </w:t>
      </w:r>
      <w:r w:rsidR="008B6C38" w:rsidRPr="002322D7">
        <w:rPr>
          <w:b/>
          <w:bCs/>
          <w:sz w:val="24"/>
          <w:szCs w:val="24"/>
        </w:rPr>
        <w:t>life support agency</w:t>
      </w:r>
      <w:r w:rsidR="00380F06" w:rsidRPr="002322D7">
        <w:rPr>
          <w:sz w:val="24"/>
          <w:szCs w:val="24"/>
        </w:rPr>
        <w:t>.</w:t>
      </w:r>
    </w:p>
    <w:p w14:paraId="544BFB0D" w14:textId="5D2E735C" w:rsidR="006466EE" w:rsidRDefault="002322D7" w:rsidP="002322D7">
      <w:pPr>
        <w:rPr>
          <w:b/>
          <w:bCs/>
          <w:sz w:val="24"/>
          <w:szCs w:val="24"/>
        </w:rPr>
      </w:pPr>
      <w:r w:rsidRPr="002322D7">
        <w:rPr>
          <w:sz w:val="24"/>
          <w:szCs w:val="24"/>
        </w:rPr>
        <w:t xml:space="preserve">  (</w:t>
      </w:r>
      <w:r w:rsidR="000A3621" w:rsidRPr="003A4DD8">
        <w:rPr>
          <w:strike/>
          <w:sz w:val="24"/>
          <w:szCs w:val="24"/>
        </w:rPr>
        <w:t>h</w:t>
      </w:r>
      <w:r w:rsidR="00817766" w:rsidRPr="003A4DD8">
        <w:rPr>
          <w:b/>
          <w:bCs/>
          <w:sz w:val="24"/>
          <w:szCs w:val="24"/>
        </w:rPr>
        <w:t>g</w:t>
      </w:r>
      <w:r w:rsidRPr="002322D7">
        <w:rPr>
          <w:sz w:val="24"/>
          <w:szCs w:val="24"/>
        </w:rPr>
        <w:t xml:space="preserve">) </w:t>
      </w:r>
      <w:r w:rsidR="00380F06" w:rsidRPr="002322D7">
        <w:rPr>
          <w:sz w:val="24"/>
          <w:szCs w:val="24"/>
        </w:rPr>
        <w:t xml:space="preserve">Identify 1 individual who </w:t>
      </w:r>
      <w:r w:rsidR="00380F06" w:rsidRPr="00F21033">
        <w:rPr>
          <w:sz w:val="24"/>
          <w:szCs w:val="24"/>
        </w:rPr>
        <w:t>will</w:t>
      </w:r>
      <w:r w:rsidR="00380F06" w:rsidRPr="002322D7">
        <w:rPr>
          <w:sz w:val="24"/>
          <w:szCs w:val="24"/>
        </w:rPr>
        <w:t xml:space="preserve"> serve as the </w:t>
      </w:r>
      <w:r w:rsidR="00380F06" w:rsidRPr="002322D7">
        <w:rPr>
          <w:strike/>
          <w:sz w:val="24"/>
          <w:szCs w:val="24"/>
        </w:rPr>
        <w:t>primary contact person for the operation</w:t>
      </w:r>
      <w:r w:rsidR="004E3846" w:rsidRPr="002322D7">
        <w:rPr>
          <w:sz w:val="24"/>
          <w:szCs w:val="24"/>
        </w:rPr>
        <w:t xml:space="preserve"> </w:t>
      </w:r>
      <w:r w:rsidR="004E3846" w:rsidRPr="002322D7">
        <w:rPr>
          <w:b/>
          <w:bCs/>
          <w:sz w:val="24"/>
          <w:szCs w:val="24"/>
        </w:rPr>
        <w:t xml:space="preserve"> agency licensure administrator for the life support agency. The agency licensure administrator is the point of contact for licensing and inspection activities.</w:t>
      </w:r>
    </w:p>
    <w:p w14:paraId="27E34FF0" w14:textId="3D134409" w:rsidR="00E53FAA" w:rsidRPr="002322D7" w:rsidRDefault="00E53FAA" w:rsidP="002322D7">
      <w:pPr>
        <w:rPr>
          <w:b/>
          <w:bCs/>
          <w:strike/>
          <w:sz w:val="24"/>
          <w:szCs w:val="24"/>
        </w:rPr>
      </w:pPr>
    </w:p>
    <w:p w14:paraId="7059CAFA" w14:textId="5AB0DD86" w:rsidR="006466EE" w:rsidRPr="00E8239B" w:rsidRDefault="00380F06" w:rsidP="003C0E58">
      <w:pPr>
        <w:rPr>
          <w:sz w:val="24"/>
          <w:szCs w:val="24"/>
        </w:rPr>
      </w:pPr>
      <w:r w:rsidRPr="00FB47DE">
        <w:rPr>
          <w:sz w:val="24"/>
          <w:szCs w:val="24"/>
        </w:rPr>
        <w:t xml:space="preserve">R 325.22132 </w:t>
      </w:r>
      <w:r w:rsidRPr="00FB47DE">
        <w:rPr>
          <w:strike/>
          <w:sz w:val="24"/>
          <w:szCs w:val="24"/>
        </w:rPr>
        <w:t>Ambulance operation</w:t>
      </w:r>
      <w:r w:rsidR="004E3846" w:rsidRPr="00FB47DE">
        <w:rPr>
          <w:sz w:val="24"/>
          <w:szCs w:val="24"/>
        </w:rPr>
        <w:t xml:space="preserve"> </w:t>
      </w:r>
      <w:r w:rsidR="004E3846" w:rsidRPr="00FB47DE">
        <w:rPr>
          <w:b/>
          <w:bCs/>
          <w:sz w:val="24"/>
          <w:szCs w:val="24"/>
        </w:rPr>
        <w:t>Life support agency</w:t>
      </w:r>
      <w:r w:rsidRPr="00FB47DE">
        <w:rPr>
          <w:sz w:val="24"/>
          <w:szCs w:val="24"/>
        </w:rPr>
        <w:t>; operating requirements.</w:t>
      </w:r>
    </w:p>
    <w:p w14:paraId="3FCCBDD3" w14:textId="36A3DB06" w:rsidR="006466EE" w:rsidRPr="00E8239B" w:rsidRDefault="00F94181" w:rsidP="003C0E58">
      <w:pPr>
        <w:rPr>
          <w:sz w:val="24"/>
          <w:szCs w:val="24"/>
        </w:rPr>
      </w:pPr>
      <w:r>
        <w:rPr>
          <w:sz w:val="24"/>
          <w:szCs w:val="24"/>
        </w:rPr>
        <w:t xml:space="preserve">  </w:t>
      </w:r>
      <w:r w:rsidR="00380F06" w:rsidRPr="00E8239B">
        <w:rPr>
          <w:sz w:val="24"/>
          <w:szCs w:val="24"/>
        </w:rPr>
        <w:t>Rule 132.  In addition to requirements prescribed in the code and these rules, a</w:t>
      </w:r>
      <w:r w:rsidR="00380F06" w:rsidRPr="00E8239B">
        <w:rPr>
          <w:strike/>
          <w:sz w:val="24"/>
          <w:szCs w:val="24"/>
        </w:rPr>
        <w:t>n</w:t>
      </w:r>
      <w:r w:rsidR="00380F06" w:rsidRPr="00E8239B">
        <w:rPr>
          <w:sz w:val="24"/>
          <w:szCs w:val="24"/>
        </w:rPr>
        <w:t xml:space="preserve"> </w:t>
      </w:r>
      <w:r w:rsidR="00380F06" w:rsidRPr="00E8239B">
        <w:rPr>
          <w:strike/>
          <w:sz w:val="24"/>
          <w:szCs w:val="24"/>
        </w:rPr>
        <w:t>ambulance operation shall</w:t>
      </w:r>
      <w:r w:rsidR="00380F06" w:rsidRPr="00E8239B">
        <w:rPr>
          <w:sz w:val="24"/>
          <w:szCs w:val="24"/>
        </w:rPr>
        <w:t xml:space="preserve"> </w:t>
      </w:r>
      <w:r w:rsidR="004E3846" w:rsidRPr="00E8239B">
        <w:rPr>
          <w:b/>
          <w:bCs/>
          <w:sz w:val="24"/>
          <w:szCs w:val="24"/>
        </w:rPr>
        <w:t xml:space="preserve">life support agency </w:t>
      </w:r>
      <w:r w:rsidR="006B00EE" w:rsidRPr="006B00EE">
        <w:rPr>
          <w:sz w:val="24"/>
          <w:szCs w:val="24"/>
        </w:rPr>
        <w:t xml:space="preserve">shall </w:t>
      </w:r>
      <w:r w:rsidR="00380F06" w:rsidRPr="00E8239B">
        <w:rPr>
          <w:sz w:val="24"/>
          <w:szCs w:val="24"/>
        </w:rPr>
        <w:t xml:space="preserve">do all </w:t>
      </w:r>
      <w:r w:rsidR="00380F06" w:rsidRPr="00E8239B">
        <w:rPr>
          <w:strike/>
          <w:sz w:val="24"/>
          <w:szCs w:val="24"/>
        </w:rPr>
        <w:t>of</w:t>
      </w:r>
      <w:r w:rsidR="00380F06" w:rsidRPr="00E8239B">
        <w:rPr>
          <w:sz w:val="24"/>
          <w:szCs w:val="24"/>
        </w:rPr>
        <w:t xml:space="preserve"> the</w:t>
      </w:r>
      <w:r w:rsidR="00380F06" w:rsidRPr="00E8239B">
        <w:rPr>
          <w:spacing w:val="-3"/>
          <w:sz w:val="24"/>
          <w:szCs w:val="24"/>
        </w:rPr>
        <w:t xml:space="preserve"> </w:t>
      </w:r>
      <w:r w:rsidR="00380F06" w:rsidRPr="00E8239B">
        <w:rPr>
          <w:sz w:val="24"/>
          <w:szCs w:val="24"/>
        </w:rPr>
        <w:t>following:</w:t>
      </w:r>
    </w:p>
    <w:p w14:paraId="2C9B1BCC" w14:textId="7E2A368B" w:rsidR="006466EE" w:rsidRPr="00E8239B" w:rsidRDefault="003C0E58" w:rsidP="003C0E58">
      <w:pPr>
        <w:rPr>
          <w:sz w:val="24"/>
          <w:szCs w:val="24"/>
        </w:rPr>
      </w:pPr>
      <w:r w:rsidRPr="00E8239B">
        <w:rPr>
          <w:sz w:val="24"/>
          <w:szCs w:val="24"/>
        </w:rPr>
        <w:t xml:space="preserve">  (a) </w:t>
      </w:r>
      <w:r w:rsidR="00380F06" w:rsidRPr="00E8239B">
        <w:rPr>
          <w:sz w:val="24"/>
          <w:szCs w:val="24"/>
        </w:rPr>
        <w:t>Establish and maintain a written procedure that explains the steps that</w:t>
      </w:r>
      <w:r w:rsidR="006B00EE">
        <w:rPr>
          <w:sz w:val="24"/>
          <w:szCs w:val="24"/>
        </w:rPr>
        <w:t xml:space="preserve"> </w:t>
      </w:r>
      <w:r w:rsidR="00380F06" w:rsidRPr="003A4DD8">
        <w:rPr>
          <w:strike/>
          <w:sz w:val="24"/>
          <w:szCs w:val="24"/>
        </w:rPr>
        <w:t>will</w:t>
      </w:r>
      <w:r w:rsidR="006B00EE" w:rsidRPr="006B00EE">
        <w:rPr>
          <w:b/>
          <w:bCs/>
          <w:sz w:val="24"/>
          <w:szCs w:val="24"/>
        </w:rPr>
        <w:t xml:space="preserve"> must </w:t>
      </w:r>
      <w:r w:rsidR="00380F06" w:rsidRPr="00E8239B">
        <w:rPr>
          <w:sz w:val="24"/>
          <w:szCs w:val="24"/>
        </w:rPr>
        <w:t xml:space="preserve"> be followed when a complaint is received by the </w:t>
      </w:r>
      <w:r w:rsidR="00380F06" w:rsidRPr="00E8239B">
        <w:rPr>
          <w:strike/>
          <w:sz w:val="24"/>
          <w:szCs w:val="24"/>
        </w:rPr>
        <w:t>operation</w:t>
      </w:r>
      <w:r w:rsidR="004E3846" w:rsidRPr="00E8239B">
        <w:rPr>
          <w:sz w:val="24"/>
          <w:szCs w:val="24"/>
        </w:rPr>
        <w:t xml:space="preserve"> </w:t>
      </w:r>
      <w:r w:rsidR="004E3846" w:rsidRPr="00E8239B">
        <w:rPr>
          <w:b/>
          <w:bCs/>
          <w:sz w:val="24"/>
          <w:szCs w:val="24"/>
        </w:rPr>
        <w:t>agency</w:t>
      </w:r>
      <w:r w:rsidR="00380F06" w:rsidRPr="00E8239B">
        <w:rPr>
          <w:sz w:val="24"/>
          <w:szCs w:val="24"/>
        </w:rPr>
        <w:t xml:space="preserve">. This procedure </w:t>
      </w:r>
      <w:r w:rsidR="00380F06" w:rsidRPr="00F94181">
        <w:rPr>
          <w:strike/>
          <w:sz w:val="24"/>
          <w:szCs w:val="24"/>
        </w:rPr>
        <w:t>shall</w:t>
      </w:r>
      <w:r w:rsidR="00F94181">
        <w:rPr>
          <w:sz w:val="24"/>
          <w:szCs w:val="24"/>
        </w:rPr>
        <w:t xml:space="preserve"> </w:t>
      </w:r>
      <w:r w:rsidR="00F94181" w:rsidRPr="00F94181">
        <w:rPr>
          <w:b/>
          <w:bCs/>
          <w:sz w:val="24"/>
          <w:szCs w:val="24"/>
        </w:rPr>
        <w:t>must</w:t>
      </w:r>
      <w:r w:rsidR="00380F06" w:rsidRPr="00E8239B">
        <w:rPr>
          <w:sz w:val="24"/>
          <w:szCs w:val="24"/>
        </w:rPr>
        <w:t xml:space="preserve"> be maintained by the </w:t>
      </w:r>
      <w:r w:rsidR="00380F06" w:rsidRPr="00E8239B">
        <w:rPr>
          <w:strike/>
          <w:sz w:val="24"/>
          <w:szCs w:val="24"/>
        </w:rPr>
        <w:t>operation</w:t>
      </w:r>
      <w:r w:rsidR="00380F06" w:rsidRPr="00E8239B">
        <w:rPr>
          <w:sz w:val="24"/>
          <w:szCs w:val="24"/>
        </w:rPr>
        <w:t xml:space="preserve"> </w:t>
      </w:r>
      <w:r w:rsidR="004E3846" w:rsidRPr="00E8239B">
        <w:rPr>
          <w:b/>
          <w:bCs/>
          <w:sz w:val="24"/>
          <w:szCs w:val="24"/>
        </w:rPr>
        <w:t>agency</w:t>
      </w:r>
      <w:r w:rsidR="004E3846" w:rsidRPr="00E8239B">
        <w:rPr>
          <w:sz w:val="24"/>
          <w:szCs w:val="24"/>
        </w:rPr>
        <w:t xml:space="preserve"> </w:t>
      </w:r>
      <w:r w:rsidR="00380F06" w:rsidRPr="00E8239B">
        <w:rPr>
          <w:sz w:val="24"/>
          <w:szCs w:val="24"/>
        </w:rPr>
        <w:t xml:space="preserve">and </w:t>
      </w:r>
      <w:r w:rsidR="00380F06" w:rsidRPr="00F308CE">
        <w:rPr>
          <w:strike/>
          <w:sz w:val="24"/>
          <w:szCs w:val="24"/>
        </w:rPr>
        <w:t>shall</w:t>
      </w:r>
      <w:r w:rsidR="00380F06" w:rsidRPr="00E8239B">
        <w:rPr>
          <w:sz w:val="24"/>
          <w:szCs w:val="24"/>
        </w:rPr>
        <w:t xml:space="preserve"> be available to the department upon</w:t>
      </w:r>
      <w:r w:rsidR="00380F06" w:rsidRPr="00E8239B">
        <w:rPr>
          <w:spacing w:val="-3"/>
          <w:sz w:val="24"/>
          <w:szCs w:val="24"/>
        </w:rPr>
        <w:t xml:space="preserve"> </w:t>
      </w:r>
      <w:r w:rsidR="00380F06" w:rsidRPr="00E8239B">
        <w:rPr>
          <w:sz w:val="24"/>
          <w:szCs w:val="24"/>
        </w:rPr>
        <w:t>request.</w:t>
      </w:r>
    </w:p>
    <w:p w14:paraId="19766F1E" w14:textId="09D398A9" w:rsidR="006466EE" w:rsidRPr="00E8239B" w:rsidRDefault="003C0E58" w:rsidP="003C0E58">
      <w:pPr>
        <w:rPr>
          <w:sz w:val="24"/>
          <w:szCs w:val="24"/>
        </w:rPr>
      </w:pPr>
      <w:r w:rsidRPr="00E8239B">
        <w:rPr>
          <w:sz w:val="24"/>
          <w:szCs w:val="24"/>
        </w:rPr>
        <w:t xml:space="preserve">  (b) </w:t>
      </w:r>
      <w:r w:rsidR="00380F06" w:rsidRPr="00E8239B">
        <w:rPr>
          <w:sz w:val="24"/>
          <w:szCs w:val="24"/>
        </w:rPr>
        <w:t>Maintain evidence of participation in the county, local, or regional disaster plan. Approved protocols may be used to meet this</w:t>
      </w:r>
      <w:r w:rsidR="00380F06" w:rsidRPr="00E8239B">
        <w:rPr>
          <w:spacing w:val="-5"/>
          <w:sz w:val="24"/>
          <w:szCs w:val="24"/>
        </w:rPr>
        <w:t xml:space="preserve"> </w:t>
      </w:r>
      <w:r w:rsidR="00380F06" w:rsidRPr="00E8239B">
        <w:rPr>
          <w:sz w:val="24"/>
          <w:szCs w:val="24"/>
        </w:rPr>
        <w:t>requirement.</w:t>
      </w:r>
      <w:r w:rsidRPr="00E8239B">
        <w:rPr>
          <w:sz w:val="24"/>
          <w:szCs w:val="24"/>
        </w:rPr>
        <w:t xml:space="preserve"> </w:t>
      </w:r>
      <w:r w:rsidR="00380F06" w:rsidRPr="00E8239B">
        <w:rPr>
          <w:sz w:val="24"/>
          <w:szCs w:val="24"/>
        </w:rPr>
        <w:t xml:space="preserve">These documents </w:t>
      </w:r>
      <w:r w:rsidR="00380F06" w:rsidRPr="00F308CE">
        <w:rPr>
          <w:strike/>
          <w:sz w:val="24"/>
          <w:szCs w:val="24"/>
        </w:rPr>
        <w:t>shall</w:t>
      </w:r>
      <w:r w:rsidR="00380F06" w:rsidRPr="00E8239B">
        <w:rPr>
          <w:sz w:val="24"/>
          <w:szCs w:val="24"/>
        </w:rPr>
        <w:t xml:space="preserve"> </w:t>
      </w:r>
      <w:r w:rsidR="00DB2757">
        <w:rPr>
          <w:b/>
          <w:bCs/>
          <w:sz w:val="24"/>
          <w:szCs w:val="24"/>
        </w:rPr>
        <w:t xml:space="preserve">must </w:t>
      </w:r>
      <w:r w:rsidR="00380F06" w:rsidRPr="00E8239B">
        <w:rPr>
          <w:sz w:val="24"/>
          <w:szCs w:val="24"/>
        </w:rPr>
        <w:t xml:space="preserve">be maintained by the operation and </w:t>
      </w:r>
      <w:r w:rsidR="00380F06" w:rsidRPr="00F308CE">
        <w:rPr>
          <w:strike/>
          <w:sz w:val="24"/>
          <w:szCs w:val="24"/>
        </w:rPr>
        <w:t>shall be</w:t>
      </w:r>
      <w:r w:rsidR="00380F06" w:rsidRPr="00E8239B">
        <w:rPr>
          <w:sz w:val="24"/>
          <w:szCs w:val="24"/>
        </w:rPr>
        <w:t xml:space="preserve"> available to the department upon request.</w:t>
      </w:r>
    </w:p>
    <w:p w14:paraId="49F228B4" w14:textId="159440D2" w:rsidR="00A069E7" w:rsidRPr="00E8239B" w:rsidRDefault="003C0E58" w:rsidP="003C0E58">
      <w:pPr>
        <w:rPr>
          <w:sz w:val="24"/>
          <w:szCs w:val="24"/>
        </w:rPr>
      </w:pPr>
      <w:r w:rsidRPr="00E8239B">
        <w:rPr>
          <w:sz w:val="24"/>
          <w:szCs w:val="24"/>
        </w:rPr>
        <w:t xml:space="preserve"> </w:t>
      </w:r>
      <w:r w:rsidR="00FB47DE">
        <w:rPr>
          <w:sz w:val="24"/>
          <w:szCs w:val="24"/>
        </w:rPr>
        <w:t xml:space="preserve"> </w:t>
      </w:r>
      <w:r w:rsidRPr="00E8239B">
        <w:rPr>
          <w:sz w:val="24"/>
          <w:szCs w:val="24"/>
        </w:rPr>
        <w:t xml:space="preserve">(c) </w:t>
      </w:r>
      <w:r w:rsidR="00380F06" w:rsidRPr="00E8239B">
        <w:rPr>
          <w:sz w:val="24"/>
          <w:szCs w:val="24"/>
        </w:rPr>
        <w:t xml:space="preserve">Comply with medical record keeping requirements in accordance with </w:t>
      </w:r>
      <w:r w:rsidR="00380F06" w:rsidRPr="00E8239B">
        <w:rPr>
          <w:strike/>
          <w:sz w:val="24"/>
          <w:szCs w:val="24"/>
        </w:rPr>
        <w:t>rule</w:t>
      </w:r>
      <w:r w:rsidR="00380F06" w:rsidRPr="00E8239B">
        <w:rPr>
          <w:sz w:val="24"/>
          <w:szCs w:val="24"/>
        </w:rPr>
        <w:t xml:space="preserve"> </w:t>
      </w:r>
      <w:r w:rsidR="004E3846" w:rsidRPr="00E8239B">
        <w:rPr>
          <w:b/>
          <w:bCs/>
          <w:sz w:val="24"/>
          <w:szCs w:val="24"/>
        </w:rPr>
        <w:t xml:space="preserve">R </w:t>
      </w:r>
      <w:r w:rsidR="00380F06" w:rsidRPr="00E8239B">
        <w:rPr>
          <w:sz w:val="24"/>
          <w:szCs w:val="24"/>
        </w:rPr>
        <w:t>325.22117.</w:t>
      </w:r>
    </w:p>
    <w:p w14:paraId="58DAA1D6" w14:textId="73877F51" w:rsidR="006466EE" w:rsidRPr="00E8239B" w:rsidRDefault="003C0E58" w:rsidP="003C0E58">
      <w:pPr>
        <w:rPr>
          <w:sz w:val="24"/>
          <w:szCs w:val="24"/>
        </w:rPr>
      </w:pPr>
      <w:r w:rsidRPr="00E8239B">
        <w:rPr>
          <w:sz w:val="24"/>
          <w:szCs w:val="24"/>
        </w:rPr>
        <w:t xml:space="preserve"> </w:t>
      </w:r>
      <w:r w:rsidR="00FB47DE">
        <w:rPr>
          <w:sz w:val="24"/>
          <w:szCs w:val="24"/>
        </w:rPr>
        <w:t xml:space="preserve"> </w:t>
      </w:r>
      <w:r w:rsidRPr="00E8239B">
        <w:rPr>
          <w:sz w:val="24"/>
          <w:szCs w:val="24"/>
        </w:rPr>
        <w:t xml:space="preserve">(d) </w:t>
      </w:r>
      <w:r w:rsidR="00380F06" w:rsidRPr="00E8239B">
        <w:rPr>
          <w:sz w:val="24"/>
          <w:szCs w:val="24"/>
        </w:rPr>
        <w:t>Maintain written policies and procedures that address</w:t>
      </w:r>
      <w:r w:rsidR="00380F06" w:rsidRPr="00E8239B">
        <w:rPr>
          <w:spacing w:val="55"/>
          <w:sz w:val="24"/>
          <w:szCs w:val="24"/>
        </w:rPr>
        <w:t xml:space="preserve"> </w:t>
      </w:r>
      <w:r w:rsidR="00380F06" w:rsidRPr="00E8239B">
        <w:rPr>
          <w:sz w:val="24"/>
          <w:szCs w:val="24"/>
        </w:rPr>
        <w:t>safety</w:t>
      </w:r>
      <w:r w:rsidR="004E3846" w:rsidRPr="00E8239B">
        <w:rPr>
          <w:sz w:val="24"/>
          <w:szCs w:val="24"/>
        </w:rPr>
        <w:t xml:space="preserve"> </w:t>
      </w:r>
      <w:r w:rsidR="00380F06" w:rsidRPr="00E8239B">
        <w:rPr>
          <w:sz w:val="24"/>
          <w:szCs w:val="24"/>
        </w:rPr>
        <w:t xml:space="preserve">and accident reduction and comply with all applicable state and federal health and safety laws as prescribed on   the department-approved agency inspection form. These procedures </w:t>
      </w:r>
      <w:r w:rsidR="00380F06" w:rsidRPr="00F308CE">
        <w:rPr>
          <w:strike/>
          <w:sz w:val="24"/>
          <w:szCs w:val="24"/>
        </w:rPr>
        <w:t>shall</w:t>
      </w:r>
      <w:r w:rsidR="00380F06" w:rsidRPr="00E8239B">
        <w:rPr>
          <w:sz w:val="24"/>
          <w:szCs w:val="24"/>
        </w:rPr>
        <w:t xml:space="preserve"> </w:t>
      </w:r>
      <w:r w:rsidR="00DB2757">
        <w:rPr>
          <w:b/>
          <w:bCs/>
          <w:sz w:val="24"/>
          <w:szCs w:val="24"/>
        </w:rPr>
        <w:t xml:space="preserve">must </w:t>
      </w:r>
      <w:r w:rsidR="00380F06" w:rsidRPr="00E8239B">
        <w:rPr>
          <w:sz w:val="24"/>
          <w:szCs w:val="24"/>
        </w:rPr>
        <w:t xml:space="preserve">be maintained by the operation and </w:t>
      </w:r>
      <w:r w:rsidR="00380F06" w:rsidRPr="00F308CE">
        <w:rPr>
          <w:strike/>
          <w:sz w:val="24"/>
          <w:szCs w:val="24"/>
        </w:rPr>
        <w:t>shall</w:t>
      </w:r>
      <w:r w:rsidR="00380F06" w:rsidRPr="00E8239B">
        <w:rPr>
          <w:sz w:val="24"/>
          <w:szCs w:val="24"/>
        </w:rPr>
        <w:t xml:space="preserve"> be available to the department upon</w:t>
      </w:r>
      <w:r w:rsidR="00380F06" w:rsidRPr="00E8239B">
        <w:rPr>
          <w:spacing w:val="-1"/>
          <w:sz w:val="24"/>
          <w:szCs w:val="24"/>
        </w:rPr>
        <w:t xml:space="preserve"> </w:t>
      </w:r>
      <w:r w:rsidR="00380F06" w:rsidRPr="00E8239B">
        <w:rPr>
          <w:sz w:val="24"/>
          <w:szCs w:val="24"/>
        </w:rPr>
        <w:t>request.</w:t>
      </w:r>
    </w:p>
    <w:p w14:paraId="567F81AE" w14:textId="302C4E1F" w:rsidR="006466EE" w:rsidRPr="00E8239B" w:rsidRDefault="003C0E58" w:rsidP="003C0E58">
      <w:pPr>
        <w:rPr>
          <w:sz w:val="24"/>
          <w:szCs w:val="24"/>
        </w:rPr>
      </w:pPr>
      <w:r w:rsidRPr="00E8239B">
        <w:rPr>
          <w:sz w:val="24"/>
          <w:szCs w:val="24"/>
        </w:rPr>
        <w:t xml:space="preserve"> </w:t>
      </w:r>
      <w:r w:rsidR="00FB47DE">
        <w:rPr>
          <w:sz w:val="24"/>
          <w:szCs w:val="24"/>
        </w:rPr>
        <w:t xml:space="preserve"> </w:t>
      </w:r>
      <w:r w:rsidRPr="00E8239B">
        <w:rPr>
          <w:sz w:val="24"/>
          <w:szCs w:val="24"/>
        </w:rPr>
        <w:t xml:space="preserve">(e) </w:t>
      </w:r>
      <w:r w:rsidR="00380F06" w:rsidRPr="00E8239B">
        <w:rPr>
          <w:sz w:val="24"/>
          <w:szCs w:val="24"/>
        </w:rPr>
        <w:t xml:space="preserve">Require that each individual staffing </w:t>
      </w:r>
      <w:r w:rsidR="00380F06" w:rsidRPr="00E8239B">
        <w:rPr>
          <w:strike/>
          <w:sz w:val="24"/>
          <w:szCs w:val="24"/>
        </w:rPr>
        <w:t>an ambulance</w:t>
      </w:r>
      <w:r w:rsidR="00380F06" w:rsidRPr="00E8239B">
        <w:rPr>
          <w:sz w:val="24"/>
          <w:szCs w:val="24"/>
        </w:rPr>
        <w:t xml:space="preserve"> </w:t>
      </w:r>
      <w:r w:rsidR="00A069E7" w:rsidRPr="00E8239B">
        <w:rPr>
          <w:b/>
          <w:bCs/>
          <w:sz w:val="24"/>
          <w:szCs w:val="24"/>
        </w:rPr>
        <w:t>a licensed life support agency</w:t>
      </w:r>
      <w:r w:rsidR="00A069E7" w:rsidRPr="00E8239B">
        <w:rPr>
          <w:sz w:val="24"/>
          <w:szCs w:val="24"/>
        </w:rPr>
        <w:t xml:space="preserve"> </w:t>
      </w:r>
      <w:r w:rsidR="00380F06" w:rsidRPr="00F308CE">
        <w:rPr>
          <w:strike/>
          <w:sz w:val="24"/>
          <w:szCs w:val="24"/>
        </w:rPr>
        <w:t xml:space="preserve">is in compliance </w:t>
      </w:r>
      <w:r w:rsidR="00DB2757">
        <w:rPr>
          <w:b/>
          <w:bCs/>
          <w:sz w:val="24"/>
          <w:szCs w:val="24"/>
        </w:rPr>
        <w:t xml:space="preserve">complies </w:t>
      </w:r>
      <w:r w:rsidR="00380F06" w:rsidRPr="00E8239B">
        <w:rPr>
          <w:sz w:val="24"/>
          <w:szCs w:val="24"/>
        </w:rPr>
        <w:t xml:space="preserve">with the code and </w:t>
      </w:r>
      <w:r w:rsidR="00380F06" w:rsidRPr="00F308CE">
        <w:rPr>
          <w:strike/>
          <w:sz w:val="24"/>
          <w:szCs w:val="24"/>
        </w:rPr>
        <w:t>complies with</w:t>
      </w:r>
      <w:r w:rsidR="00380F06" w:rsidRPr="00E8239B">
        <w:rPr>
          <w:sz w:val="24"/>
          <w:szCs w:val="24"/>
        </w:rPr>
        <w:t xml:space="preserve"> applicable medical control authority</w:t>
      </w:r>
      <w:r w:rsidR="00380F06" w:rsidRPr="00E8239B">
        <w:rPr>
          <w:spacing w:val="-3"/>
          <w:sz w:val="24"/>
          <w:szCs w:val="24"/>
        </w:rPr>
        <w:t xml:space="preserve"> </w:t>
      </w:r>
      <w:r w:rsidR="00380F06" w:rsidRPr="00E8239B">
        <w:rPr>
          <w:sz w:val="24"/>
          <w:szCs w:val="24"/>
        </w:rPr>
        <w:t>protocols.</w:t>
      </w:r>
    </w:p>
    <w:p w14:paraId="0E633C3D" w14:textId="2D591981" w:rsidR="006466EE" w:rsidRPr="00E8239B" w:rsidRDefault="00FB47DE" w:rsidP="003C0E58">
      <w:pPr>
        <w:rPr>
          <w:sz w:val="24"/>
          <w:szCs w:val="24"/>
        </w:rPr>
      </w:pPr>
      <w:r>
        <w:rPr>
          <w:sz w:val="24"/>
          <w:szCs w:val="24"/>
        </w:rPr>
        <w:t xml:space="preserve"> </w:t>
      </w:r>
      <w:r w:rsidR="003C0E58" w:rsidRPr="00E8239B">
        <w:rPr>
          <w:sz w:val="24"/>
          <w:szCs w:val="24"/>
        </w:rPr>
        <w:t xml:space="preserve"> (f) </w:t>
      </w:r>
      <w:r w:rsidR="00380F06" w:rsidRPr="00E8239B">
        <w:rPr>
          <w:sz w:val="24"/>
          <w:szCs w:val="24"/>
        </w:rPr>
        <w:t>Require that a</w:t>
      </w:r>
      <w:r w:rsidR="00380F06" w:rsidRPr="00F94181">
        <w:rPr>
          <w:strike/>
          <w:sz w:val="24"/>
          <w:szCs w:val="24"/>
        </w:rPr>
        <w:t>n</w:t>
      </w:r>
      <w:r w:rsidR="00380F06" w:rsidRPr="00E8239B">
        <w:rPr>
          <w:sz w:val="24"/>
          <w:szCs w:val="24"/>
        </w:rPr>
        <w:t xml:space="preserve"> </w:t>
      </w:r>
      <w:r w:rsidR="00380F06" w:rsidRPr="00F94181">
        <w:rPr>
          <w:strike/>
          <w:sz w:val="24"/>
          <w:szCs w:val="24"/>
        </w:rPr>
        <w:t>ambulance</w:t>
      </w:r>
      <w:r w:rsidR="00380F06" w:rsidRPr="00E8239B">
        <w:rPr>
          <w:sz w:val="24"/>
          <w:szCs w:val="24"/>
        </w:rPr>
        <w:t xml:space="preserve"> </w:t>
      </w:r>
      <w:r w:rsidR="00F94181" w:rsidRPr="00F94181">
        <w:rPr>
          <w:b/>
          <w:bCs/>
          <w:sz w:val="24"/>
          <w:szCs w:val="24"/>
        </w:rPr>
        <w:t>life support vehicle</w:t>
      </w:r>
      <w:r w:rsidR="00F94181">
        <w:rPr>
          <w:sz w:val="24"/>
          <w:szCs w:val="24"/>
        </w:rPr>
        <w:t xml:space="preserve"> </w:t>
      </w:r>
      <w:r w:rsidR="00380F06" w:rsidRPr="00E8239B">
        <w:rPr>
          <w:sz w:val="24"/>
          <w:szCs w:val="24"/>
        </w:rPr>
        <w:t>is not operated while transporting a patient unless the ambulance is staffed in accordance with section 20921(3)</w:t>
      </w:r>
      <w:r w:rsidR="00A069E7" w:rsidRPr="00E8239B">
        <w:rPr>
          <w:b/>
          <w:bCs/>
          <w:sz w:val="24"/>
          <w:szCs w:val="24"/>
        </w:rPr>
        <w:t>,</w:t>
      </w:r>
      <w:r w:rsidR="00A069E7" w:rsidRPr="00E8239B">
        <w:rPr>
          <w:sz w:val="24"/>
          <w:szCs w:val="24"/>
        </w:rPr>
        <w:t xml:space="preserve"> </w:t>
      </w:r>
      <w:r w:rsidR="00380F06" w:rsidRPr="00E8239B">
        <w:rPr>
          <w:sz w:val="24"/>
          <w:szCs w:val="24"/>
        </w:rPr>
        <w:t>(4)</w:t>
      </w:r>
      <w:r w:rsidR="004F2EAC">
        <w:rPr>
          <w:b/>
          <w:bCs/>
          <w:sz w:val="24"/>
          <w:szCs w:val="24"/>
        </w:rPr>
        <w:t>,</w:t>
      </w:r>
      <w:r w:rsidR="00380F06" w:rsidRPr="00E8239B">
        <w:rPr>
          <w:spacing w:val="54"/>
          <w:sz w:val="24"/>
          <w:szCs w:val="24"/>
        </w:rPr>
        <w:t xml:space="preserve"> </w:t>
      </w:r>
      <w:r w:rsidR="00380F06" w:rsidRPr="00E8239B">
        <w:rPr>
          <w:sz w:val="24"/>
          <w:szCs w:val="24"/>
        </w:rPr>
        <w:t>and</w:t>
      </w:r>
      <w:r w:rsidR="00A069E7" w:rsidRPr="00E8239B">
        <w:rPr>
          <w:sz w:val="24"/>
          <w:szCs w:val="24"/>
        </w:rPr>
        <w:t xml:space="preserve"> </w:t>
      </w:r>
      <w:r w:rsidR="00380F06" w:rsidRPr="00E8239B">
        <w:rPr>
          <w:sz w:val="24"/>
          <w:szCs w:val="24"/>
        </w:rPr>
        <w:t>(5) of the code</w:t>
      </w:r>
      <w:r w:rsidR="008159D7">
        <w:rPr>
          <w:b/>
          <w:bCs/>
          <w:sz w:val="24"/>
          <w:szCs w:val="24"/>
        </w:rPr>
        <w:t>, MCL 333.20921</w:t>
      </w:r>
      <w:r w:rsidR="00F94181">
        <w:rPr>
          <w:b/>
          <w:bCs/>
          <w:sz w:val="24"/>
          <w:szCs w:val="24"/>
        </w:rPr>
        <w:t>.</w:t>
      </w:r>
    </w:p>
    <w:p w14:paraId="278F35F4" w14:textId="43601B39" w:rsidR="00F94181" w:rsidRDefault="00A069E7" w:rsidP="00E8239B">
      <w:pPr>
        <w:rPr>
          <w:b/>
          <w:bCs/>
          <w:sz w:val="24"/>
          <w:szCs w:val="24"/>
        </w:rPr>
      </w:pPr>
      <w:r w:rsidRPr="00E8239B">
        <w:rPr>
          <w:sz w:val="24"/>
          <w:szCs w:val="24"/>
        </w:rPr>
        <w:t xml:space="preserve">  </w:t>
      </w:r>
      <w:r w:rsidRPr="00E8239B">
        <w:rPr>
          <w:b/>
          <w:bCs/>
          <w:sz w:val="24"/>
          <w:szCs w:val="24"/>
        </w:rPr>
        <w:t>(g)</w:t>
      </w:r>
      <w:r w:rsidRPr="00E8239B">
        <w:rPr>
          <w:sz w:val="24"/>
          <w:szCs w:val="24"/>
        </w:rPr>
        <w:t xml:space="preserve"> </w:t>
      </w:r>
      <w:r w:rsidRPr="00F308CE">
        <w:rPr>
          <w:b/>
          <w:bCs/>
          <w:sz w:val="24"/>
          <w:szCs w:val="24"/>
        </w:rPr>
        <w:t xml:space="preserve">Require that a non-transport prehospital life support vehicle is not operated unless </w:t>
      </w:r>
      <w:r w:rsidRPr="00E8239B">
        <w:rPr>
          <w:b/>
          <w:bCs/>
          <w:sz w:val="24"/>
          <w:szCs w:val="24"/>
        </w:rPr>
        <w:t>it is staffed in accordance with section</w:t>
      </w:r>
      <w:r w:rsidR="00486B0A">
        <w:rPr>
          <w:b/>
          <w:bCs/>
          <w:sz w:val="24"/>
          <w:szCs w:val="24"/>
        </w:rPr>
        <w:t>s</w:t>
      </w:r>
      <w:r w:rsidRPr="00E8239B">
        <w:rPr>
          <w:b/>
          <w:bCs/>
          <w:sz w:val="24"/>
          <w:szCs w:val="24"/>
        </w:rPr>
        <w:t xml:space="preserve"> 20927(3) and 20941(6) of the code</w:t>
      </w:r>
      <w:r w:rsidR="008159D7">
        <w:rPr>
          <w:b/>
          <w:bCs/>
          <w:sz w:val="24"/>
          <w:szCs w:val="24"/>
        </w:rPr>
        <w:t>, MCL 333.20927 and 333.20941</w:t>
      </w:r>
      <w:r w:rsidRPr="00E8239B">
        <w:rPr>
          <w:b/>
          <w:bCs/>
          <w:sz w:val="24"/>
          <w:szCs w:val="24"/>
        </w:rPr>
        <w:t>.</w:t>
      </w:r>
    </w:p>
    <w:p w14:paraId="74BB2AC2" w14:textId="590122E9" w:rsidR="00A069E7" w:rsidRPr="00E8239B" w:rsidRDefault="00A069E7" w:rsidP="00E8239B">
      <w:pPr>
        <w:rPr>
          <w:b/>
          <w:bCs/>
          <w:sz w:val="24"/>
          <w:szCs w:val="24"/>
        </w:rPr>
      </w:pPr>
      <w:r w:rsidRPr="00E8239B">
        <w:rPr>
          <w:sz w:val="24"/>
          <w:szCs w:val="24"/>
        </w:rPr>
        <w:t xml:space="preserve"> </w:t>
      </w:r>
      <w:r w:rsidR="00FB47DE">
        <w:rPr>
          <w:sz w:val="24"/>
          <w:szCs w:val="24"/>
        </w:rPr>
        <w:t xml:space="preserve"> </w:t>
      </w:r>
      <w:r w:rsidRPr="00E8239B">
        <w:rPr>
          <w:b/>
          <w:bCs/>
          <w:sz w:val="24"/>
          <w:szCs w:val="24"/>
        </w:rPr>
        <w:t>(h)</w:t>
      </w:r>
      <w:r w:rsidRPr="00E8239B">
        <w:rPr>
          <w:sz w:val="24"/>
          <w:szCs w:val="24"/>
        </w:rPr>
        <w:t xml:space="preserve"> </w:t>
      </w:r>
      <w:r w:rsidRPr="00E8239B">
        <w:rPr>
          <w:b/>
          <w:bCs/>
          <w:sz w:val="24"/>
          <w:szCs w:val="24"/>
        </w:rPr>
        <w:t>Require that an aircraft transport vehicle is not operated unless it is staffed in</w:t>
      </w:r>
      <w:r w:rsidRPr="00E8239B">
        <w:rPr>
          <w:sz w:val="24"/>
          <w:szCs w:val="24"/>
        </w:rPr>
        <w:t xml:space="preserve">  </w:t>
      </w:r>
      <w:r w:rsidRPr="00E8239B">
        <w:rPr>
          <w:b/>
          <w:bCs/>
          <w:sz w:val="24"/>
          <w:szCs w:val="24"/>
        </w:rPr>
        <w:t xml:space="preserve">             accordance with section 20932(2) of the code</w:t>
      </w:r>
      <w:r w:rsidR="008159D7">
        <w:rPr>
          <w:b/>
          <w:bCs/>
          <w:sz w:val="24"/>
          <w:szCs w:val="24"/>
        </w:rPr>
        <w:t>, MCL 333.20932</w:t>
      </w:r>
      <w:r w:rsidRPr="00E8239B">
        <w:rPr>
          <w:b/>
          <w:bCs/>
          <w:sz w:val="24"/>
          <w:szCs w:val="24"/>
        </w:rPr>
        <w:t>.</w:t>
      </w:r>
    </w:p>
    <w:p w14:paraId="100AA271" w14:textId="1BA5303E" w:rsidR="006466EE" w:rsidRPr="00E8239B" w:rsidRDefault="00F94181" w:rsidP="00E8239B">
      <w:pPr>
        <w:rPr>
          <w:sz w:val="24"/>
          <w:szCs w:val="24"/>
        </w:rPr>
      </w:pPr>
      <w:r>
        <w:rPr>
          <w:sz w:val="24"/>
          <w:szCs w:val="24"/>
        </w:rPr>
        <w:t xml:space="preserve"> </w:t>
      </w:r>
      <w:r w:rsidR="00FB47DE">
        <w:rPr>
          <w:sz w:val="24"/>
          <w:szCs w:val="24"/>
        </w:rPr>
        <w:t xml:space="preserve"> </w:t>
      </w:r>
      <w:r w:rsidR="00E8239B" w:rsidRPr="00E8239B">
        <w:rPr>
          <w:sz w:val="24"/>
          <w:szCs w:val="24"/>
        </w:rPr>
        <w:t>(</w:t>
      </w:r>
      <w:proofErr w:type="spellStart"/>
      <w:r w:rsidR="00E8239B" w:rsidRPr="00E8239B">
        <w:rPr>
          <w:strike/>
          <w:sz w:val="24"/>
          <w:szCs w:val="24"/>
        </w:rPr>
        <w:t>g</w:t>
      </w:r>
      <w:r w:rsidR="00E8239B" w:rsidRPr="00E8239B">
        <w:rPr>
          <w:b/>
          <w:bCs/>
          <w:sz w:val="24"/>
          <w:szCs w:val="24"/>
        </w:rPr>
        <w:t>i</w:t>
      </w:r>
      <w:proofErr w:type="spellEnd"/>
      <w:r w:rsidR="00E8239B" w:rsidRPr="00E8239B">
        <w:rPr>
          <w:sz w:val="24"/>
          <w:szCs w:val="24"/>
        </w:rPr>
        <w:t xml:space="preserve">) </w:t>
      </w:r>
      <w:r w:rsidR="00380F06" w:rsidRPr="00E8239B">
        <w:rPr>
          <w:sz w:val="24"/>
          <w:szCs w:val="24"/>
        </w:rPr>
        <w:t xml:space="preserve">Maintain evidence of an orientation process of emergency medical services personnel that familiarizes them with the agency's policies and procedures and </w:t>
      </w:r>
      <w:r w:rsidR="00380F06" w:rsidRPr="00F308CE">
        <w:rPr>
          <w:strike/>
          <w:sz w:val="24"/>
          <w:szCs w:val="24"/>
        </w:rPr>
        <w:t>are trained</w:t>
      </w:r>
      <w:r w:rsidR="008159D7">
        <w:rPr>
          <w:sz w:val="24"/>
          <w:szCs w:val="24"/>
        </w:rPr>
        <w:t xml:space="preserve"> </w:t>
      </w:r>
      <w:r w:rsidR="008159D7">
        <w:rPr>
          <w:b/>
          <w:bCs/>
          <w:sz w:val="24"/>
          <w:szCs w:val="24"/>
        </w:rPr>
        <w:t xml:space="preserve">trains </w:t>
      </w:r>
      <w:r w:rsidR="00E27677">
        <w:rPr>
          <w:b/>
          <w:bCs/>
          <w:sz w:val="24"/>
          <w:szCs w:val="24"/>
        </w:rPr>
        <w:t>them</w:t>
      </w:r>
      <w:r w:rsidR="00380F06" w:rsidRPr="00E8239B">
        <w:rPr>
          <w:sz w:val="24"/>
          <w:szCs w:val="24"/>
        </w:rPr>
        <w:t xml:space="preserve"> in the use and application of all the equipment carried in the </w:t>
      </w:r>
      <w:r w:rsidR="00380F06" w:rsidRPr="00E8239B">
        <w:rPr>
          <w:strike/>
          <w:sz w:val="24"/>
          <w:szCs w:val="24"/>
        </w:rPr>
        <w:t>ambulance</w:t>
      </w:r>
      <w:r w:rsidR="00A069E7" w:rsidRPr="00E8239B">
        <w:rPr>
          <w:strike/>
          <w:sz w:val="24"/>
          <w:szCs w:val="24"/>
        </w:rPr>
        <w:t xml:space="preserve"> </w:t>
      </w:r>
      <w:r w:rsidR="00A069E7" w:rsidRPr="00E8239B">
        <w:rPr>
          <w:b/>
          <w:bCs/>
          <w:sz w:val="24"/>
          <w:szCs w:val="24"/>
        </w:rPr>
        <w:t>licensed life support vehicle</w:t>
      </w:r>
      <w:r w:rsidR="00380F06" w:rsidRPr="00E8239B">
        <w:rPr>
          <w:sz w:val="24"/>
          <w:szCs w:val="24"/>
        </w:rPr>
        <w:t xml:space="preserve">. </w:t>
      </w:r>
      <w:r w:rsidR="00380F06" w:rsidRPr="00E8239B">
        <w:rPr>
          <w:strike/>
          <w:sz w:val="24"/>
          <w:szCs w:val="24"/>
        </w:rPr>
        <w:t>Included,</w:t>
      </w:r>
      <w:r w:rsidR="00380F06" w:rsidRPr="00E8239B">
        <w:rPr>
          <w:sz w:val="24"/>
          <w:szCs w:val="24"/>
        </w:rPr>
        <w:t xml:space="preserve"> </w:t>
      </w:r>
      <w:proofErr w:type="spellStart"/>
      <w:r w:rsidR="00A069E7" w:rsidRPr="00E8239B">
        <w:rPr>
          <w:b/>
          <w:bCs/>
          <w:sz w:val="24"/>
          <w:szCs w:val="24"/>
        </w:rPr>
        <w:t>A</w:t>
      </w:r>
      <w:r w:rsidR="00380F06" w:rsidRPr="00E8239B">
        <w:rPr>
          <w:strike/>
          <w:sz w:val="24"/>
          <w:szCs w:val="24"/>
        </w:rPr>
        <w:t>a</w:t>
      </w:r>
      <w:r w:rsidR="00380F06" w:rsidRPr="00E8239B">
        <w:rPr>
          <w:sz w:val="24"/>
          <w:szCs w:val="24"/>
        </w:rPr>
        <w:t>t</w:t>
      </w:r>
      <w:proofErr w:type="spellEnd"/>
      <w:r w:rsidR="00380F06" w:rsidRPr="00E8239B">
        <w:rPr>
          <w:sz w:val="24"/>
          <w:szCs w:val="24"/>
        </w:rPr>
        <w:t xml:space="preserve"> a minimum, </w:t>
      </w:r>
      <w:r w:rsidR="000413E0" w:rsidRPr="00E8239B">
        <w:rPr>
          <w:b/>
          <w:bCs/>
          <w:sz w:val="24"/>
          <w:szCs w:val="24"/>
        </w:rPr>
        <w:t>the orientation process</w:t>
      </w:r>
      <w:r w:rsidR="000413E0" w:rsidRPr="00E8239B">
        <w:rPr>
          <w:sz w:val="24"/>
          <w:szCs w:val="24"/>
        </w:rPr>
        <w:t xml:space="preserve"> </w:t>
      </w:r>
      <w:r w:rsidR="00EF2977">
        <w:rPr>
          <w:b/>
          <w:bCs/>
          <w:sz w:val="24"/>
          <w:szCs w:val="24"/>
        </w:rPr>
        <w:t xml:space="preserve">must </w:t>
      </w:r>
      <w:r w:rsidR="00380F06" w:rsidRPr="00E8239B">
        <w:rPr>
          <w:strike/>
          <w:sz w:val="24"/>
          <w:szCs w:val="24"/>
        </w:rPr>
        <w:t>shall</w:t>
      </w:r>
      <w:r w:rsidR="00380F06" w:rsidRPr="00E8239B">
        <w:rPr>
          <w:sz w:val="24"/>
          <w:szCs w:val="24"/>
        </w:rPr>
        <w:t xml:space="preserve"> </w:t>
      </w:r>
      <w:r w:rsidR="00380F06" w:rsidRPr="00E8239B">
        <w:rPr>
          <w:strike/>
          <w:sz w:val="24"/>
          <w:szCs w:val="24"/>
        </w:rPr>
        <w:t>be</w:t>
      </w:r>
      <w:r w:rsidR="00380F06" w:rsidRPr="00E8239B">
        <w:rPr>
          <w:sz w:val="24"/>
          <w:szCs w:val="24"/>
        </w:rPr>
        <w:t xml:space="preserve"> </w:t>
      </w:r>
      <w:r w:rsidR="000413E0" w:rsidRPr="00E8239B">
        <w:rPr>
          <w:b/>
          <w:bCs/>
          <w:sz w:val="24"/>
          <w:szCs w:val="24"/>
        </w:rPr>
        <w:t>include</w:t>
      </w:r>
      <w:r w:rsidR="000413E0" w:rsidRPr="00E8239B">
        <w:rPr>
          <w:sz w:val="24"/>
          <w:szCs w:val="24"/>
        </w:rPr>
        <w:t xml:space="preserve"> </w:t>
      </w:r>
      <w:r w:rsidR="00380F06" w:rsidRPr="00E8239B">
        <w:rPr>
          <w:sz w:val="24"/>
          <w:szCs w:val="24"/>
        </w:rPr>
        <w:t>an introduction to personnel duties and responsibilities</w:t>
      </w:r>
      <w:r w:rsidR="000413E0" w:rsidRPr="00E8239B">
        <w:rPr>
          <w:b/>
          <w:bCs/>
          <w:sz w:val="24"/>
          <w:szCs w:val="24"/>
        </w:rPr>
        <w:t>,</w:t>
      </w:r>
      <w:r w:rsidR="000413E0" w:rsidRPr="00E8239B">
        <w:rPr>
          <w:sz w:val="24"/>
          <w:szCs w:val="24"/>
        </w:rPr>
        <w:t xml:space="preserve"> </w:t>
      </w:r>
      <w:r w:rsidR="00380F06" w:rsidRPr="00E8239B">
        <w:rPr>
          <w:sz w:val="24"/>
          <w:szCs w:val="24"/>
        </w:rPr>
        <w:t>in addition to medical control authority</w:t>
      </w:r>
      <w:r w:rsidR="00380F06" w:rsidRPr="00E8239B">
        <w:rPr>
          <w:spacing w:val="-2"/>
          <w:sz w:val="24"/>
          <w:szCs w:val="24"/>
        </w:rPr>
        <w:t xml:space="preserve"> </w:t>
      </w:r>
      <w:r w:rsidR="00380F06" w:rsidRPr="00E8239B">
        <w:rPr>
          <w:sz w:val="24"/>
          <w:szCs w:val="24"/>
        </w:rPr>
        <w:t>protocols.</w:t>
      </w:r>
    </w:p>
    <w:p w14:paraId="2C03BC94" w14:textId="2B388E12" w:rsidR="000413E0" w:rsidRPr="00E8239B" w:rsidRDefault="00F94181" w:rsidP="00E8239B">
      <w:pPr>
        <w:rPr>
          <w:sz w:val="24"/>
          <w:szCs w:val="24"/>
        </w:rPr>
      </w:pPr>
      <w:r>
        <w:rPr>
          <w:sz w:val="24"/>
          <w:szCs w:val="24"/>
        </w:rPr>
        <w:t xml:space="preserve">  (</w:t>
      </w:r>
      <w:proofErr w:type="spellStart"/>
      <w:r w:rsidR="00E8239B" w:rsidRPr="00E8239B">
        <w:rPr>
          <w:strike/>
          <w:sz w:val="24"/>
          <w:szCs w:val="24"/>
        </w:rPr>
        <w:t>h</w:t>
      </w:r>
      <w:r w:rsidR="00E8239B" w:rsidRPr="00E8239B">
        <w:rPr>
          <w:b/>
          <w:bCs/>
          <w:sz w:val="24"/>
          <w:szCs w:val="24"/>
        </w:rPr>
        <w:t>j</w:t>
      </w:r>
      <w:proofErr w:type="spellEnd"/>
      <w:r w:rsidR="00E8239B" w:rsidRPr="00E8239B">
        <w:rPr>
          <w:sz w:val="24"/>
          <w:szCs w:val="24"/>
        </w:rPr>
        <w:t xml:space="preserve">) </w:t>
      </w:r>
      <w:r w:rsidR="00380F06" w:rsidRPr="00E8239B">
        <w:rPr>
          <w:sz w:val="24"/>
          <w:szCs w:val="24"/>
        </w:rPr>
        <w:t>Maintain</w:t>
      </w:r>
      <w:r w:rsidR="000413E0" w:rsidRPr="00E8239B">
        <w:rPr>
          <w:sz w:val="24"/>
          <w:szCs w:val="24"/>
        </w:rPr>
        <w:t xml:space="preserve"> </w:t>
      </w:r>
      <w:r w:rsidR="000413E0" w:rsidRPr="00E8239B">
        <w:rPr>
          <w:b/>
          <w:bCs/>
          <w:sz w:val="24"/>
          <w:szCs w:val="24"/>
        </w:rPr>
        <w:t>access to the current version</w:t>
      </w:r>
      <w:r w:rsidR="00380F06" w:rsidRPr="00E8239B">
        <w:rPr>
          <w:sz w:val="24"/>
          <w:szCs w:val="24"/>
        </w:rPr>
        <w:t xml:space="preserve"> </w:t>
      </w:r>
      <w:r w:rsidR="00380F06" w:rsidRPr="00E8239B">
        <w:rPr>
          <w:strike/>
          <w:sz w:val="24"/>
          <w:szCs w:val="24"/>
        </w:rPr>
        <w:t>a copy</w:t>
      </w:r>
      <w:r w:rsidR="00380F06" w:rsidRPr="00E8239B">
        <w:rPr>
          <w:sz w:val="24"/>
          <w:szCs w:val="24"/>
        </w:rPr>
        <w:t xml:space="preserve"> of all applicable protocols for each medical control authority under which the agency</w:t>
      </w:r>
      <w:r w:rsidR="00380F06" w:rsidRPr="00E8239B">
        <w:rPr>
          <w:spacing w:val="-2"/>
          <w:sz w:val="24"/>
          <w:szCs w:val="24"/>
        </w:rPr>
        <w:t xml:space="preserve"> </w:t>
      </w:r>
      <w:r w:rsidR="00380F06" w:rsidRPr="00E8239B">
        <w:rPr>
          <w:sz w:val="24"/>
          <w:szCs w:val="24"/>
        </w:rPr>
        <w:t>operates.</w:t>
      </w:r>
      <w:r w:rsidR="000413E0" w:rsidRPr="00E8239B">
        <w:rPr>
          <w:sz w:val="24"/>
          <w:szCs w:val="24"/>
        </w:rPr>
        <w:t xml:space="preserve"> </w:t>
      </w:r>
    </w:p>
    <w:p w14:paraId="030677F6" w14:textId="33AF1052" w:rsidR="006466EE" w:rsidRPr="00E8239B" w:rsidRDefault="00E8239B" w:rsidP="00E8239B">
      <w:pPr>
        <w:rPr>
          <w:b/>
          <w:bCs/>
          <w:sz w:val="24"/>
          <w:szCs w:val="24"/>
        </w:rPr>
      </w:pPr>
      <w:r w:rsidRPr="00E8239B">
        <w:rPr>
          <w:b/>
          <w:bCs/>
          <w:sz w:val="24"/>
          <w:szCs w:val="24"/>
        </w:rPr>
        <w:t xml:space="preserve">  (k)</w:t>
      </w:r>
      <w:r w:rsidRPr="00E8239B">
        <w:rPr>
          <w:sz w:val="24"/>
          <w:szCs w:val="24"/>
        </w:rPr>
        <w:t xml:space="preserve"> </w:t>
      </w:r>
      <w:r w:rsidR="000413E0" w:rsidRPr="00E8239B">
        <w:rPr>
          <w:b/>
          <w:bCs/>
          <w:sz w:val="24"/>
          <w:szCs w:val="24"/>
        </w:rPr>
        <w:t>Complete and submit patient care records according to department approved medical control authority protocols</w:t>
      </w:r>
      <w:r w:rsidR="00C108BC" w:rsidRPr="00E8239B">
        <w:rPr>
          <w:b/>
          <w:bCs/>
          <w:sz w:val="24"/>
          <w:szCs w:val="24"/>
        </w:rPr>
        <w:t>.</w:t>
      </w:r>
    </w:p>
    <w:p w14:paraId="2A34C09B" w14:textId="310A2C19" w:rsidR="006466EE" w:rsidRPr="00E8239B" w:rsidRDefault="00E8239B" w:rsidP="00E8239B">
      <w:pPr>
        <w:rPr>
          <w:sz w:val="24"/>
          <w:szCs w:val="24"/>
        </w:rPr>
      </w:pPr>
      <w:r w:rsidRPr="00E8239B">
        <w:rPr>
          <w:sz w:val="24"/>
          <w:szCs w:val="24"/>
        </w:rPr>
        <w:t xml:space="preserve">  (</w:t>
      </w:r>
      <w:r w:rsidRPr="00E8239B">
        <w:rPr>
          <w:strike/>
          <w:sz w:val="24"/>
          <w:szCs w:val="24"/>
        </w:rPr>
        <w:t>i</w:t>
      </w:r>
      <w:r w:rsidRPr="00E8239B">
        <w:rPr>
          <w:b/>
          <w:bCs/>
          <w:sz w:val="24"/>
          <w:szCs w:val="24"/>
        </w:rPr>
        <w:t>l</w:t>
      </w:r>
      <w:r w:rsidRPr="00E8239B">
        <w:rPr>
          <w:sz w:val="24"/>
          <w:szCs w:val="24"/>
        </w:rPr>
        <w:t xml:space="preserve">) </w:t>
      </w:r>
      <w:r w:rsidR="00380F06" w:rsidRPr="00E8239B">
        <w:rPr>
          <w:sz w:val="24"/>
          <w:szCs w:val="24"/>
        </w:rPr>
        <w:t>Participate in data collection and quality improvement activities authorized under medical control authority protocols.</w:t>
      </w:r>
    </w:p>
    <w:p w14:paraId="44CDC28B" w14:textId="71CD7862" w:rsidR="006466EE" w:rsidRPr="00E8239B" w:rsidRDefault="00E8239B" w:rsidP="00E8239B">
      <w:pPr>
        <w:rPr>
          <w:sz w:val="24"/>
          <w:szCs w:val="24"/>
        </w:rPr>
      </w:pPr>
      <w:r w:rsidRPr="00E8239B">
        <w:rPr>
          <w:sz w:val="24"/>
          <w:szCs w:val="24"/>
        </w:rPr>
        <w:t xml:space="preserve"> </w:t>
      </w:r>
      <w:r w:rsidR="00FB47DE">
        <w:rPr>
          <w:sz w:val="24"/>
          <w:szCs w:val="24"/>
        </w:rPr>
        <w:t xml:space="preserve"> </w:t>
      </w:r>
      <w:r w:rsidRPr="00E8239B">
        <w:rPr>
          <w:sz w:val="24"/>
          <w:szCs w:val="24"/>
        </w:rPr>
        <w:t>(</w:t>
      </w:r>
      <w:proofErr w:type="spellStart"/>
      <w:r w:rsidRPr="00E8239B">
        <w:rPr>
          <w:strike/>
          <w:sz w:val="24"/>
          <w:szCs w:val="24"/>
        </w:rPr>
        <w:t>j</w:t>
      </w:r>
      <w:r w:rsidRPr="00E8239B">
        <w:rPr>
          <w:b/>
          <w:bCs/>
          <w:sz w:val="24"/>
          <w:szCs w:val="24"/>
        </w:rPr>
        <w:t>m</w:t>
      </w:r>
      <w:proofErr w:type="spellEnd"/>
      <w:r w:rsidRPr="00E8239B">
        <w:rPr>
          <w:sz w:val="24"/>
          <w:szCs w:val="24"/>
        </w:rPr>
        <w:t xml:space="preserve">) </w:t>
      </w:r>
      <w:r w:rsidR="00380F06" w:rsidRPr="00E8239B">
        <w:rPr>
          <w:sz w:val="24"/>
          <w:szCs w:val="24"/>
        </w:rPr>
        <w:t xml:space="preserve">Ensure that each licensed </w:t>
      </w:r>
      <w:r w:rsidR="00380F06" w:rsidRPr="00E8239B">
        <w:rPr>
          <w:strike/>
          <w:sz w:val="24"/>
          <w:szCs w:val="24"/>
        </w:rPr>
        <w:t>ambulance</w:t>
      </w:r>
      <w:r w:rsidR="00380F06" w:rsidRPr="00E8239B">
        <w:rPr>
          <w:sz w:val="24"/>
          <w:szCs w:val="24"/>
        </w:rPr>
        <w:t xml:space="preserve"> </w:t>
      </w:r>
      <w:r w:rsidR="00C108BC" w:rsidRPr="00E8239B">
        <w:rPr>
          <w:b/>
          <w:bCs/>
          <w:sz w:val="24"/>
          <w:szCs w:val="24"/>
        </w:rPr>
        <w:t>life support vehicle</w:t>
      </w:r>
      <w:r w:rsidR="00C108BC" w:rsidRPr="00E8239B">
        <w:rPr>
          <w:sz w:val="24"/>
          <w:szCs w:val="24"/>
        </w:rPr>
        <w:t xml:space="preserve"> </w:t>
      </w:r>
      <w:r w:rsidR="00380F06" w:rsidRPr="00E8239B">
        <w:rPr>
          <w:sz w:val="24"/>
          <w:szCs w:val="24"/>
        </w:rPr>
        <w:t xml:space="preserve">meets all applicable vehicle standards and state </w:t>
      </w:r>
      <w:r w:rsidR="00C108BC" w:rsidRPr="00E8239B">
        <w:rPr>
          <w:b/>
          <w:bCs/>
          <w:sz w:val="24"/>
          <w:szCs w:val="24"/>
        </w:rPr>
        <w:t>minimum</w:t>
      </w:r>
      <w:r w:rsidR="00C108BC" w:rsidRPr="00E8239B">
        <w:rPr>
          <w:sz w:val="24"/>
          <w:szCs w:val="24"/>
        </w:rPr>
        <w:t xml:space="preserve"> </w:t>
      </w:r>
      <w:r w:rsidR="00380F06" w:rsidRPr="00E8239B">
        <w:rPr>
          <w:sz w:val="24"/>
          <w:szCs w:val="24"/>
        </w:rPr>
        <w:t>equipment requirements prescribed by the department and department-approved medical control authority</w:t>
      </w:r>
      <w:r w:rsidR="00380F06" w:rsidRPr="00E8239B">
        <w:rPr>
          <w:spacing w:val="1"/>
          <w:sz w:val="24"/>
          <w:szCs w:val="24"/>
        </w:rPr>
        <w:t xml:space="preserve"> </w:t>
      </w:r>
      <w:r w:rsidR="00380F06" w:rsidRPr="00E8239B">
        <w:rPr>
          <w:sz w:val="24"/>
          <w:szCs w:val="24"/>
        </w:rPr>
        <w:t>protocols.</w:t>
      </w:r>
    </w:p>
    <w:p w14:paraId="24AD1CE0" w14:textId="72902EA0" w:rsidR="006466EE" w:rsidRPr="00E8239B" w:rsidRDefault="00FB47DE" w:rsidP="00E8239B">
      <w:pPr>
        <w:rPr>
          <w:sz w:val="24"/>
          <w:szCs w:val="24"/>
        </w:rPr>
      </w:pPr>
      <w:r>
        <w:rPr>
          <w:sz w:val="24"/>
          <w:szCs w:val="24"/>
        </w:rPr>
        <w:t xml:space="preserve"> </w:t>
      </w:r>
      <w:r w:rsidR="00E8239B" w:rsidRPr="00E8239B">
        <w:rPr>
          <w:sz w:val="24"/>
          <w:szCs w:val="24"/>
        </w:rPr>
        <w:t xml:space="preserve"> (</w:t>
      </w:r>
      <w:proofErr w:type="spellStart"/>
      <w:r w:rsidR="00B871B0" w:rsidRPr="00B871B0">
        <w:rPr>
          <w:strike/>
          <w:sz w:val="24"/>
          <w:szCs w:val="24"/>
        </w:rPr>
        <w:t>k</w:t>
      </w:r>
      <w:r w:rsidR="00E8239B" w:rsidRPr="00B871B0">
        <w:rPr>
          <w:b/>
          <w:bCs/>
          <w:sz w:val="24"/>
          <w:szCs w:val="24"/>
        </w:rPr>
        <w:t>n</w:t>
      </w:r>
      <w:proofErr w:type="spellEnd"/>
      <w:r w:rsidR="00E8239B" w:rsidRPr="00E8239B">
        <w:rPr>
          <w:sz w:val="24"/>
          <w:szCs w:val="24"/>
        </w:rPr>
        <w:t xml:space="preserve">) </w:t>
      </w:r>
      <w:r w:rsidR="00380F06" w:rsidRPr="00E8239B">
        <w:rPr>
          <w:sz w:val="24"/>
          <w:szCs w:val="24"/>
        </w:rPr>
        <w:t xml:space="preserve">Require compliance with </w:t>
      </w:r>
      <w:proofErr w:type="spellStart"/>
      <w:r w:rsidR="00380F06" w:rsidRPr="00E8239B">
        <w:rPr>
          <w:sz w:val="24"/>
          <w:szCs w:val="24"/>
        </w:rPr>
        <w:t>medcom</w:t>
      </w:r>
      <w:proofErr w:type="spellEnd"/>
      <w:r w:rsidR="00380F06" w:rsidRPr="00E8239B">
        <w:rPr>
          <w:spacing w:val="2"/>
          <w:sz w:val="24"/>
          <w:szCs w:val="24"/>
        </w:rPr>
        <w:t xml:space="preserve"> </w:t>
      </w:r>
      <w:r w:rsidR="00380F06" w:rsidRPr="00E8239B">
        <w:rPr>
          <w:sz w:val="24"/>
          <w:szCs w:val="24"/>
        </w:rPr>
        <w:t>requirements.</w:t>
      </w:r>
    </w:p>
    <w:p w14:paraId="203970B4" w14:textId="1D0CA385" w:rsidR="006466EE" w:rsidRPr="00E8239B" w:rsidRDefault="00E8239B" w:rsidP="00E8239B">
      <w:pPr>
        <w:rPr>
          <w:sz w:val="24"/>
          <w:szCs w:val="24"/>
        </w:rPr>
      </w:pPr>
      <w:r w:rsidRPr="00E8239B">
        <w:rPr>
          <w:sz w:val="24"/>
          <w:szCs w:val="24"/>
        </w:rPr>
        <w:t xml:space="preserve"> </w:t>
      </w:r>
      <w:r w:rsidR="00FB47DE">
        <w:rPr>
          <w:sz w:val="24"/>
          <w:szCs w:val="24"/>
        </w:rPr>
        <w:t xml:space="preserve"> </w:t>
      </w:r>
      <w:r w:rsidRPr="00E8239B">
        <w:rPr>
          <w:sz w:val="24"/>
          <w:szCs w:val="24"/>
        </w:rPr>
        <w:t>(</w:t>
      </w:r>
      <w:r w:rsidR="00B871B0" w:rsidRPr="00B871B0">
        <w:rPr>
          <w:strike/>
          <w:sz w:val="24"/>
          <w:szCs w:val="24"/>
        </w:rPr>
        <w:t>l</w:t>
      </w:r>
      <w:r w:rsidRPr="00B871B0">
        <w:rPr>
          <w:b/>
          <w:bCs/>
          <w:sz w:val="24"/>
          <w:szCs w:val="24"/>
        </w:rPr>
        <w:t>o</w:t>
      </w:r>
      <w:r w:rsidRPr="00E8239B">
        <w:rPr>
          <w:sz w:val="24"/>
          <w:szCs w:val="24"/>
        </w:rPr>
        <w:t xml:space="preserve">) </w:t>
      </w:r>
      <w:r w:rsidR="00380F06" w:rsidRPr="00E8239B">
        <w:rPr>
          <w:sz w:val="24"/>
          <w:szCs w:val="24"/>
        </w:rPr>
        <w:t>Not knowingly respond to</w:t>
      </w:r>
      <w:r w:rsidR="00C108BC" w:rsidRPr="00E8239B">
        <w:rPr>
          <w:b/>
          <w:bCs/>
          <w:sz w:val="24"/>
          <w:szCs w:val="24"/>
        </w:rPr>
        <w:t>,</w:t>
      </w:r>
      <w:r w:rsidR="00380F06" w:rsidRPr="00E8239B">
        <w:rPr>
          <w:sz w:val="24"/>
          <w:szCs w:val="24"/>
        </w:rPr>
        <w:t xml:space="preserve"> or advertise its services for</w:t>
      </w:r>
      <w:r w:rsidR="006B00EE">
        <w:rPr>
          <w:b/>
          <w:bCs/>
          <w:sz w:val="24"/>
          <w:szCs w:val="24"/>
        </w:rPr>
        <w:t>,</w:t>
      </w:r>
      <w:r w:rsidR="00380F06" w:rsidRPr="00E8239B">
        <w:rPr>
          <w:sz w:val="24"/>
          <w:szCs w:val="24"/>
        </w:rPr>
        <w:t xml:space="preserve"> prehospital emergency patients from outside its service area</w:t>
      </w:r>
      <w:r w:rsidR="006B00EE" w:rsidRPr="006B00EE">
        <w:rPr>
          <w:b/>
          <w:bCs/>
          <w:sz w:val="24"/>
          <w:szCs w:val="24"/>
        </w:rPr>
        <w:t>,</w:t>
      </w:r>
      <w:r w:rsidR="00380F06" w:rsidRPr="006B00EE">
        <w:rPr>
          <w:b/>
          <w:bCs/>
          <w:sz w:val="24"/>
          <w:szCs w:val="24"/>
        </w:rPr>
        <w:t xml:space="preserve"> </w:t>
      </w:r>
      <w:r w:rsidR="00380F06" w:rsidRPr="006C0825">
        <w:rPr>
          <w:sz w:val="24"/>
          <w:szCs w:val="24"/>
        </w:rPr>
        <w:t>as</w:t>
      </w:r>
      <w:r w:rsidR="006B00EE" w:rsidRPr="006B00EE">
        <w:rPr>
          <w:b/>
          <w:bCs/>
          <w:sz w:val="24"/>
          <w:szCs w:val="24"/>
        </w:rPr>
        <w:t xml:space="preserve"> that term is</w:t>
      </w:r>
      <w:r w:rsidR="00380F06" w:rsidRPr="00E8239B">
        <w:rPr>
          <w:sz w:val="24"/>
          <w:szCs w:val="24"/>
        </w:rPr>
        <w:t xml:space="preserve"> defined in these rules, except for mutual </w:t>
      </w:r>
      <w:proofErr w:type="spellStart"/>
      <w:r w:rsidR="00380F06" w:rsidRPr="00E8239B">
        <w:rPr>
          <w:sz w:val="24"/>
          <w:szCs w:val="24"/>
        </w:rPr>
        <w:t>aide</w:t>
      </w:r>
      <w:proofErr w:type="spellEnd"/>
      <w:r w:rsidR="00380F06" w:rsidRPr="00E8239B">
        <w:rPr>
          <w:spacing w:val="-2"/>
          <w:sz w:val="24"/>
          <w:szCs w:val="24"/>
        </w:rPr>
        <w:t xml:space="preserve"> </w:t>
      </w:r>
      <w:r w:rsidR="00380F06" w:rsidRPr="00E8239B">
        <w:rPr>
          <w:sz w:val="24"/>
          <w:szCs w:val="24"/>
        </w:rPr>
        <w:t>requests.</w:t>
      </w:r>
    </w:p>
    <w:p w14:paraId="0B734C80" w14:textId="7A0DFE82" w:rsidR="00EF2977" w:rsidRPr="002166A8" w:rsidRDefault="00F94181" w:rsidP="002166A8">
      <w:pPr>
        <w:rPr>
          <w:sz w:val="24"/>
          <w:szCs w:val="24"/>
        </w:rPr>
      </w:pPr>
      <w:r>
        <w:rPr>
          <w:sz w:val="24"/>
          <w:szCs w:val="24"/>
        </w:rPr>
        <w:t xml:space="preserve">  </w:t>
      </w:r>
      <w:r w:rsidR="00E8239B" w:rsidRPr="00E8239B">
        <w:rPr>
          <w:sz w:val="24"/>
          <w:szCs w:val="24"/>
        </w:rPr>
        <w:t>(</w:t>
      </w:r>
      <w:proofErr w:type="spellStart"/>
      <w:r w:rsidR="00B871B0" w:rsidRPr="00B871B0">
        <w:rPr>
          <w:strike/>
          <w:sz w:val="24"/>
          <w:szCs w:val="24"/>
        </w:rPr>
        <w:t>m</w:t>
      </w:r>
      <w:r w:rsidR="00E8239B" w:rsidRPr="00B871B0">
        <w:rPr>
          <w:b/>
          <w:bCs/>
          <w:sz w:val="24"/>
          <w:szCs w:val="24"/>
        </w:rPr>
        <w:t>p</w:t>
      </w:r>
      <w:proofErr w:type="spellEnd"/>
      <w:r w:rsidR="00E8239B" w:rsidRPr="00E8239B">
        <w:rPr>
          <w:sz w:val="24"/>
          <w:szCs w:val="24"/>
        </w:rPr>
        <w:t xml:space="preserve">) </w:t>
      </w:r>
      <w:r w:rsidR="00380F06" w:rsidRPr="00E8239B">
        <w:rPr>
          <w:sz w:val="24"/>
          <w:szCs w:val="24"/>
        </w:rPr>
        <w:t xml:space="preserve">Require that each individual operating a licensed </w:t>
      </w:r>
      <w:r w:rsidR="00C108BC" w:rsidRPr="00E8239B">
        <w:rPr>
          <w:b/>
          <w:bCs/>
          <w:sz w:val="24"/>
          <w:szCs w:val="24"/>
        </w:rPr>
        <w:t>ground</w:t>
      </w:r>
      <w:r w:rsidR="00C108BC" w:rsidRPr="00E8239B">
        <w:rPr>
          <w:sz w:val="24"/>
          <w:szCs w:val="24"/>
        </w:rPr>
        <w:t xml:space="preserve"> </w:t>
      </w:r>
      <w:r w:rsidR="00380F06" w:rsidRPr="00E8239B">
        <w:rPr>
          <w:sz w:val="24"/>
          <w:szCs w:val="24"/>
        </w:rPr>
        <w:t xml:space="preserve">life support vehicle during an emergency response or patient transport has completed a </w:t>
      </w:r>
      <w:r w:rsidR="00C108BC" w:rsidRPr="00E8239B">
        <w:rPr>
          <w:b/>
          <w:bCs/>
          <w:sz w:val="24"/>
          <w:szCs w:val="24"/>
        </w:rPr>
        <w:t>department-approved</w:t>
      </w:r>
      <w:r w:rsidR="00C108BC" w:rsidRPr="00E8239B">
        <w:rPr>
          <w:sz w:val="24"/>
          <w:szCs w:val="24"/>
        </w:rPr>
        <w:t xml:space="preserve"> </w:t>
      </w:r>
      <w:r w:rsidR="00380F06" w:rsidRPr="00E8239B">
        <w:rPr>
          <w:sz w:val="24"/>
          <w:szCs w:val="24"/>
        </w:rPr>
        <w:t>vehicle operation education and competency</w:t>
      </w:r>
      <w:r w:rsidR="00380F06" w:rsidRPr="00E8239B">
        <w:rPr>
          <w:spacing w:val="1"/>
          <w:sz w:val="24"/>
          <w:szCs w:val="24"/>
        </w:rPr>
        <w:t xml:space="preserve"> </w:t>
      </w:r>
      <w:r w:rsidR="00380F06" w:rsidRPr="00E8239B">
        <w:rPr>
          <w:sz w:val="24"/>
          <w:szCs w:val="24"/>
        </w:rPr>
        <w:t>assessment.</w:t>
      </w:r>
    </w:p>
    <w:p w14:paraId="792BE686" w14:textId="77777777" w:rsidR="0062413D" w:rsidRPr="003F3C1B" w:rsidRDefault="0062413D">
      <w:pPr>
        <w:pStyle w:val="BodyText"/>
        <w:spacing w:before="11"/>
        <w:ind w:left="0" w:firstLine="0"/>
        <w:jc w:val="left"/>
        <w:rPr>
          <w:sz w:val="10"/>
        </w:rPr>
      </w:pPr>
    </w:p>
    <w:p w14:paraId="743D028A" w14:textId="77777777" w:rsidR="00E27677" w:rsidRDefault="00380F06" w:rsidP="00B871B0">
      <w:pPr>
        <w:rPr>
          <w:sz w:val="24"/>
          <w:szCs w:val="24"/>
        </w:rPr>
      </w:pPr>
      <w:r w:rsidRPr="00E53FAA">
        <w:rPr>
          <w:sz w:val="24"/>
          <w:szCs w:val="24"/>
        </w:rPr>
        <w:t xml:space="preserve">R 325.22133 </w:t>
      </w:r>
      <w:r w:rsidRPr="00E53FAA">
        <w:rPr>
          <w:strike/>
          <w:sz w:val="24"/>
          <w:szCs w:val="24"/>
        </w:rPr>
        <w:t>Ambulance operation</w:t>
      </w:r>
      <w:r w:rsidR="00C108BC" w:rsidRPr="00E53FAA">
        <w:rPr>
          <w:sz w:val="24"/>
          <w:szCs w:val="24"/>
        </w:rPr>
        <w:t xml:space="preserve"> </w:t>
      </w:r>
      <w:r w:rsidR="00C108BC" w:rsidRPr="00E53FAA">
        <w:rPr>
          <w:b/>
          <w:bCs/>
          <w:sz w:val="24"/>
          <w:szCs w:val="24"/>
        </w:rPr>
        <w:t>Life support agency</w:t>
      </w:r>
      <w:r w:rsidRPr="00E53FAA">
        <w:rPr>
          <w:sz w:val="24"/>
          <w:szCs w:val="24"/>
        </w:rPr>
        <w:t xml:space="preserve">; </w:t>
      </w:r>
      <w:r w:rsidRPr="00E53FAA">
        <w:rPr>
          <w:strike/>
          <w:sz w:val="24"/>
          <w:szCs w:val="24"/>
        </w:rPr>
        <w:t>ground; rotary</w:t>
      </w:r>
      <w:r w:rsidRPr="00E53FAA">
        <w:rPr>
          <w:sz w:val="24"/>
          <w:szCs w:val="24"/>
        </w:rPr>
        <w:t xml:space="preserve"> licensure</w:t>
      </w:r>
      <w:r w:rsidRPr="00B871B0">
        <w:rPr>
          <w:sz w:val="24"/>
          <w:szCs w:val="24"/>
        </w:rPr>
        <w:t xml:space="preserve"> </w:t>
      </w:r>
    </w:p>
    <w:p w14:paraId="795A5B70" w14:textId="170F9164" w:rsidR="006466EE" w:rsidRPr="00B871B0" w:rsidRDefault="008D6CFB" w:rsidP="00B871B0">
      <w:pPr>
        <w:rPr>
          <w:sz w:val="24"/>
          <w:szCs w:val="24"/>
        </w:rPr>
      </w:pPr>
      <w:r>
        <w:rPr>
          <w:sz w:val="24"/>
          <w:szCs w:val="24"/>
        </w:rPr>
        <w:t xml:space="preserve">  </w:t>
      </w:r>
      <w:r w:rsidR="00380F06" w:rsidRPr="00B871B0">
        <w:rPr>
          <w:sz w:val="24"/>
          <w:szCs w:val="24"/>
        </w:rPr>
        <w:t>requirements.</w:t>
      </w:r>
    </w:p>
    <w:p w14:paraId="1A72E1EF" w14:textId="1E6A8BA8" w:rsidR="006466EE" w:rsidRPr="00B871B0" w:rsidRDefault="00B871B0" w:rsidP="00B871B0">
      <w:pPr>
        <w:rPr>
          <w:sz w:val="24"/>
          <w:szCs w:val="24"/>
        </w:rPr>
      </w:pPr>
      <w:r w:rsidRPr="00B871B0">
        <w:rPr>
          <w:sz w:val="24"/>
          <w:szCs w:val="24"/>
        </w:rPr>
        <w:t xml:space="preserve">  </w:t>
      </w:r>
      <w:r w:rsidR="00380F06" w:rsidRPr="00B871B0">
        <w:rPr>
          <w:sz w:val="24"/>
          <w:szCs w:val="24"/>
        </w:rPr>
        <w:t xml:space="preserve">Rule 133. </w:t>
      </w:r>
      <w:r w:rsidR="000973C3">
        <w:rPr>
          <w:sz w:val="24"/>
          <w:szCs w:val="24"/>
        </w:rPr>
        <w:t xml:space="preserve"> </w:t>
      </w:r>
      <w:r w:rsidR="00380F06" w:rsidRPr="00B871B0">
        <w:rPr>
          <w:sz w:val="24"/>
          <w:szCs w:val="24"/>
        </w:rPr>
        <w:t xml:space="preserve">An ambulance operation </w:t>
      </w:r>
      <w:r w:rsidR="00380F06" w:rsidRPr="003A4DD8">
        <w:rPr>
          <w:sz w:val="24"/>
          <w:szCs w:val="24"/>
        </w:rPr>
        <w:t>shall</w:t>
      </w:r>
      <w:r w:rsidR="00380F06" w:rsidRPr="00B871B0">
        <w:rPr>
          <w:sz w:val="24"/>
          <w:szCs w:val="24"/>
        </w:rPr>
        <w:t xml:space="preserve"> comply with all </w:t>
      </w:r>
      <w:r w:rsidR="00380F06" w:rsidRPr="00B871B0">
        <w:rPr>
          <w:strike/>
          <w:sz w:val="24"/>
          <w:szCs w:val="24"/>
        </w:rPr>
        <w:t>of</w:t>
      </w:r>
      <w:r w:rsidR="00380F06" w:rsidRPr="00B871B0">
        <w:rPr>
          <w:sz w:val="24"/>
          <w:szCs w:val="24"/>
        </w:rPr>
        <w:t xml:space="preserve"> the following:</w:t>
      </w:r>
    </w:p>
    <w:p w14:paraId="4452463F" w14:textId="2A96DB66" w:rsidR="006466EE" w:rsidRPr="00B871B0" w:rsidRDefault="00B871B0" w:rsidP="00B871B0">
      <w:pPr>
        <w:rPr>
          <w:sz w:val="24"/>
          <w:szCs w:val="24"/>
        </w:rPr>
      </w:pPr>
      <w:r w:rsidRPr="00B871B0">
        <w:rPr>
          <w:sz w:val="24"/>
          <w:szCs w:val="24"/>
        </w:rPr>
        <w:t xml:space="preserve">  </w:t>
      </w:r>
      <w:r w:rsidRPr="00B871B0">
        <w:rPr>
          <w:strike/>
          <w:sz w:val="24"/>
          <w:szCs w:val="24"/>
        </w:rPr>
        <w:t xml:space="preserve">(a) </w:t>
      </w:r>
      <w:r w:rsidR="00380F06" w:rsidRPr="00B871B0">
        <w:rPr>
          <w:strike/>
          <w:sz w:val="24"/>
          <w:szCs w:val="24"/>
        </w:rPr>
        <w:t>Provide not less  than  1  staffed   ambulance   as   defined   in section   20921(3) of the code, at the agency  level  of  licensure, available  for response to requests for emergency assistance 24-hours-a-day,</w:t>
      </w:r>
      <w:r w:rsidR="00380F06" w:rsidRPr="00B871B0">
        <w:rPr>
          <w:strike/>
          <w:spacing w:val="-3"/>
          <w:sz w:val="24"/>
          <w:szCs w:val="24"/>
        </w:rPr>
        <w:t xml:space="preserve"> </w:t>
      </w:r>
      <w:r w:rsidR="00380F06" w:rsidRPr="00B871B0">
        <w:rPr>
          <w:strike/>
          <w:sz w:val="24"/>
          <w:szCs w:val="24"/>
        </w:rPr>
        <w:t>7-days-a-week</w:t>
      </w:r>
      <w:r w:rsidR="00380F06" w:rsidRPr="00B871B0">
        <w:rPr>
          <w:sz w:val="24"/>
          <w:szCs w:val="24"/>
        </w:rPr>
        <w:t>.</w:t>
      </w:r>
    </w:p>
    <w:p w14:paraId="235DB01C" w14:textId="5012E4F6" w:rsidR="006466EE" w:rsidRPr="00B871B0" w:rsidRDefault="008D6CFB" w:rsidP="00B871B0">
      <w:pPr>
        <w:rPr>
          <w:strike/>
          <w:sz w:val="24"/>
          <w:szCs w:val="24"/>
        </w:rPr>
      </w:pPr>
      <w:r>
        <w:rPr>
          <w:sz w:val="24"/>
          <w:szCs w:val="24"/>
        </w:rPr>
        <w:t xml:space="preserve">  </w:t>
      </w:r>
      <w:r w:rsidR="00B871B0" w:rsidRPr="00B871B0">
        <w:rPr>
          <w:strike/>
          <w:sz w:val="24"/>
          <w:szCs w:val="24"/>
        </w:rPr>
        <w:t xml:space="preserve">(b) </w:t>
      </w:r>
      <w:r w:rsidR="00380F06" w:rsidRPr="00B871B0">
        <w:rPr>
          <w:strike/>
          <w:sz w:val="24"/>
          <w:szCs w:val="24"/>
        </w:rPr>
        <w:t>Respond or ensure a response is provided to each request for emergency assistance originating from within the bounds of its service</w:t>
      </w:r>
      <w:r w:rsidR="00380F06" w:rsidRPr="00B871B0">
        <w:rPr>
          <w:strike/>
          <w:spacing w:val="-5"/>
          <w:sz w:val="24"/>
          <w:szCs w:val="24"/>
        </w:rPr>
        <w:t xml:space="preserve"> </w:t>
      </w:r>
      <w:r w:rsidR="00380F06" w:rsidRPr="00B871B0">
        <w:rPr>
          <w:strike/>
          <w:sz w:val="24"/>
          <w:szCs w:val="24"/>
        </w:rPr>
        <w:t>area.</w:t>
      </w:r>
    </w:p>
    <w:p w14:paraId="5C39F81D" w14:textId="0D99FC4B" w:rsidR="006466EE" w:rsidRPr="00B871B0" w:rsidRDefault="00B871B0" w:rsidP="00B871B0">
      <w:pPr>
        <w:rPr>
          <w:sz w:val="24"/>
          <w:szCs w:val="24"/>
        </w:rPr>
      </w:pPr>
      <w:r w:rsidRPr="00B871B0">
        <w:rPr>
          <w:sz w:val="24"/>
          <w:szCs w:val="24"/>
        </w:rPr>
        <w:t xml:space="preserve"> </w:t>
      </w:r>
      <w:r w:rsidR="00FB47DE">
        <w:rPr>
          <w:sz w:val="24"/>
          <w:szCs w:val="24"/>
        </w:rPr>
        <w:t xml:space="preserve"> </w:t>
      </w:r>
      <w:r w:rsidRPr="00B871B0">
        <w:rPr>
          <w:sz w:val="24"/>
          <w:szCs w:val="24"/>
        </w:rPr>
        <w:t xml:space="preserve"> (</w:t>
      </w:r>
      <w:r w:rsidRPr="00B871B0">
        <w:rPr>
          <w:strike/>
          <w:sz w:val="24"/>
          <w:szCs w:val="24"/>
        </w:rPr>
        <w:t>c</w:t>
      </w:r>
      <w:r w:rsidRPr="00B871B0">
        <w:rPr>
          <w:b/>
          <w:bCs/>
          <w:sz w:val="24"/>
          <w:szCs w:val="24"/>
        </w:rPr>
        <w:t>a</w:t>
      </w:r>
      <w:r w:rsidRPr="00B871B0">
        <w:rPr>
          <w:sz w:val="24"/>
          <w:szCs w:val="24"/>
        </w:rPr>
        <w:t xml:space="preserve">) </w:t>
      </w:r>
      <w:r w:rsidR="00380F06" w:rsidRPr="00B871B0">
        <w:rPr>
          <w:sz w:val="24"/>
          <w:szCs w:val="24"/>
        </w:rPr>
        <w:t>Ensure compliance with the code and these</w:t>
      </w:r>
      <w:r w:rsidR="00380F06" w:rsidRPr="00B871B0">
        <w:rPr>
          <w:spacing w:val="-4"/>
          <w:sz w:val="24"/>
          <w:szCs w:val="24"/>
        </w:rPr>
        <w:t xml:space="preserve"> </w:t>
      </w:r>
      <w:r w:rsidR="00380F06" w:rsidRPr="00B871B0">
        <w:rPr>
          <w:sz w:val="24"/>
          <w:szCs w:val="24"/>
        </w:rPr>
        <w:t>rules.</w:t>
      </w:r>
    </w:p>
    <w:p w14:paraId="36F0577D" w14:textId="677085F0" w:rsidR="006466EE" w:rsidRPr="00B871B0" w:rsidRDefault="00B871B0" w:rsidP="00B871B0">
      <w:pPr>
        <w:rPr>
          <w:sz w:val="24"/>
          <w:szCs w:val="24"/>
        </w:rPr>
      </w:pPr>
      <w:r w:rsidRPr="00B871B0">
        <w:rPr>
          <w:sz w:val="24"/>
          <w:szCs w:val="24"/>
        </w:rPr>
        <w:t xml:space="preserve">  </w:t>
      </w:r>
      <w:r w:rsidR="00FB47DE">
        <w:rPr>
          <w:sz w:val="24"/>
          <w:szCs w:val="24"/>
        </w:rPr>
        <w:t xml:space="preserve"> </w:t>
      </w:r>
      <w:r w:rsidRPr="00B871B0">
        <w:rPr>
          <w:sz w:val="24"/>
          <w:szCs w:val="24"/>
        </w:rPr>
        <w:t>(</w:t>
      </w:r>
      <w:proofErr w:type="spellStart"/>
      <w:r w:rsidR="005B12C1">
        <w:rPr>
          <w:strike/>
          <w:sz w:val="24"/>
          <w:szCs w:val="24"/>
        </w:rPr>
        <w:t>d</w:t>
      </w:r>
      <w:r w:rsidRPr="00F308CE">
        <w:rPr>
          <w:b/>
          <w:bCs/>
          <w:sz w:val="24"/>
          <w:szCs w:val="24"/>
        </w:rPr>
        <w:t>b</w:t>
      </w:r>
      <w:proofErr w:type="spellEnd"/>
      <w:r w:rsidRPr="00B871B0">
        <w:rPr>
          <w:sz w:val="24"/>
          <w:szCs w:val="24"/>
        </w:rPr>
        <w:t xml:space="preserve">) </w:t>
      </w:r>
      <w:r w:rsidR="00380F06" w:rsidRPr="00B871B0">
        <w:rPr>
          <w:sz w:val="24"/>
          <w:szCs w:val="24"/>
        </w:rPr>
        <w:t>Advise the department immediately of any changes that would alter the information contained on its licensure application, including any of the</w:t>
      </w:r>
      <w:r w:rsidR="00380F06" w:rsidRPr="00B871B0">
        <w:rPr>
          <w:spacing w:val="-7"/>
          <w:sz w:val="24"/>
          <w:szCs w:val="24"/>
        </w:rPr>
        <w:t xml:space="preserve"> </w:t>
      </w:r>
      <w:r w:rsidR="00380F06" w:rsidRPr="00B871B0">
        <w:rPr>
          <w:sz w:val="24"/>
          <w:szCs w:val="24"/>
        </w:rPr>
        <w:t>following:</w:t>
      </w:r>
    </w:p>
    <w:p w14:paraId="3D591FEA" w14:textId="3C019842" w:rsidR="006466EE" w:rsidRPr="00B871B0" w:rsidRDefault="00B871B0" w:rsidP="00B871B0">
      <w:pPr>
        <w:rPr>
          <w:sz w:val="24"/>
          <w:szCs w:val="24"/>
        </w:rPr>
      </w:pPr>
      <w:r w:rsidRPr="00B871B0">
        <w:rPr>
          <w:sz w:val="24"/>
          <w:szCs w:val="24"/>
        </w:rPr>
        <w:t xml:space="preserve">  </w:t>
      </w:r>
      <w:r w:rsidR="00FB47DE">
        <w:rPr>
          <w:sz w:val="24"/>
          <w:szCs w:val="24"/>
        </w:rPr>
        <w:t xml:space="preserve">  </w:t>
      </w:r>
      <w:r w:rsidRPr="00B871B0">
        <w:rPr>
          <w:sz w:val="24"/>
          <w:szCs w:val="24"/>
        </w:rPr>
        <w:t xml:space="preserve">(i) </w:t>
      </w:r>
      <w:r w:rsidR="00380F06" w:rsidRPr="00B871B0">
        <w:rPr>
          <w:sz w:val="24"/>
          <w:szCs w:val="24"/>
        </w:rPr>
        <w:t>Change of</w:t>
      </w:r>
      <w:r w:rsidR="00380F06" w:rsidRPr="00B871B0">
        <w:rPr>
          <w:spacing w:val="-2"/>
          <w:sz w:val="24"/>
          <w:szCs w:val="24"/>
        </w:rPr>
        <w:t xml:space="preserve"> </w:t>
      </w:r>
      <w:r w:rsidR="00380F06" w:rsidRPr="00B871B0">
        <w:rPr>
          <w:sz w:val="24"/>
          <w:szCs w:val="24"/>
        </w:rPr>
        <w:t>ownership.</w:t>
      </w:r>
    </w:p>
    <w:p w14:paraId="1F2A351E" w14:textId="243ADDFE" w:rsidR="006466EE" w:rsidRPr="00B871B0" w:rsidRDefault="00B871B0" w:rsidP="00B871B0">
      <w:pPr>
        <w:rPr>
          <w:sz w:val="24"/>
          <w:szCs w:val="24"/>
        </w:rPr>
      </w:pPr>
      <w:r w:rsidRPr="00B871B0">
        <w:rPr>
          <w:sz w:val="24"/>
          <w:szCs w:val="24"/>
        </w:rPr>
        <w:t xml:space="preserve"> </w:t>
      </w:r>
      <w:r w:rsidR="00E27677">
        <w:rPr>
          <w:sz w:val="24"/>
          <w:szCs w:val="24"/>
        </w:rPr>
        <w:t xml:space="preserve"> </w:t>
      </w:r>
      <w:r w:rsidR="00FB47DE">
        <w:rPr>
          <w:sz w:val="24"/>
          <w:szCs w:val="24"/>
        </w:rPr>
        <w:t xml:space="preserve"> </w:t>
      </w:r>
      <w:r w:rsidR="005B12C1">
        <w:rPr>
          <w:sz w:val="24"/>
          <w:szCs w:val="24"/>
        </w:rPr>
        <w:t xml:space="preserve"> </w:t>
      </w:r>
      <w:r w:rsidRPr="00B871B0">
        <w:rPr>
          <w:sz w:val="24"/>
          <w:szCs w:val="24"/>
        </w:rPr>
        <w:t xml:space="preserve">(ii) </w:t>
      </w:r>
      <w:r w:rsidR="00380F06" w:rsidRPr="00B871B0">
        <w:rPr>
          <w:sz w:val="24"/>
          <w:szCs w:val="24"/>
        </w:rPr>
        <w:t>Change of facility</w:t>
      </w:r>
      <w:r w:rsidR="00380F06" w:rsidRPr="00B871B0">
        <w:rPr>
          <w:spacing w:val="-2"/>
          <w:sz w:val="24"/>
          <w:szCs w:val="24"/>
        </w:rPr>
        <w:t xml:space="preserve"> </w:t>
      </w:r>
      <w:r w:rsidR="00380F06" w:rsidRPr="00B871B0">
        <w:rPr>
          <w:sz w:val="24"/>
          <w:szCs w:val="24"/>
        </w:rPr>
        <w:t>name.</w:t>
      </w:r>
    </w:p>
    <w:p w14:paraId="314482F6" w14:textId="01630DBA" w:rsidR="006466EE" w:rsidRPr="00B871B0" w:rsidRDefault="00FB47DE" w:rsidP="00B871B0">
      <w:pPr>
        <w:rPr>
          <w:sz w:val="24"/>
          <w:szCs w:val="24"/>
        </w:rPr>
      </w:pPr>
      <w:r>
        <w:rPr>
          <w:sz w:val="24"/>
          <w:szCs w:val="24"/>
        </w:rPr>
        <w:t xml:space="preserve">  </w:t>
      </w:r>
      <w:r w:rsidR="00B871B0" w:rsidRPr="00B871B0">
        <w:rPr>
          <w:sz w:val="24"/>
          <w:szCs w:val="24"/>
        </w:rPr>
        <w:t xml:space="preserve">  (iii) </w:t>
      </w:r>
      <w:r w:rsidR="00380F06" w:rsidRPr="00B871B0">
        <w:rPr>
          <w:sz w:val="24"/>
          <w:szCs w:val="24"/>
        </w:rPr>
        <w:t>Change in vehicle</w:t>
      </w:r>
      <w:r w:rsidR="00380F06" w:rsidRPr="00B871B0">
        <w:rPr>
          <w:spacing w:val="-1"/>
          <w:sz w:val="24"/>
          <w:szCs w:val="24"/>
        </w:rPr>
        <w:t xml:space="preserve"> </w:t>
      </w:r>
      <w:r w:rsidR="00380F06" w:rsidRPr="00B871B0">
        <w:rPr>
          <w:sz w:val="24"/>
          <w:szCs w:val="24"/>
        </w:rPr>
        <w:t>status.</w:t>
      </w:r>
    </w:p>
    <w:p w14:paraId="2C60E0A6" w14:textId="501251BD" w:rsidR="006466EE" w:rsidRPr="00B871B0" w:rsidRDefault="00B871B0" w:rsidP="00B871B0">
      <w:pPr>
        <w:rPr>
          <w:b/>
          <w:bCs/>
          <w:sz w:val="24"/>
          <w:szCs w:val="24"/>
        </w:rPr>
      </w:pPr>
      <w:r w:rsidRPr="00B871B0">
        <w:rPr>
          <w:sz w:val="24"/>
          <w:szCs w:val="24"/>
        </w:rPr>
        <w:t xml:space="preserve">  </w:t>
      </w:r>
      <w:r w:rsidR="005B12C1">
        <w:rPr>
          <w:sz w:val="24"/>
          <w:szCs w:val="24"/>
        </w:rPr>
        <w:t xml:space="preserve"> </w:t>
      </w:r>
      <w:r w:rsidR="00FB47DE">
        <w:rPr>
          <w:sz w:val="24"/>
          <w:szCs w:val="24"/>
        </w:rPr>
        <w:t xml:space="preserve"> </w:t>
      </w:r>
      <w:r w:rsidRPr="00B871B0">
        <w:rPr>
          <w:sz w:val="24"/>
          <w:szCs w:val="24"/>
        </w:rPr>
        <w:t xml:space="preserve">(iv) </w:t>
      </w:r>
      <w:r w:rsidR="00380F06" w:rsidRPr="00B871B0">
        <w:rPr>
          <w:strike/>
          <w:sz w:val="24"/>
          <w:szCs w:val="24"/>
        </w:rPr>
        <w:t>Circumstances which preclude the ambulance operation from complying with subrule (1) of this rule or minimum equipment</w:t>
      </w:r>
      <w:r w:rsidR="00380F06" w:rsidRPr="00B871B0">
        <w:rPr>
          <w:strike/>
          <w:spacing w:val="-3"/>
          <w:sz w:val="24"/>
          <w:szCs w:val="24"/>
        </w:rPr>
        <w:t xml:space="preserve"> </w:t>
      </w:r>
      <w:r w:rsidR="00380F06" w:rsidRPr="00B871B0">
        <w:rPr>
          <w:strike/>
          <w:sz w:val="24"/>
          <w:szCs w:val="24"/>
        </w:rPr>
        <w:t>requirements</w:t>
      </w:r>
      <w:r w:rsidR="00380F06" w:rsidRPr="00B871B0">
        <w:rPr>
          <w:sz w:val="24"/>
          <w:szCs w:val="24"/>
        </w:rPr>
        <w:t>.</w:t>
      </w:r>
      <w:r w:rsidR="00451458" w:rsidRPr="00B871B0">
        <w:rPr>
          <w:sz w:val="24"/>
          <w:szCs w:val="24"/>
        </w:rPr>
        <w:t xml:space="preserve"> </w:t>
      </w:r>
      <w:r w:rsidR="00451458" w:rsidRPr="00B871B0">
        <w:rPr>
          <w:b/>
          <w:bCs/>
          <w:sz w:val="24"/>
          <w:szCs w:val="24"/>
        </w:rPr>
        <w:t>Change in agency licensure administrator contact information.</w:t>
      </w:r>
    </w:p>
    <w:p w14:paraId="0B8B4C09" w14:textId="69D6B034" w:rsidR="00451458" w:rsidRPr="00B871B0" w:rsidRDefault="008D6CFB" w:rsidP="00B871B0">
      <w:pPr>
        <w:rPr>
          <w:b/>
          <w:bCs/>
          <w:sz w:val="24"/>
          <w:szCs w:val="24"/>
        </w:rPr>
      </w:pPr>
      <w:r>
        <w:rPr>
          <w:b/>
          <w:bCs/>
          <w:sz w:val="24"/>
          <w:szCs w:val="24"/>
        </w:rPr>
        <w:t xml:space="preserve">  </w:t>
      </w:r>
      <w:r w:rsidR="005B12C1">
        <w:rPr>
          <w:b/>
          <w:bCs/>
          <w:sz w:val="24"/>
          <w:szCs w:val="24"/>
        </w:rPr>
        <w:t xml:space="preserve"> </w:t>
      </w:r>
      <w:r w:rsidR="00FB47DE">
        <w:rPr>
          <w:b/>
          <w:bCs/>
          <w:sz w:val="24"/>
          <w:szCs w:val="24"/>
        </w:rPr>
        <w:t xml:space="preserve"> </w:t>
      </w:r>
      <w:r w:rsidR="00B871B0" w:rsidRPr="00B871B0">
        <w:rPr>
          <w:b/>
          <w:bCs/>
          <w:sz w:val="24"/>
          <w:szCs w:val="24"/>
        </w:rPr>
        <w:t xml:space="preserve">(v) </w:t>
      </w:r>
      <w:r w:rsidR="00451458" w:rsidRPr="00B871B0">
        <w:rPr>
          <w:b/>
          <w:bCs/>
          <w:sz w:val="24"/>
          <w:szCs w:val="24"/>
        </w:rPr>
        <w:t xml:space="preserve">Circumstances </w:t>
      </w:r>
      <w:r w:rsidR="005B12C1">
        <w:rPr>
          <w:b/>
          <w:bCs/>
          <w:sz w:val="24"/>
          <w:szCs w:val="24"/>
        </w:rPr>
        <w:t>that</w:t>
      </w:r>
      <w:r w:rsidR="005B12C1" w:rsidRPr="00B871B0">
        <w:rPr>
          <w:b/>
          <w:bCs/>
          <w:sz w:val="24"/>
          <w:szCs w:val="24"/>
        </w:rPr>
        <w:t xml:space="preserve"> </w:t>
      </w:r>
      <w:r w:rsidR="00451458" w:rsidRPr="00B871B0">
        <w:rPr>
          <w:b/>
          <w:bCs/>
          <w:sz w:val="24"/>
          <w:szCs w:val="24"/>
        </w:rPr>
        <w:t>preclude the life support agency from complying with staffing or minimum equipment requirements.</w:t>
      </w:r>
    </w:p>
    <w:p w14:paraId="23E02B2A" w14:textId="6C329973" w:rsidR="008D6CFB" w:rsidRDefault="00451458" w:rsidP="00B871B0">
      <w:pPr>
        <w:rPr>
          <w:sz w:val="24"/>
          <w:szCs w:val="24"/>
        </w:rPr>
      </w:pPr>
      <w:r w:rsidRPr="00B871B0">
        <w:rPr>
          <w:sz w:val="24"/>
          <w:szCs w:val="24"/>
        </w:rPr>
        <w:t xml:space="preserve"> </w:t>
      </w:r>
      <w:r w:rsidR="00B871B0" w:rsidRPr="00B871B0">
        <w:rPr>
          <w:sz w:val="24"/>
          <w:szCs w:val="24"/>
        </w:rPr>
        <w:t xml:space="preserve"> </w:t>
      </w:r>
      <w:r w:rsidR="005B12C1">
        <w:rPr>
          <w:sz w:val="24"/>
          <w:szCs w:val="24"/>
        </w:rPr>
        <w:t xml:space="preserve"> </w:t>
      </w:r>
      <w:r w:rsidR="00FB47DE">
        <w:rPr>
          <w:sz w:val="24"/>
          <w:szCs w:val="24"/>
        </w:rPr>
        <w:t xml:space="preserve"> </w:t>
      </w:r>
      <w:r w:rsidR="00B871B0" w:rsidRPr="00B871B0">
        <w:rPr>
          <w:sz w:val="24"/>
          <w:szCs w:val="24"/>
        </w:rPr>
        <w:t xml:space="preserve">(vi) </w:t>
      </w:r>
      <w:r w:rsidR="00380F06" w:rsidRPr="00B871B0">
        <w:rPr>
          <w:sz w:val="24"/>
          <w:szCs w:val="24"/>
        </w:rPr>
        <w:t xml:space="preserve">Change in communication ability to comply with </w:t>
      </w:r>
      <w:proofErr w:type="spellStart"/>
      <w:r w:rsidR="00380F06" w:rsidRPr="00B871B0">
        <w:rPr>
          <w:sz w:val="24"/>
          <w:szCs w:val="24"/>
        </w:rPr>
        <w:t>medcom</w:t>
      </w:r>
      <w:proofErr w:type="spellEnd"/>
      <w:r w:rsidR="00380F06" w:rsidRPr="00B871B0">
        <w:rPr>
          <w:spacing w:val="-6"/>
          <w:sz w:val="24"/>
          <w:szCs w:val="24"/>
        </w:rPr>
        <w:t xml:space="preserve"> </w:t>
      </w:r>
      <w:r w:rsidR="00380F06" w:rsidRPr="00B871B0">
        <w:rPr>
          <w:sz w:val="24"/>
          <w:szCs w:val="24"/>
        </w:rPr>
        <w:t>requirements.</w:t>
      </w:r>
    </w:p>
    <w:p w14:paraId="0CC7A6A7" w14:textId="6C35B375" w:rsidR="006466EE" w:rsidRPr="00B871B0" w:rsidRDefault="008D6CFB" w:rsidP="00B871B0">
      <w:pPr>
        <w:rPr>
          <w:sz w:val="24"/>
          <w:szCs w:val="24"/>
        </w:rPr>
      </w:pPr>
      <w:r>
        <w:rPr>
          <w:sz w:val="24"/>
          <w:szCs w:val="24"/>
        </w:rPr>
        <w:t xml:space="preserve">  </w:t>
      </w:r>
      <w:r w:rsidR="005B12C1">
        <w:rPr>
          <w:sz w:val="24"/>
          <w:szCs w:val="24"/>
        </w:rPr>
        <w:t xml:space="preserve"> </w:t>
      </w:r>
      <w:r w:rsidR="00FB47DE">
        <w:rPr>
          <w:sz w:val="24"/>
          <w:szCs w:val="24"/>
        </w:rPr>
        <w:t xml:space="preserve"> </w:t>
      </w:r>
      <w:r w:rsidR="00B871B0" w:rsidRPr="00B871B0">
        <w:rPr>
          <w:sz w:val="24"/>
          <w:szCs w:val="24"/>
        </w:rPr>
        <w:t xml:space="preserve">(vii) </w:t>
      </w:r>
      <w:r w:rsidR="00380F06" w:rsidRPr="00B871B0">
        <w:rPr>
          <w:sz w:val="24"/>
          <w:szCs w:val="24"/>
        </w:rPr>
        <w:t>Change in service</w:t>
      </w:r>
      <w:r w:rsidR="00380F06" w:rsidRPr="00B871B0">
        <w:rPr>
          <w:spacing w:val="-1"/>
          <w:sz w:val="24"/>
          <w:szCs w:val="24"/>
        </w:rPr>
        <w:t xml:space="preserve"> </w:t>
      </w:r>
      <w:r w:rsidR="00380F06" w:rsidRPr="00B871B0">
        <w:rPr>
          <w:sz w:val="24"/>
          <w:szCs w:val="24"/>
        </w:rPr>
        <w:t>area.</w:t>
      </w:r>
    </w:p>
    <w:p w14:paraId="62511CD2" w14:textId="633271E2" w:rsidR="006466EE" w:rsidRPr="00B871B0" w:rsidRDefault="00B871B0" w:rsidP="00B871B0">
      <w:pPr>
        <w:rPr>
          <w:strike/>
          <w:sz w:val="24"/>
          <w:szCs w:val="24"/>
        </w:rPr>
      </w:pPr>
      <w:r w:rsidRPr="00B871B0">
        <w:rPr>
          <w:sz w:val="24"/>
          <w:szCs w:val="24"/>
        </w:rPr>
        <w:t xml:space="preserve"> </w:t>
      </w:r>
      <w:r w:rsidR="00FB47DE">
        <w:rPr>
          <w:sz w:val="24"/>
          <w:szCs w:val="24"/>
        </w:rPr>
        <w:t xml:space="preserve"> </w:t>
      </w:r>
      <w:r w:rsidRPr="00B871B0">
        <w:rPr>
          <w:strike/>
          <w:sz w:val="24"/>
          <w:szCs w:val="24"/>
        </w:rPr>
        <w:t>(</w:t>
      </w:r>
      <w:r>
        <w:rPr>
          <w:strike/>
          <w:sz w:val="24"/>
          <w:szCs w:val="24"/>
        </w:rPr>
        <w:t>e</w:t>
      </w:r>
      <w:r w:rsidRPr="00B871B0">
        <w:rPr>
          <w:strike/>
          <w:sz w:val="24"/>
          <w:szCs w:val="24"/>
        </w:rPr>
        <w:t xml:space="preserve">) </w:t>
      </w:r>
      <w:r w:rsidR="00380F06" w:rsidRPr="00B871B0">
        <w:rPr>
          <w:strike/>
          <w:sz w:val="24"/>
          <w:szCs w:val="24"/>
        </w:rPr>
        <w:t>While transporting a patient, require compliance with minimum staffing requirements prescribed in section 20921 (3)(4) and (5) of the</w:t>
      </w:r>
      <w:r w:rsidR="00380F06" w:rsidRPr="00B871B0">
        <w:rPr>
          <w:strike/>
          <w:spacing w:val="-6"/>
          <w:sz w:val="24"/>
          <w:szCs w:val="24"/>
        </w:rPr>
        <w:t xml:space="preserve"> </w:t>
      </w:r>
      <w:r w:rsidR="00380F06" w:rsidRPr="00B871B0">
        <w:rPr>
          <w:strike/>
          <w:sz w:val="24"/>
          <w:szCs w:val="24"/>
        </w:rPr>
        <w:t>code.</w:t>
      </w:r>
    </w:p>
    <w:p w14:paraId="5CCBA16B" w14:textId="1B3C7057" w:rsidR="006466EE" w:rsidRPr="00B871B0" w:rsidRDefault="00B871B0" w:rsidP="00B871B0">
      <w:pPr>
        <w:rPr>
          <w:sz w:val="24"/>
          <w:szCs w:val="24"/>
        </w:rPr>
      </w:pPr>
      <w:r w:rsidRPr="00B871B0">
        <w:rPr>
          <w:sz w:val="24"/>
          <w:szCs w:val="24"/>
        </w:rPr>
        <w:t xml:space="preserve"> </w:t>
      </w:r>
      <w:r w:rsidR="00FB47DE">
        <w:rPr>
          <w:sz w:val="24"/>
          <w:szCs w:val="24"/>
        </w:rPr>
        <w:t xml:space="preserve"> </w:t>
      </w:r>
      <w:r w:rsidRPr="00B871B0">
        <w:rPr>
          <w:sz w:val="24"/>
          <w:szCs w:val="24"/>
        </w:rPr>
        <w:t>(</w:t>
      </w:r>
      <w:proofErr w:type="spellStart"/>
      <w:r w:rsidR="00C7787C" w:rsidRPr="00C7787C">
        <w:rPr>
          <w:b/>
          <w:bCs/>
          <w:sz w:val="24"/>
          <w:szCs w:val="24"/>
        </w:rPr>
        <w:t>c</w:t>
      </w:r>
      <w:r w:rsidR="00C7787C" w:rsidRPr="00C7787C">
        <w:rPr>
          <w:strike/>
          <w:sz w:val="24"/>
          <w:szCs w:val="24"/>
        </w:rPr>
        <w:t>f</w:t>
      </w:r>
      <w:proofErr w:type="spellEnd"/>
      <w:r w:rsidRPr="00B871B0">
        <w:rPr>
          <w:sz w:val="24"/>
          <w:szCs w:val="24"/>
        </w:rPr>
        <w:t>)</w:t>
      </w:r>
      <w:r w:rsidRPr="00B871B0">
        <w:rPr>
          <w:strike/>
          <w:sz w:val="24"/>
          <w:szCs w:val="24"/>
        </w:rPr>
        <w:t xml:space="preserve"> </w:t>
      </w:r>
      <w:r w:rsidR="00380F06" w:rsidRPr="00B871B0">
        <w:rPr>
          <w:strike/>
          <w:sz w:val="24"/>
          <w:szCs w:val="24"/>
        </w:rPr>
        <w:t>Require that an individual whose</w:t>
      </w:r>
      <w:r w:rsidR="008F50AC" w:rsidRPr="008F50AC">
        <w:rPr>
          <w:sz w:val="24"/>
          <w:szCs w:val="24"/>
        </w:rPr>
        <w:t xml:space="preserve">  </w:t>
      </w:r>
      <w:r w:rsidRPr="00B871B0">
        <w:rPr>
          <w:b/>
          <w:bCs/>
          <w:sz w:val="24"/>
          <w:szCs w:val="24"/>
        </w:rPr>
        <w:t>A</w:t>
      </w:r>
      <w:r w:rsidR="00451458" w:rsidRPr="00B871B0">
        <w:rPr>
          <w:b/>
          <w:bCs/>
          <w:sz w:val="24"/>
          <w:szCs w:val="24"/>
        </w:rPr>
        <w:t>n ambulance operation</w:t>
      </w:r>
      <w:r w:rsidR="006B00EE">
        <w:rPr>
          <w:b/>
          <w:bCs/>
          <w:sz w:val="24"/>
          <w:szCs w:val="24"/>
        </w:rPr>
        <w:t xml:space="preserve"> shall </w:t>
      </w:r>
      <w:r w:rsidR="00451458" w:rsidRPr="00B871B0">
        <w:rPr>
          <w:b/>
          <w:bCs/>
          <w:sz w:val="24"/>
          <w:szCs w:val="24"/>
        </w:rPr>
        <w:t>require that an individual whose</w:t>
      </w:r>
      <w:r w:rsidR="00451458" w:rsidRPr="00B871B0">
        <w:rPr>
          <w:sz w:val="24"/>
          <w:szCs w:val="24"/>
        </w:rPr>
        <w:t xml:space="preserve"> </w:t>
      </w:r>
      <w:r w:rsidR="00380F06" w:rsidRPr="00B871B0">
        <w:rPr>
          <w:sz w:val="24"/>
          <w:szCs w:val="24"/>
        </w:rPr>
        <w:t>license is at least equal to the level of vehicle license is in the patient compartment when transporting an emergency patient, or consistent with department approved medical control authority</w:t>
      </w:r>
      <w:r w:rsidR="00380F06" w:rsidRPr="00B871B0">
        <w:rPr>
          <w:spacing w:val="-6"/>
          <w:sz w:val="24"/>
          <w:szCs w:val="24"/>
        </w:rPr>
        <w:t xml:space="preserve"> </w:t>
      </w:r>
      <w:r w:rsidR="00380F06" w:rsidRPr="00B871B0">
        <w:rPr>
          <w:sz w:val="24"/>
          <w:szCs w:val="24"/>
        </w:rPr>
        <w:t>protocols.</w:t>
      </w:r>
    </w:p>
    <w:p w14:paraId="3493EB19" w14:textId="5C35425F" w:rsidR="008D6CFB" w:rsidRDefault="008D6CFB" w:rsidP="008823C0">
      <w:pPr>
        <w:rPr>
          <w:strike/>
          <w:sz w:val="24"/>
          <w:szCs w:val="24"/>
        </w:rPr>
      </w:pPr>
      <w:r>
        <w:rPr>
          <w:sz w:val="24"/>
          <w:szCs w:val="24"/>
        </w:rPr>
        <w:t xml:space="preserve">  </w:t>
      </w:r>
      <w:r w:rsidR="00B871B0" w:rsidRPr="00B871B0">
        <w:rPr>
          <w:strike/>
          <w:sz w:val="24"/>
          <w:szCs w:val="24"/>
        </w:rPr>
        <w:t>(</w:t>
      </w:r>
      <w:r w:rsidR="00C7787C">
        <w:rPr>
          <w:strike/>
          <w:sz w:val="24"/>
          <w:szCs w:val="24"/>
        </w:rPr>
        <w:t>g</w:t>
      </w:r>
      <w:r w:rsidR="00B871B0" w:rsidRPr="00B871B0">
        <w:rPr>
          <w:strike/>
          <w:sz w:val="24"/>
          <w:szCs w:val="24"/>
        </w:rPr>
        <w:t xml:space="preserve">) </w:t>
      </w:r>
      <w:r w:rsidR="00380F06" w:rsidRPr="00B871B0">
        <w:rPr>
          <w:strike/>
          <w:sz w:val="24"/>
          <w:szCs w:val="24"/>
        </w:rPr>
        <w:t>Ensure that patient  care  and  safety  equipment  carried  on  an ambulance  meet the minimum requirements prescribed by the department and approved medical control authority</w:t>
      </w:r>
      <w:r w:rsidR="00380F06" w:rsidRPr="00B871B0">
        <w:rPr>
          <w:strike/>
          <w:spacing w:val="-1"/>
          <w:sz w:val="24"/>
          <w:szCs w:val="24"/>
        </w:rPr>
        <w:t xml:space="preserve"> </w:t>
      </w:r>
      <w:r w:rsidR="00380F06" w:rsidRPr="00B871B0">
        <w:rPr>
          <w:strike/>
          <w:sz w:val="24"/>
          <w:szCs w:val="24"/>
        </w:rPr>
        <w:t>protocols.</w:t>
      </w:r>
    </w:p>
    <w:p w14:paraId="04443A60" w14:textId="02402B54" w:rsidR="008823C0" w:rsidRDefault="008D6CFB" w:rsidP="008823C0">
      <w:pPr>
        <w:rPr>
          <w:sz w:val="24"/>
          <w:szCs w:val="24"/>
        </w:rPr>
      </w:pPr>
      <w:r>
        <w:rPr>
          <w:sz w:val="24"/>
          <w:szCs w:val="24"/>
        </w:rPr>
        <w:t xml:space="preserve"> </w:t>
      </w:r>
      <w:r w:rsidR="00FB47DE">
        <w:rPr>
          <w:sz w:val="24"/>
          <w:szCs w:val="24"/>
        </w:rPr>
        <w:t xml:space="preserve"> </w:t>
      </w:r>
      <w:r w:rsidR="00B871B0" w:rsidRPr="00B871B0">
        <w:rPr>
          <w:strike/>
          <w:sz w:val="24"/>
          <w:szCs w:val="24"/>
        </w:rPr>
        <w:t>(</w:t>
      </w:r>
      <w:r w:rsidR="00C7787C">
        <w:rPr>
          <w:strike/>
          <w:sz w:val="24"/>
          <w:szCs w:val="24"/>
        </w:rPr>
        <w:t>h</w:t>
      </w:r>
      <w:r w:rsidR="00B871B0" w:rsidRPr="00B871B0">
        <w:rPr>
          <w:strike/>
          <w:sz w:val="24"/>
          <w:szCs w:val="24"/>
        </w:rPr>
        <w:t xml:space="preserve">) </w:t>
      </w:r>
      <w:r w:rsidR="00380F06" w:rsidRPr="00B871B0">
        <w:rPr>
          <w:strike/>
          <w:sz w:val="24"/>
          <w:szCs w:val="24"/>
        </w:rPr>
        <w:t xml:space="preserve">Ensure that each ambulance is equipped with a communications system consistent with the </w:t>
      </w:r>
      <w:proofErr w:type="spellStart"/>
      <w:r w:rsidR="00380F06" w:rsidRPr="00B871B0">
        <w:rPr>
          <w:strike/>
          <w:sz w:val="24"/>
          <w:szCs w:val="24"/>
        </w:rPr>
        <w:t>medcom</w:t>
      </w:r>
      <w:proofErr w:type="spellEnd"/>
      <w:r w:rsidR="00380F06" w:rsidRPr="00B871B0">
        <w:rPr>
          <w:strike/>
          <w:sz w:val="24"/>
          <w:szCs w:val="24"/>
        </w:rPr>
        <w:t xml:space="preserve"> requirements developed by the</w:t>
      </w:r>
      <w:r w:rsidR="00380F06" w:rsidRPr="00B871B0">
        <w:rPr>
          <w:strike/>
          <w:spacing w:val="-4"/>
          <w:sz w:val="24"/>
          <w:szCs w:val="24"/>
        </w:rPr>
        <w:t xml:space="preserve"> </w:t>
      </w:r>
      <w:r w:rsidR="00380F06" w:rsidRPr="00B871B0">
        <w:rPr>
          <w:strike/>
          <w:sz w:val="24"/>
          <w:szCs w:val="24"/>
        </w:rPr>
        <w:t>department</w:t>
      </w:r>
      <w:r w:rsidR="00380F06" w:rsidRPr="00B871B0">
        <w:rPr>
          <w:sz w:val="24"/>
          <w:szCs w:val="24"/>
        </w:rPr>
        <w:t>.</w:t>
      </w:r>
    </w:p>
    <w:p w14:paraId="366FF8AB" w14:textId="77777777" w:rsidR="006F53B1" w:rsidRPr="008D6CFB" w:rsidRDefault="006F53B1" w:rsidP="008823C0">
      <w:pPr>
        <w:rPr>
          <w:strike/>
          <w:sz w:val="24"/>
          <w:szCs w:val="24"/>
        </w:rPr>
      </w:pPr>
    </w:p>
    <w:p w14:paraId="3B1C1182" w14:textId="7424CAB8" w:rsidR="00E27677" w:rsidRDefault="00380F06" w:rsidP="008823C0">
      <w:pPr>
        <w:rPr>
          <w:b/>
          <w:bCs/>
          <w:sz w:val="24"/>
          <w:szCs w:val="24"/>
        </w:rPr>
      </w:pPr>
      <w:r w:rsidRPr="00F308CE">
        <w:rPr>
          <w:sz w:val="24"/>
          <w:szCs w:val="24"/>
        </w:rPr>
        <w:t>R 325.22134</w:t>
      </w:r>
      <w:r w:rsidRPr="00F308CE">
        <w:rPr>
          <w:b/>
          <w:bCs/>
          <w:sz w:val="24"/>
          <w:szCs w:val="24"/>
        </w:rPr>
        <w:t xml:space="preserve"> </w:t>
      </w:r>
      <w:r w:rsidR="000973C3">
        <w:rPr>
          <w:b/>
          <w:bCs/>
          <w:sz w:val="24"/>
          <w:szCs w:val="24"/>
        </w:rPr>
        <w:t xml:space="preserve"> </w:t>
      </w:r>
      <w:r w:rsidRPr="00F308CE">
        <w:rPr>
          <w:sz w:val="24"/>
          <w:szCs w:val="24"/>
        </w:rPr>
        <w:t>Additional licensure requirements for</w:t>
      </w:r>
      <w:r w:rsidRPr="00F308CE">
        <w:rPr>
          <w:b/>
          <w:bCs/>
          <w:sz w:val="24"/>
          <w:szCs w:val="24"/>
        </w:rPr>
        <w:t xml:space="preserve"> </w:t>
      </w:r>
      <w:r w:rsidRPr="00F500EE">
        <w:rPr>
          <w:strike/>
          <w:sz w:val="24"/>
          <w:szCs w:val="24"/>
        </w:rPr>
        <w:t>limited  advanced</w:t>
      </w:r>
      <w:r w:rsidRPr="00F308CE">
        <w:rPr>
          <w:b/>
          <w:bCs/>
          <w:sz w:val="24"/>
          <w:szCs w:val="24"/>
        </w:rPr>
        <w:t xml:space="preserve"> </w:t>
      </w:r>
      <w:r w:rsidRPr="00F500EE">
        <w:rPr>
          <w:sz w:val="24"/>
          <w:szCs w:val="24"/>
        </w:rPr>
        <w:t>life support</w:t>
      </w:r>
      <w:r w:rsidRPr="00F308CE">
        <w:rPr>
          <w:b/>
          <w:bCs/>
          <w:sz w:val="24"/>
          <w:szCs w:val="24"/>
        </w:rPr>
        <w:t xml:space="preserve"> </w:t>
      </w:r>
    </w:p>
    <w:p w14:paraId="0E8020A9" w14:textId="77777777" w:rsidR="00E27677" w:rsidRPr="008D1B82" w:rsidRDefault="00E27677" w:rsidP="008823C0">
      <w:pPr>
        <w:rPr>
          <w:b/>
          <w:bCs/>
          <w:sz w:val="24"/>
          <w:szCs w:val="24"/>
        </w:rPr>
      </w:pPr>
      <w:r>
        <w:rPr>
          <w:b/>
          <w:bCs/>
          <w:sz w:val="24"/>
          <w:szCs w:val="24"/>
        </w:rPr>
        <w:t xml:space="preserve">  </w:t>
      </w:r>
      <w:r w:rsidR="00451458" w:rsidRPr="00F308CE">
        <w:rPr>
          <w:sz w:val="24"/>
          <w:szCs w:val="24"/>
        </w:rPr>
        <w:t>agencies</w:t>
      </w:r>
      <w:r w:rsidR="00451458" w:rsidRPr="00F308CE">
        <w:rPr>
          <w:b/>
          <w:bCs/>
          <w:sz w:val="24"/>
          <w:szCs w:val="24"/>
        </w:rPr>
        <w:t xml:space="preserve"> </w:t>
      </w:r>
      <w:r w:rsidR="00380F06" w:rsidRPr="00F308CE">
        <w:rPr>
          <w:strike/>
          <w:sz w:val="24"/>
          <w:szCs w:val="24"/>
        </w:rPr>
        <w:t>and advanced life support ambulance</w:t>
      </w:r>
      <w:r w:rsidR="00380F06" w:rsidRPr="00F308CE">
        <w:rPr>
          <w:strike/>
          <w:spacing w:val="-5"/>
          <w:sz w:val="24"/>
          <w:szCs w:val="24"/>
        </w:rPr>
        <w:t xml:space="preserve"> </w:t>
      </w:r>
      <w:r w:rsidR="00380F06" w:rsidRPr="00F308CE">
        <w:rPr>
          <w:strike/>
          <w:sz w:val="24"/>
          <w:szCs w:val="24"/>
        </w:rPr>
        <w:t>operations</w:t>
      </w:r>
      <w:r w:rsidR="00451458" w:rsidRPr="00F308CE">
        <w:rPr>
          <w:sz w:val="24"/>
          <w:szCs w:val="24"/>
        </w:rPr>
        <w:t xml:space="preserve"> </w:t>
      </w:r>
      <w:r w:rsidR="00451458" w:rsidRPr="00F308CE">
        <w:rPr>
          <w:b/>
          <w:bCs/>
          <w:sz w:val="24"/>
          <w:szCs w:val="24"/>
        </w:rPr>
        <w:t xml:space="preserve">approved to administer </w:t>
      </w:r>
    </w:p>
    <w:p w14:paraId="709C26F8" w14:textId="79BF0C4A" w:rsidR="008823C0" w:rsidRPr="00F308CE" w:rsidRDefault="00E27677" w:rsidP="008823C0">
      <w:pPr>
        <w:rPr>
          <w:b/>
          <w:bCs/>
          <w:sz w:val="24"/>
          <w:szCs w:val="24"/>
        </w:rPr>
      </w:pPr>
      <w:r w:rsidRPr="008D1B82">
        <w:rPr>
          <w:b/>
          <w:bCs/>
          <w:sz w:val="24"/>
          <w:szCs w:val="24"/>
        </w:rPr>
        <w:t xml:space="preserve">  </w:t>
      </w:r>
      <w:r w:rsidR="00451458" w:rsidRPr="00F308CE">
        <w:rPr>
          <w:b/>
          <w:bCs/>
          <w:sz w:val="24"/>
          <w:szCs w:val="24"/>
        </w:rPr>
        <w:t>medications</w:t>
      </w:r>
      <w:r w:rsidR="00380F06" w:rsidRPr="00F308CE">
        <w:rPr>
          <w:b/>
          <w:bCs/>
          <w:sz w:val="24"/>
          <w:szCs w:val="24"/>
        </w:rPr>
        <w:t>.</w:t>
      </w:r>
    </w:p>
    <w:p w14:paraId="3AA95027" w14:textId="08F950E3" w:rsidR="00E27677" w:rsidRDefault="008D6CFB" w:rsidP="008823C0">
      <w:pPr>
        <w:rPr>
          <w:sz w:val="24"/>
          <w:szCs w:val="24"/>
        </w:rPr>
      </w:pPr>
      <w:r>
        <w:rPr>
          <w:sz w:val="24"/>
          <w:szCs w:val="24"/>
        </w:rPr>
        <w:t xml:space="preserve">  </w:t>
      </w:r>
      <w:r w:rsidR="00380F06" w:rsidRPr="00F308CE">
        <w:rPr>
          <w:sz w:val="24"/>
          <w:szCs w:val="24"/>
        </w:rPr>
        <w:t xml:space="preserve">Rule 134.  In addition to meeting the other licensure requirements of the code and these </w:t>
      </w:r>
    </w:p>
    <w:p w14:paraId="27D4B9F5" w14:textId="2E7BBE9E" w:rsidR="006466EE" w:rsidRPr="00EF2977" w:rsidRDefault="00380F06" w:rsidP="008823C0">
      <w:pPr>
        <w:rPr>
          <w:sz w:val="24"/>
          <w:szCs w:val="24"/>
        </w:rPr>
      </w:pPr>
      <w:r w:rsidRPr="00F308CE">
        <w:rPr>
          <w:sz w:val="24"/>
          <w:szCs w:val="24"/>
        </w:rPr>
        <w:t>rules, a</w:t>
      </w:r>
      <w:r w:rsidRPr="00F308CE">
        <w:rPr>
          <w:strike/>
          <w:sz w:val="24"/>
          <w:szCs w:val="24"/>
        </w:rPr>
        <w:t>n ambulance operation</w:t>
      </w:r>
      <w:r w:rsidRPr="00F308CE">
        <w:rPr>
          <w:sz w:val="24"/>
          <w:szCs w:val="24"/>
        </w:rPr>
        <w:t xml:space="preserve"> </w:t>
      </w:r>
      <w:r w:rsidR="00451458" w:rsidRPr="00F308CE">
        <w:rPr>
          <w:b/>
          <w:bCs/>
          <w:sz w:val="24"/>
          <w:szCs w:val="24"/>
        </w:rPr>
        <w:t>life support agency</w:t>
      </w:r>
      <w:r w:rsidRPr="00F308CE">
        <w:rPr>
          <w:sz w:val="24"/>
          <w:szCs w:val="24"/>
        </w:rPr>
        <w:t xml:space="preserve"> </w:t>
      </w:r>
      <w:r w:rsidRPr="00F308CE">
        <w:rPr>
          <w:strike/>
          <w:sz w:val="24"/>
          <w:szCs w:val="24"/>
        </w:rPr>
        <w:t>licensed  at  the  limited  advanced</w:t>
      </w:r>
      <w:r w:rsidRPr="00F308CE">
        <w:rPr>
          <w:strike/>
          <w:spacing w:val="38"/>
          <w:sz w:val="24"/>
          <w:szCs w:val="24"/>
        </w:rPr>
        <w:t xml:space="preserve"> </w:t>
      </w:r>
      <w:r w:rsidRPr="00F308CE">
        <w:rPr>
          <w:strike/>
          <w:sz w:val="24"/>
          <w:szCs w:val="24"/>
        </w:rPr>
        <w:t>and advanced life support level shall</w:t>
      </w:r>
      <w:r w:rsidR="001A5F3D">
        <w:rPr>
          <w:strike/>
          <w:sz w:val="24"/>
          <w:szCs w:val="24"/>
        </w:rPr>
        <w:t xml:space="preserve"> do</w:t>
      </w:r>
      <w:r w:rsidRPr="00F308CE">
        <w:rPr>
          <w:sz w:val="24"/>
          <w:szCs w:val="24"/>
        </w:rPr>
        <w:t xml:space="preserve"> </w:t>
      </w:r>
      <w:r w:rsidR="00451458" w:rsidRPr="00F308CE">
        <w:rPr>
          <w:b/>
          <w:bCs/>
          <w:sz w:val="24"/>
          <w:szCs w:val="24"/>
        </w:rPr>
        <w:t xml:space="preserve">approved to </w:t>
      </w:r>
      <w:r w:rsidR="00580938" w:rsidRPr="00F308CE">
        <w:rPr>
          <w:b/>
          <w:bCs/>
          <w:sz w:val="24"/>
          <w:szCs w:val="24"/>
        </w:rPr>
        <w:t>administer medications by their local medical control authority</w:t>
      </w:r>
      <w:r w:rsidR="006B00EE">
        <w:rPr>
          <w:b/>
          <w:bCs/>
          <w:sz w:val="24"/>
          <w:szCs w:val="24"/>
        </w:rPr>
        <w:t xml:space="preserve"> shall </w:t>
      </w:r>
      <w:r w:rsidR="00486B0A">
        <w:rPr>
          <w:b/>
          <w:bCs/>
          <w:sz w:val="24"/>
          <w:szCs w:val="24"/>
        </w:rPr>
        <w:t xml:space="preserve">do </w:t>
      </w:r>
      <w:r w:rsidR="006B00EE">
        <w:rPr>
          <w:b/>
          <w:bCs/>
          <w:sz w:val="24"/>
          <w:szCs w:val="24"/>
        </w:rPr>
        <w:t xml:space="preserve">both of </w:t>
      </w:r>
      <w:r w:rsidR="008F50AC">
        <w:rPr>
          <w:b/>
          <w:bCs/>
          <w:sz w:val="24"/>
          <w:szCs w:val="24"/>
        </w:rPr>
        <w:t xml:space="preserve">the </w:t>
      </w:r>
      <w:r w:rsidR="00486B0A">
        <w:rPr>
          <w:b/>
          <w:bCs/>
          <w:sz w:val="24"/>
          <w:szCs w:val="24"/>
        </w:rPr>
        <w:t>following</w:t>
      </w:r>
      <w:r w:rsidR="00580938" w:rsidRPr="00F308CE">
        <w:rPr>
          <w:b/>
          <w:bCs/>
          <w:sz w:val="24"/>
          <w:szCs w:val="24"/>
        </w:rPr>
        <w:t>:</w:t>
      </w:r>
      <w:r w:rsidR="00580938" w:rsidRPr="00F308CE">
        <w:rPr>
          <w:sz w:val="24"/>
          <w:szCs w:val="24"/>
        </w:rPr>
        <w:t xml:space="preserve">  </w:t>
      </w:r>
      <w:r w:rsidRPr="00F308CE">
        <w:rPr>
          <w:strike/>
          <w:sz w:val="24"/>
          <w:szCs w:val="24"/>
        </w:rPr>
        <w:t>all of the</w:t>
      </w:r>
      <w:r w:rsidRPr="00F308CE">
        <w:rPr>
          <w:strike/>
          <w:spacing w:val="-5"/>
          <w:sz w:val="24"/>
          <w:szCs w:val="24"/>
        </w:rPr>
        <w:t xml:space="preserve"> </w:t>
      </w:r>
      <w:r w:rsidRPr="00F308CE">
        <w:rPr>
          <w:strike/>
          <w:sz w:val="24"/>
          <w:szCs w:val="24"/>
        </w:rPr>
        <w:t>following:</w:t>
      </w:r>
    </w:p>
    <w:p w14:paraId="26EEB6B6" w14:textId="72CAEFCF" w:rsidR="006466EE" w:rsidRPr="00A33501" w:rsidRDefault="008D6CFB" w:rsidP="00A33501">
      <w:pPr>
        <w:rPr>
          <w:b/>
          <w:bCs/>
          <w:sz w:val="24"/>
          <w:szCs w:val="24"/>
        </w:rPr>
      </w:pPr>
      <w:r>
        <w:rPr>
          <w:sz w:val="24"/>
          <w:szCs w:val="24"/>
        </w:rPr>
        <w:t xml:space="preserve">  </w:t>
      </w:r>
      <w:r w:rsidR="00A33501" w:rsidRPr="00A33501">
        <w:rPr>
          <w:sz w:val="24"/>
          <w:szCs w:val="24"/>
        </w:rPr>
        <w:t xml:space="preserve">(a) </w:t>
      </w:r>
      <w:r w:rsidR="00380F06" w:rsidRPr="00A33501">
        <w:rPr>
          <w:sz w:val="24"/>
          <w:szCs w:val="24"/>
        </w:rPr>
        <w:t xml:space="preserve">Comply with the procedures of drug acquisition, storage, security, dispensing, and accountability in accordance with </w:t>
      </w:r>
      <w:r w:rsidR="00380F06" w:rsidRPr="00F500EE">
        <w:rPr>
          <w:strike/>
          <w:sz w:val="24"/>
          <w:szCs w:val="24"/>
        </w:rPr>
        <w:t>the criteria established by the medical control authority, in compliance with federal and state law and approved by the department and R 325.22207(1)(k) and</w:t>
      </w:r>
      <w:r w:rsidR="00380F06" w:rsidRPr="00F500EE">
        <w:rPr>
          <w:strike/>
          <w:spacing w:val="1"/>
          <w:sz w:val="24"/>
          <w:szCs w:val="24"/>
        </w:rPr>
        <w:t xml:space="preserve"> </w:t>
      </w:r>
      <w:r w:rsidR="00216BBD" w:rsidRPr="00F500EE">
        <w:rPr>
          <w:strike/>
          <w:spacing w:val="1"/>
          <w:sz w:val="24"/>
          <w:szCs w:val="24"/>
        </w:rPr>
        <w:t>R</w:t>
      </w:r>
      <w:r w:rsidR="00216BBD" w:rsidRPr="00F500EE">
        <w:rPr>
          <w:b/>
          <w:bCs/>
          <w:strike/>
          <w:spacing w:val="1"/>
          <w:sz w:val="24"/>
          <w:szCs w:val="24"/>
        </w:rPr>
        <w:t xml:space="preserve"> </w:t>
      </w:r>
      <w:r w:rsidR="00380F06" w:rsidRPr="00F500EE">
        <w:rPr>
          <w:strike/>
          <w:sz w:val="24"/>
          <w:szCs w:val="24"/>
        </w:rPr>
        <w:t>325.22207(3)</w:t>
      </w:r>
      <w:r w:rsidR="00580938" w:rsidRPr="00A33501">
        <w:rPr>
          <w:sz w:val="24"/>
          <w:szCs w:val="24"/>
        </w:rPr>
        <w:t xml:space="preserve"> </w:t>
      </w:r>
      <w:r w:rsidR="00580938" w:rsidRPr="00A33501">
        <w:rPr>
          <w:b/>
          <w:bCs/>
          <w:sz w:val="24"/>
          <w:szCs w:val="24"/>
        </w:rPr>
        <w:t>department-approved medical control authority protocols</w:t>
      </w:r>
      <w:r w:rsidR="005B12C1">
        <w:rPr>
          <w:b/>
          <w:bCs/>
          <w:sz w:val="24"/>
          <w:szCs w:val="24"/>
        </w:rPr>
        <w:t>,</w:t>
      </w:r>
      <w:r w:rsidR="00580938" w:rsidRPr="00A33501">
        <w:rPr>
          <w:b/>
          <w:bCs/>
          <w:sz w:val="24"/>
          <w:szCs w:val="24"/>
        </w:rPr>
        <w:t xml:space="preserve"> and federal and state law.</w:t>
      </w:r>
    </w:p>
    <w:p w14:paraId="3A388FDC" w14:textId="6E5EBE2D" w:rsidR="006466EE" w:rsidRPr="00A33501" w:rsidRDefault="008D6CFB" w:rsidP="00A33501">
      <w:pPr>
        <w:rPr>
          <w:sz w:val="24"/>
          <w:szCs w:val="24"/>
        </w:rPr>
      </w:pPr>
      <w:r>
        <w:rPr>
          <w:b/>
          <w:bCs/>
          <w:sz w:val="24"/>
          <w:szCs w:val="24"/>
        </w:rPr>
        <w:t xml:space="preserve">  </w:t>
      </w:r>
      <w:r w:rsidR="00A33501" w:rsidRPr="00A33501">
        <w:rPr>
          <w:sz w:val="24"/>
          <w:szCs w:val="24"/>
        </w:rPr>
        <w:t xml:space="preserve">(b) </w:t>
      </w:r>
      <w:r w:rsidR="00580938" w:rsidRPr="00A33501">
        <w:rPr>
          <w:b/>
          <w:bCs/>
          <w:sz w:val="24"/>
          <w:szCs w:val="24"/>
        </w:rPr>
        <w:t>If licensed at the limited advanced or advanced life support level,</w:t>
      </w:r>
      <w:r w:rsidR="00580938" w:rsidRPr="00A33501">
        <w:rPr>
          <w:sz w:val="24"/>
          <w:szCs w:val="24"/>
        </w:rPr>
        <w:t xml:space="preserve"> </w:t>
      </w:r>
      <w:proofErr w:type="spellStart"/>
      <w:r w:rsidR="00380F06" w:rsidRPr="00A33501">
        <w:rPr>
          <w:strike/>
          <w:sz w:val="24"/>
          <w:szCs w:val="24"/>
        </w:rPr>
        <w:t>C</w:t>
      </w:r>
      <w:r w:rsidR="00580938" w:rsidRPr="00A33501">
        <w:rPr>
          <w:b/>
          <w:bCs/>
          <w:sz w:val="24"/>
          <w:szCs w:val="24"/>
        </w:rPr>
        <w:t>c</w:t>
      </w:r>
      <w:r w:rsidR="00380F06" w:rsidRPr="00A33501">
        <w:rPr>
          <w:sz w:val="24"/>
          <w:szCs w:val="24"/>
        </w:rPr>
        <w:t>omply</w:t>
      </w:r>
      <w:proofErr w:type="spellEnd"/>
      <w:r w:rsidR="00380F06" w:rsidRPr="00A33501">
        <w:rPr>
          <w:sz w:val="24"/>
          <w:szCs w:val="24"/>
        </w:rPr>
        <w:t xml:space="preserve"> with the acquisition, storage, security, dispensing</w:t>
      </w:r>
      <w:r w:rsidR="00AF2C89">
        <w:rPr>
          <w:sz w:val="24"/>
          <w:szCs w:val="24"/>
        </w:rPr>
        <w:t>,</w:t>
      </w:r>
      <w:r w:rsidR="00380F06" w:rsidRPr="00A33501">
        <w:rPr>
          <w:sz w:val="24"/>
          <w:szCs w:val="24"/>
        </w:rPr>
        <w:t xml:space="preserve"> and accountability procedures for intravenous solutions, tubing</w:t>
      </w:r>
      <w:r w:rsidR="001A5F3D">
        <w:rPr>
          <w:b/>
          <w:bCs/>
          <w:sz w:val="24"/>
          <w:szCs w:val="24"/>
        </w:rPr>
        <w:t>,</w:t>
      </w:r>
      <w:r w:rsidR="00380F06" w:rsidRPr="00A33501">
        <w:rPr>
          <w:sz w:val="24"/>
          <w:szCs w:val="24"/>
        </w:rPr>
        <w:t xml:space="preserve"> and related apparatus</w:t>
      </w:r>
      <w:r w:rsidR="00380F06" w:rsidRPr="00A33501">
        <w:rPr>
          <w:spacing w:val="24"/>
          <w:sz w:val="24"/>
          <w:szCs w:val="24"/>
        </w:rPr>
        <w:t xml:space="preserve"> </w:t>
      </w:r>
      <w:r w:rsidR="00380F06" w:rsidRPr="00A33501">
        <w:rPr>
          <w:sz w:val="24"/>
          <w:szCs w:val="24"/>
        </w:rPr>
        <w:t>in</w:t>
      </w:r>
      <w:r w:rsidR="00580938" w:rsidRPr="00A33501">
        <w:rPr>
          <w:sz w:val="24"/>
          <w:szCs w:val="24"/>
        </w:rPr>
        <w:t xml:space="preserve"> </w:t>
      </w:r>
      <w:r w:rsidR="00380F06" w:rsidRPr="00A33501">
        <w:rPr>
          <w:sz w:val="24"/>
          <w:szCs w:val="24"/>
        </w:rPr>
        <w:t xml:space="preserve">accordance with </w:t>
      </w:r>
      <w:r w:rsidR="00580938" w:rsidRPr="00A33501">
        <w:rPr>
          <w:b/>
          <w:bCs/>
          <w:sz w:val="24"/>
          <w:szCs w:val="24"/>
        </w:rPr>
        <w:t>department-approved</w:t>
      </w:r>
      <w:r w:rsidR="00580938" w:rsidRPr="00A33501">
        <w:rPr>
          <w:sz w:val="24"/>
          <w:szCs w:val="24"/>
        </w:rPr>
        <w:t xml:space="preserve"> </w:t>
      </w:r>
      <w:r w:rsidR="00380F06" w:rsidRPr="00A33501">
        <w:rPr>
          <w:sz w:val="24"/>
          <w:szCs w:val="24"/>
        </w:rPr>
        <w:t>medical control authority</w:t>
      </w:r>
      <w:r w:rsidR="00580938" w:rsidRPr="00A33501">
        <w:rPr>
          <w:sz w:val="24"/>
          <w:szCs w:val="24"/>
        </w:rPr>
        <w:t xml:space="preserve"> </w:t>
      </w:r>
      <w:r w:rsidR="00380F06" w:rsidRPr="00A33501">
        <w:rPr>
          <w:sz w:val="24"/>
          <w:szCs w:val="24"/>
        </w:rPr>
        <w:t xml:space="preserve">protocols and in compliance with </w:t>
      </w:r>
      <w:r w:rsidR="00380F06" w:rsidRPr="00A33501">
        <w:rPr>
          <w:spacing w:val="-5"/>
          <w:sz w:val="24"/>
          <w:szCs w:val="24"/>
        </w:rPr>
        <w:t xml:space="preserve">the </w:t>
      </w:r>
      <w:r w:rsidR="00380F06" w:rsidRPr="00A33501">
        <w:rPr>
          <w:sz w:val="24"/>
          <w:szCs w:val="24"/>
        </w:rPr>
        <w:t>federal and state</w:t>
      </w:r>
      <w:r w:rsidR="00380F06" w:rsidRPr="00A33501">
        <w:rPr>
          <w:spacing w:val="-1"/>
          <w:sz w:val="24"/>
          <w:szCs w:val="24"/>
        </w:rPr>
        <w:t xml:space="preserve"> </w:t>
      </w:r>
      <w:r w:rsidR="00380F06" w:rsidRPr="00A33501">
        <w:rPr>
          <w:sz w:val="24"/>
          <w:szCs w:val="24"/>
        </w:rPr>
        <w:t>law.</w:t>
      </w:r>
    </w:p>
    <w:p w14:paraId="26F3CBA8" w14:textId="43B2BD5B" w:rsidR="006466EE" w:rsidRDefault="008D6CFB" w:rsidP="00A33501">
      <w:pPr>
        <w:rPr>
          <w:sz w:val="24"/>
          <w:szCs w:val="24"/>
        </w:rPr>
      </w:pPr>
      <w:r w:rsidRPr="008D6CFB">
        <w:rPr>
          <w:sz w:val="24"/>
          <w:szCs w:val="24"/>
        </w:rPr>
        <w:t xml:space="preserve"> </w:t>
      </w:r>
      <w:r w:rsidR="00FB47DE">
        <w:rPr>
          <w:sz w:val="24"/>
          <w:szCs w:val="24"/>
        </w:rPr>
        <w:t xml:space="preserve"> </w:t>
      </w:r>
      <w:r w:rsidR="00A33501" w:rsidRPr="008D6CFB">
        <w:rPr>
          <w:strike/>
          <w:sz w:val="24"/>
          <w:szCs w:val="24"/>
        </w:rPr>
        <w:t>(c)</w:t>
      </w:r>
      <w:r w:rsidR="00A33501" w:rsidRPr="00A33501">
        <w:rPr>
          <w:sz w:val="24"/>
          <w:szCs w:val="24"/>
        </w:rPr>
        <w:t xml:space="preserve"> </w:t>
      </w:r>
      <w:r w:rsidR="00380F06" w:rsidRPr="00A33501">
        <w:rPr>
          <w:strike/>
          <w:sz w:val="24"/>
          <w:szCs w:val="24"/>
        </w:rPr>
        <w:t>Lock and secure storage as required by federal and state</w:t>
      </w:r>
      <w:r w:rsidR="00380F06" w:rsidRPr="00A33501">
        <w:rPr>
          <w:strike/>
          <w:spacing w:val="-2"/>
          <w:sz w:val="24"/>
          <w:szCs w:val="24"/>
        </w:rPr>
        <w:t xml:space="preserve"> </w:t>
      </w:r>
      <w:r w:rsidR="00380F06" w:rsidRPr="00A33501">
        <w:rPr>
          <w:strike/>
          <w:sz w:val="24"/>
          <w:szCs w:val="24"/>
        </w:rPr>
        <w:t>law</w:t>
      </w:r>
      <w:r w:rsidR="00380F06" w:rsidRPr="00A33501">
        <w:rPr>
          <w:sz w:val="24"/>
          <w:szCs w:val="24"/>
        </w:rPr>
        <w:t>.</w:t>
      </w:r>
    </w:p>
    <w:p w14:paraId="14639CB0" w14:textId="3BADB2AB" w:rsidR="00AF2C89" w:rsidRPr="003F3C1B" w:rsidRDefault="00AF2C89">
      <w:pPr>
        <w:pStyle w:val="BodyText"/>
        <w:spacing w:before="1"/>
        <w:ind w:left="0" w:firstLine="0"/>
        <w:jc w:val="left"/>
      </w:pPr>
    </w:p>
    <w:p w14:paraId="2418C6D1" w14:textId="07E7DC20" w:rsidR="006466EE" w:rsidRPr="00257478" w:rsidRDefault="00380F06" w:rsidP="00A33501">
      <w:pPr>
        <w:rPr>
          <w:sz w:val="24"/>
          <w:szCs w:val="24"/>
        </w:rPr>
      </w:pPr>
      <w:r w:rsidRPr="00257478">
        <w:rPr>
          <w:sz w:val="24"/>
          <w:szCs w:val="24"/>
        </w:rPr>
        <w:t>R 325.22135  Rotary aircraft ambulance operations; additional licensure</w:t>
      </w:r>
      <w:r w:rsidRPr="00257478">
        <w:rPr>
          <w:spacing w:val="-2"/>
          <w:sz w:val="24"/>
          <w:szCs w:val="24"/>
        </w:rPr>
        <w:t xml:space="preserve"> </w:t>
      </w:r>
      <w:r w:rsidRPr="00257478">
        <w:rPr>
          <w:sz w:val="24"/>
          <w:szCs w:val="24"/>
        </w:rPr>
        <w:t>requirements.</w:t>
      </w:r>
    </w:p>
    <w:p w14:paraId="65900DB3" w14:textId="09FE8108" w:rsidR="006466EE" w:rsidRPr="00257478" w:rsidRDefault="008D1B82" w:rsidP="00A33501">
      <w:pPr>
        <w:rPr>
          <w:sz w:val="24"/>
          <w:szCs w:val="24"/>
        </w:rPr>
      </w:pPr>
      <w:r>
        <w:rPr>
          <w:sz w:val="24"/>
          <w:szCs w:val="24"/>
        </w:rPr>
        <w:t xml:space="preserve">  </w:t>
      </w:r>
      <w:r w:rsidR="00380F06" w:rsidRPr="00257478">
        <w:rPr>
          <w:sz w:val="24"/>
          <w:szCs w:val="24"/>
        </w:rPr>
        <w:t>Rule 135.</w:t>
      </w:r>
      <w:r w:rsidR="000973C3">
        <w:rPr>
          <w:sz w:val="24"/>
          <w:szCs w:val="24"/>
        </w:rPr>
        <w:t xml:space="preserve"> </w:t>
      </w:r>
      <w:r w:rsidR="00380F06" w:rsidRPr="00257478">
        <w:rPr>
          <w:sz w:val="24"/>
          <w:szCs w:val="24"/>
        </w:rPr>
        <w:t xml:space="preserve"> (1) In addition to meeting other licensure requirements of the code and these rules, an ambulance operation providing rotary aircraft transport </w:t>
      </w:r>
      <w:r w:rsidR="00380F06" w:rsidRPr="003A4DD8">
        <w:rPr>
          <w:sz w:val="24"/>
          <w:szCs w:val="24"/>
        </w:rPr>
        <w:t>shall</w:t>
      </w:r>
      <w:r w:rsidR="00380F06" w:rsidRPr="00943600">
        <w:rPr>
          <w:sz w:val="24"/>
          <w:szCs w:val="24"/>
        </w:rPr>
        <w:t xml:space="preserve"> </w:t>
      </w:r>
      <w:r w:rsidR="00380F06" w:rsidRPr="00257478">
        <w:rPr>
          <w:sz w:val="24"/>
          <w:szCs w:val="24"/>
        </w:rPr>
        <w:t xml:space="preserve">do all </w:t>
      </w:r>
      <w:r w:rsidR="00380F06" w:rsidRPr="00D95A8D">
        <w:rPr>
          <w:strike/>
          <w:sz w:val="24"/>
          <w:szCs w:val="24"/>
        </w:rPr>
        <w:t>of</w:t>
      </w:r>
      <w:r w:rsidR="00380F06" w:rsidRPr="00257478">
        <w:rPr>
          <w:sz w:val="24"/>
          <w:szCs w:val="24"/>
        </w:rPr>
        <w:t xml:space="preserve"> the</w:t>
      </w:r>
      <w:r w:rsidR="00380F06" w:rsidRPr="00257478">
        <w:rPr>
          <w:spacing w:val="-1"/>
          <w:sz w:val="24"/>
          <w:szCs w:val="24"/>
        </w:rPr>
        <w:t xml:space="preserve"> </w:t>
      </w:r>
      <w:r w:rsidR="00380F06" w:rsidRPr="00257478">
        <w:rPr>
          <w:sz w:val="24"/>
          <w:szCs w:val="24"/>
        </w:rPr>
        <w:t>following:</w:t>
      </w:r>
    </w:p>
    <w:p w14:paraId="626A7AB2" w14:textId="3CEF4529" w:rsidR="006466EE" w:rsidRPr="00257478" w:rsidRDefault="008B1FEB" w:rsidP="00A33501">
      <w:pPr>
        <w:rPr>
          <w:sz w:val="24"/>
          <w:szCs w:val="24"/>
        </w:rPr>
      </w:pPr>
      <w:r>
        <w:rPr>
          <w:sz w:val="24"/>
          <w:szCs w:val="24"/>
        </w:rPr>
        <w:t xml:space="preserve">   </w:t>
      </w:r>
      <w:r w:rsidR="00A33501" w:rsidRPr="00257478">
        <w:rPr>
          <w:sz w:val="24"/>
          <w:szCs w:val="24"/>
        </w:rPr>
        <w:t xml:space="preserve">(a) </w:t>
      </w:r>
      <w:r w:rsidR="00380F06" w:rsidRPr="00257478">
        <w:rPr>
          <w:sz w:val="24"/>
          <w:szCs w:val="24"/>
        </w:rPr>
        <w:t>Meet all equipment requirements of the federal aviation administration for the specific type of aircraft and flying conditions under which the aircraft will operate, as specified by the air taxi certificate of operation of the aircraft transport provider.</w:t>
      </w:r>
    </w:p>
    <w:p w14:paraId="29F1E35F" w14:textId="423D144E" w:rsidR="006466EE" w:rsidRPr="00257478" w:rsidRDefault="00A33501" w:rsidP="00A33501">
      <w:pPr>
        <w:rPr>
          <w:sz w:val="24"/>
          <w:szCs w:val="24"/>
        </w:rPr>
      </w:pPr>
      <w:r w:rsidRPr="00257478">
        <w:rPr>
          <w:sz w:val="24"/>
          <w:szCs w:val="24"/>
        </w:rPr>
        <w:t xml:space="preserve"> </w:t>
      </w:r>
      <w:r w:rsidR="00FB47DE">
        <w:rPr>
          <w:sz w:val="24"/>
          <w:szCs w:val="24"/>
        </w:rPr>
        <w:t xml:space="preserve"> </w:t>
      </w:r>
      <w:r w:rsidRPr="00257478">
        <w:rPr>
          <w:sz w:val="24"/>
          <w:szCs w:val="24"/>
        </w:rPr>
        <w:t xml:space="preserve"> (b) </w:t>
      </w:r>
      <w:r w:rsidR="00380F06" w:rsidRPr="00257478">
        <w:rPr>
          <w:sz w:val="24"/>
          <w:szCs w:val="24"/>
        </w:rPr>
        <w:t xml:space="preserve">Maintain accurate medical flight records concerning the transportation of each emergency patient in intrastate flights or interstate flights originating in Michigan. The records </w:t>
      </w:r>
      <w:r w:rsidR="00380F06" w:rsidRPr="00257478">
        <w:rPr>
          <w:strike/>
          <w:sz w:val="24"/>
          <w:szCs w:val="24"/>
        </w:rPr>
        <w:t>shall</w:t>
      </w:r>
      <w:r w:rsidR="00380F06" w:rsidRPr="00257478">
        <w:rPr>
          <w:sz w:val="24"/>
          <w:szCs w:val="24"/>
        </w:rPr>
        <w:t xml:space="preserve"> </w:t>
      </w:r>
      <w:r w:rsidR="00580938" w:rsidRPr="00257478">
        <w:rPr>
          <w:b/>
          <w:bCs/>
          <w:sz w:val="24"/>
          <w:szCs w:val="24"/>
        </w:rPr>
        <w:t>must</w:t>
      </w:r>
      <w:r w:rsidR="00580938" w:rsidRPr="00257478">
        <w:rPr>
          <w:sz w:val="24"/>
          <w:szCs w:val="24"/>
        </w:rPr>
        <w:t xml:space="preserve"> </w:t>
      </w:r>
      <w:r w:rsidR="00380F06" w:rsidRPr="00257478">
        <w:rPr>
          <w:sz w:val="24"/>
          <w:szCs w:val="24"/>
        </w:rPr>
        <w:t>be available to the department and the medical control authority of the originating scene, when</w:t>
      </w:r>
      <w:r w:rsidR="00380F06" w:rsidRPr="00257478">
        <w:rPr>
          <w:spacing w:val="-1"/>
          <w:sz w:val="24"/>
          <w:szCs w:val="24"/>
        </w:rPr>
        <w:t xml:space="preserve"> </w:t>
      </w:r>
      <w:r w:rsidR="00380F06" w:rsidRPr="00257478">
        <w:rPr>
          <w:sz w:val="24"/>
          <w:szCs w:val="24"/>
        </w:rPr>
        <w:t>requested.</w:t>
      </w:r>
    </w:p>
    <w:p w14:paraId="381F1C93" w14:textId="5222BB85" w:rsidR="008D1B82" w:rsidRDefault="008823C0" w:rsidP="00A33501">
      <w:pPr>
        <w:rPr>
          <w:sz w:val="24"/>
          <w:szCs w:val="24"/>
        </w:rPr>
      </w:pPr>
      <w:r>
        <w:rPr>
          <w:sz w:val="24"/>
          <w:szCs w:val="24"/>
        </w:rPr>
        <w:t xml:space="preserve"> </w:t>
      </w:r>
      <w:r w:rsidR="00FB47DE">
        <w:rPr>
          <w:sz w:val="24"/>
          <w:szCs w:val="24"/>
        </w:rPr>
        <w:t xml:space="preserve"> </w:t>
      </w:r>
      <w:r>
        <w:rPr>
          <w:sz w:val="24"/>
          <w:szCs w:val="24"/>
        </w:rPr>
        <w:t xml:space="preserve"> </w:t>
      </w:r>
      <w:r w:rsidR="00A33501" w:rsidRPr="00257478">
        <w:rPr>
          <w:sz w:val="24"/>
          <w:szCs w:val="24"/>
        </w:rPr>
        <w:t xml:space="preserve">(c) </w:t>
      </w:r>
      <w:r w:rsidR="00380F06" w:rsidRPr="00257478">
        <w:rPr>
          <w:sz w:val="24"/>
          <w:szCs w:val="24"/>
        </w:rPr>
        <w:t xml:space="preserve">Meet department licensure requirements and </w:t>
      </w:r>
      <w:r w:rsidR="00380F06" w:rsidRPr="00257478">
        <w:rPr>
          <w:strike/>
          <w:sz w:val="24"/>
          <w:szCs w:val="24"/>
        </w:rPr>
        <w:t>certificate  of  need requirements</w:t>
      </w:r>
      <w:r w:rsidR="00380F06" w:rsidRPr="00257478">
        <w:rPr>
          <w:sz w:val="24"/>
          <w:szCs w:val="24"/>
        </w:rPr>
        <w:t xml:space="preserve"> </w:t>
      </w:r>
      <w:r w:rsidR="000F7D35" w:rsidRPr="00257478">
        <w:rPr>
          <w:b/>
          <w:bCs/>
          <w:sz w:val="24"/>
          <w:szCs w:val="24"/>
        </w:rPr>
        <w:t>follow department</w:t>
      </w:r>
      <w:r w:rsidR="00AF2C89">
        <w:rPr>
          <w:b/>
          <w:bCs/>
          <w:sz w:val="24"/>
          <w:szCs w:val="24"/>
        </w:rPr>
        <w:t>-</w:t>
      </w:r>
      <w:r w:rsidR="000F7D35" w:rsidRPr="00257478">
        <w:rPr>
          <w:b/>
          <w:bCs/>
          <w:sz w:val="24"/>
          <w:szCs w:val="24"/>
        </w:rPr>
        <w:t>approved medical control authority protocols</w:t>
      </w:r>
      <w:r w:rsidR="000F7D35" w:rsidRPr="00257478">
        <w:rPr>
          <w:sz w:val="24"/>
          <w:szCs w:val="24"/>
        </w:rPr>
        <w:t xml:space="preserve"> </w:t>
      </w:r>
      <w:r w:rsidR="00380F06" w:rsidRPr="002C77F4">
        <w:rPr>
          <w:sz w:val="24"/>
          <w:szCs w:val="24"/>
        </w:rPr>
        <w:t xml:space="preserve">when </w:t>
      </w:r>
      <w:r w:rsidR="00380F06" w:rsidRPr="00257478">
        <w:rPr>
          <w:sz w:val="24"/>
          <w:szCs w:val="24"/>
        </w:rPr>
        <w:t>providing on-scene emergency</w:t>
      </w:r>
      <w:r w:rsidR="00380F06" w:rsidRPr="00257478">
        <w:rPr>
          <w:spacing w:val="1"/>
          <w:sz w:val="24"/>
          <w:szCs w:val="24"/>
        </w:rPr>
        <w:t xml:space="preserve"> </w:t>
      </w:r>
      <w:r w:rsidR="00380F06" w:rsidRPr="00257478">
        <w:rPr>
          <w:sz w:val="24"/>
          <w:szCs w:val="24"/>
        </w:rPr>
        <w:t>care.</w:t>
      </w:r>
      <w:r w:rsidR="000F7D35" w:rsidRPr="00257478">
        <w:rPr>
          <w:sz w:val="24"/>
          <w:szCs w:val="24"/>
        </w:rPr>
        <w:t xml:space="preserve">  </w:t>
      </w:r>
    </w:p>
    <w:p w14:paraId="40FC2006" w14:textId="1C6EEED1" w:rsidR="000F7D35" w:rsidRPr="00257478" w:rsidRDefault="008D1B82" w:rsidP="00A33501">
      <w:pPr>
        <w:rPr>
          <w:sz w:val="24"/>
          <w:szCs w:val="24"/>
        </w:rPr>
      </w:pPr>
      <w:r>
        <w:rPr>
          <w:sz w:val="24"/>
          <w:szCs w:val="24"/>
        </w:rPr>
        <w:t xml:space="preserve">  </w:t>
      </w:r>
      <w:r w:rsidR="00FB47DE">
        <w:rPr>
          <w:sz w:val="24"/>
          <w:szCs w:val="24"/>
        </w:rPr>
        <w:t xml:space="preserve"> </w:t>
      </w:r>
      <w:r w:rsidR="00A33501" w:rsidRPr="00257478">
        <w:rPr>
          <w:sz w:val="24"/>
          <w:szCs w:val="24"/>
        </w:rPr>
        <w:t xml:space="preserve">(d) </w:t>
      </w:r>
      <w:r w:rsidR="00380F06" w:rsidRPr="00257478">
        <w:rPr>
          <w:sz w:val="24"/>
          <w:szCs w:val="24"/>
        </w:rPr>
        <w:t xml:space="preserve">Meet department licensure requirements </w:t>
      </w:r>
      <w:r w:rsidR="00380F06" w:rsidRPr="00257478">
        <w:rPr>
          <w:strike/>
          <w:sz w:val="24"/>
          <w:szCs w:val="24"/>
        </w:rPr>
        <w:t>and  certificate  of  need requirements</w:t>
      </w:r>
      <w:r w:rsidR="00380F06" w:rsidRPr="00257478">
        <w:rPr>
          <w:sz w:val="24"/>
          <w:szCs w:val="24"/>
        </w:rPr>
        <w:t xml:space="preserve"> when providing interfacility</w:t>
      </w:r>
      <w:r w:rsidR="00380F06" w:rsidRPr="00257478">
        <w:rPr>
          <w:spacing w:val="-1"/>
          <w:sz w:val="24"/>
          <w:szCs w:val="24"/>
        </w:rPr>
        <w:t xml:space="preserve"> </w:t>
      </w:r>
      <w:r w:rsidR="00380F06" w:rsidRPr="00257478">
        <w:rPr>
          <w:sz w:val="24"/>
          <w:szCs w:val="24"/>
        </w:rPr>
        <w:t>transfers.</w:t>
      </w:r>
      <w:r w:rsidR="000F7D35" w:rsidRPr="00257478">
        <w:rPr>
          <w:sz w:val="24"/>
          <w:szCs w:val="24"/>
        </w:rPr>
        <w:t xml:space="preserve"> </w:t>
      </w:r>
    </w:p>
    <w:p w14:paraId="31596591" w14:textId="6262F093" w:rsidR="008D1B82" w:rsidRDefault="00A33501" w:rsidP="00A33501">
      <w:pPr>
        <w:rPr>
          <w:b/>
          <w:bCs/>
          <w:sz w:val="24"/>
          <w:szCs w:val="24"/>
        </w:rPr>
      </w:pPr>
      <w:r w:rsidRPr="00257478">
        <w:rPr>
          <w:b/>
          <w:bCs/>
          <w:sz w:val="24"/>
          <w:szCs w:val="24"/>
        </w:rPr>
        <w:t xml:space="preserve">  </w:t>
      </w:r>
      <w:r w:rsidR="005B12C1">
        <w:rPr>
          <w:b/>
          <w:bCs/>
          <w:sz w:val="24"/>
          <w:szCs w:val="24"/>
        </w:rPr>
        <w:t xml:space="preserve"> </w:t>
      </w:r>
      <w:r w:rsidRPr="00257478">
        <w:rPr>
          <w:b/>
          <w:bCs/>
          <w:sz w:val="24"/>
          <w:szCs w:val="24"/>
        </w:rPr>
        <w:t xml:space="preserve">(e) </w:t>
      </w:r>
      <w:r w:rsidR="000F7D35" w:rsidRPr="00257478">
        <w:rPr>
          <w:b/>
          <w:bCs/>
          <w:sz w:val="24"/>
          <w:szCs w:val="24"/>
        </w:rPr>
        <w:t xml:space="preserve">Provide verification of Medicaid participation. A new provider not currently enrolled in Medicaid </w:t>
      </w:r>
      <w:r w:rsidR="00660924">
        <w:rPr>
          <w:b/>
          <w:bCs/>
          <w:sz w:val="24"/>
          <w:szCs w:val="24"/>
        </w:rPr>
        <w:t xml:space="preserve">shall </w:t>
      </w:r>
      <w:r w:rsidR="000F7D35" w:rsidRPr="00257478">
        <w:rPr>
          <w:b/>
          <w:bCs/>
          <w:sz w:val="24"/>
          <w:szCs w:val="24"/>
        </w:rPr>
        <w:t xml:space="preserve">certify that proof of Medicaid participation </w:t>
      </w:r>
      <w:r w:rsidR="00660924">
        <w:rPr>
          <w:b/>
          <w:bCs/>
          <w:sz w:val="24"/>
          <w:szCs w:val="24"/>
        </w:rPr>
        <w:t xml:space="preserve">is </w:t>
      </w:r>
      <w:r w:rsidR="000F7D35" w:rsidRPr="00257478">
        <w:rPr>
          <w:b/>
          <w:bCs/>
          <w:sz w:val="24"/>
          <w:szCs w:val="24"/>
        </w:rPr>
        <w:t xml:space="preserve">provided to the </w:t>
      </w:r>
      <w:r w:rsidR="00AF2C89">
        <w:rPr>
          <w:b/>
          <w:bCs/>
          <w:sz w:val="24"/>
          <w:szCs w:val="24"/>
        </w:rPr>
        <w:t>d</w:t>
      </w:r>
      <w:r w:rsidR="000F7D35" w:rsidRPr="00257478">
        <w:rPr>
          <w:b/>
          <w:bCs/>
          <w:sz w:val="24"/>
          <w:szCs w:val="24"/>
        </w:rPr>
        <w:t>epartment within 6 months from the offering of services.</w:t>
      </w:r>
    </w:p>
    <w:p w14:paraId="0A4322A3" w14:textId="428F6376" w:rsidR="00257478" w:rsidRPr="008B1FEB" w:rsidRDefault="008D1B82" w:rsidP="00A33501">
      <w:pPr>
        <w:rPr>
          <w:b/>
          <w:bCs/>
          <w:strike/>
          <w:sz w:val="24"/>
          <w:szCs w:val="24"/>
        </w:rPr>
      </w:pPr>
      <w:r w:rsidRPr="00F500EE">
        <w:rPr>
          <w:sz w:val="24"/>
          <w:szCs w:val="24"/>
        </w:rPr>
        <w:t xml:space="preserve">  </w:t>
      </w:r>
      <w:r w:rsidR="00257478" w:rsidRPr="008B1FEB">
        <w:rPr>
          <w:strike/>
          <w:sz w:val="24"/>
          <w:szCs w:val="24"/>
        </w:rPr>
        <w:t>(2) An ambulance operation licensed in Michigan that provides rotary aircraft</w:t>
      </w:r>
      <w:r w:rsidR="001A5F3D" w:rsidRPr="008B1FEB">
        <w:rPr>
          <w:strike/>
          <w:sz w:val="24"/>
          <w:szCs w:val="24"/>
        </w:rPr>
        <w:t xml:space="preserve"> services and has entered into a mutual aid agreement with a rotary aircraft service</w:t>
      </w:r>
      <w:r w:rsidR="009E6A2E" w:rsidRPr="008B1FEB">
        <w:rPr>
          <w:strike/>
          <w:sz w:val="24"/>
          <w:szCs w:val="24"/>
        </w:rPr>
        <w:t xml:space="preserve"> outside of Michigan shall meet both of the following requirements</w:t>
      </w:r>
      <w:r w:rsidR="008B1FEB" w:rsidRPr="008B1FEB">
        <w:rPr>
          <w:strike/>
          <w:sz w:val="24"/>
          <w:szCs w:val="24"/>
        </w:rPr>
        <w:t>.</w:t>
      </w:r>
    </w:p>
    <w:p w14:paraId="4A0DAB31" w14:textId="55FE60CB" w:rsidR="009E6A2E" w:rsidRDefault="009E6A2E" w:rsidP="009E6A2E">
      <w:pPr>
        <w:ind w:left="-90"/>
        <w:rPr>
          <w:b/>
          <w:bCs/>
          <w:sz w:val="24"/>
          <w:szCs w:val="24"/>
        </w:rPr>
      </w:pPr>
      <w:r>
        <w:rPr>
          <w:b/>
          <w:bCs/>
          <w:sz w:val="24"/>
          <w:szCs w:val="24"/>
        </w:rPr>
        <w:t xml:space="preserve"> </w:t>
      </w:r>
      <w:r w:rsidR="00FB47DE">
        <w:rPr>
          <w:b/>
          <w:bCs/>
          <w:sz w:val="24"/>
          <w:szCs w:val="24"/>
        </w:rPr>
        <w:t xml:space="preserve"> </w:t>
      </w:r>
      <w:r>
        <w:rPr>
          <w:b/>
          <w:bCs/>
          <w:sz w:val="24"/>
          <w:szCs w:val="24"/>
        </w:rPr>
        <w:t xml:space="preserve"> </w:t>
      </w:r>
      <w:r w:rsidR="00FB47DE">
        <w:rPr>
          <w:b/>
          <w:bCs/>
          <w:sz w:val="24"/>
          <w:szCs w:val="24"/>
        </w:rPr>
        <w:t xml:space="preserve"> </w:t>
      </w:r>
      <w:r w:rsidRPr="00835B2B">
        <w:rPr>
          <w:strike/>
          <w:sz w:val="24"/>
          <w:szCs w:val="24"/>
        </w:rPr>
        <w:t>(a)</w:t>
      </w:r>
      <w:r>
        <w:rPr>
          <w:b/>
          <w:bCs/>
          <w:sz w:val="24"/>
          <w:szCs w:val="24"/>
        </w:rPr>
        <w:t xml:space="preserve"> </w:t>
      </w:r>
      <w:r w:rsidRPr="00257478">
        <w:rPr>
          <w:strike/>
          <w:sz w:val="24"/>
          <w:szCs w:val="24"/>
        </w:rPr>
        <w:t>A rotary aircraft service outside of Michigan that has an agreement to assist with scene</w:t>
      </w:r>
    </w:p>
    <w:p w14:paraId="096D5E95" w14:textId="77777777" w:rsidR="009E6A2E" w:rsidRDefault="009E6A2E" w:rsidP="009E6A2E">
      <w:pPr>
        <w:ind w:left="-90"/>
        <w:rPr>
          <w:b/>
          <w:bCs/>
          <w:sz w:val="24"/>
          <w:szCs w:val="24"/>
        </w:rPr>
      </w:pPr>
      <w:r w:rsidRPr="00257478">
        <w:rPr>
          <w:strike/>
          <w:sz w:val="24"/>
          <w:szCs w:val="24"/>
        </w:rPr>
        <w:t>emergency care is not required to have a certificate of</w:t>
      </w:r>
      <w:r w:rsidRPr="00257478">
        <w:rPr>
          <w:strike/>
          <w:spacing w:val="-9"/>
          <w:sz w:val="24"/>
          <w:szCs w:val="24"/>
        </w:rPr>
        <w:t xml:space="preserve"> </w:t>
      </w:r>
      <w:r w:rsidRPr="00257478">
        <w:rPr>
          <w:strike/>
          <w:sz w:val="24"/>
          <w:szCs w:val="24"/>
        </w:rPr>
        <w:t>need.</w:t>
      </w:r>
    </w:p>
    <w:p w14:paraId="0A7E4368" w14:textId="77777777" w:rsidR="00FC5C38" w:rsidRPr="00491157" w:rsidRDefault="009E6A2E" w:rsidP="00FC5C38">
      <w:pPr>
        <w:ind w:left="-90"/>
        <w:rPr>
          <w:sz w:val="24"/>
          <w:szCs w:val="24"/>
        </w:rPr>
      </w:pPr>
      <w:r w:rsidRPr="00170566">
        <w:rPr>
          <w:b/>
          <w:bCs/>
          <w:sz w:val="24"/>
          <w:szCs w:val="24"/>
        </w:rPr>
        <w:t xml:space="preserve"> </w:t>
      </w:r>
      <w:r w:rsidR="00FB47DE" w:rsidRPr="00170566">
        <w:rPr>
          <w:b/>
          <w:bCs/>
          <w:sz w:val="24"/>
          <w:szCs w:val="24"/>
        </w:rPr>
        <w:t xml:space="preserve"> </w:t>
      </w:r>
      <w:r w:rsidRPr="000215EA">
        <w:rPr>
          <w:b/>
          <w:bCs/>
          <w:sz w:val="24"/>
          <w:szCs w:val="24"/>
        </w:rPr>
        <w:t xml:space="preserve"> </w:t>
      </w:r>
      <w:r w:rsidR="00FB47DE" w:rsidRPr="000215EA">
        <w:rPr>
          <w:b/>
          <w:bCs/>
          <w:sz w:val="24"/>
          <w:szCs w:val="24"/>
        </w:rPr>
        <w:t xml:space="preserve"> </w:t>
      </w:r>
      <w:r w:rsidRPr="000215EA">
        <w:rPr>
          <w:strike/>
          <w:sz w:val="24"/>
          <w:szCs w:val="24"/>
        </w:rPr>
        <w:t>(b) A rotary aircraft ser</w:t>
      </w:r>
      <w:r w:rsidRPr="00E0352A">
        <w:rPr>
          <w:strike/>
          <w:sz w:val="24"/>
          <w:szCs w:val="24"/>
        </w:rPr>
        <w:t xml:space="preserve">vice outside of Michigan that has an agreement to assist with patient    </w:t>
      </w:r>
      <w:r w:rsidRPr="00491157">
        <w:rPr>
          <w:strike/>
          <w:sz w:val="24"/>
          <w:szCs w:val="24"/>
        </w:rPr>
        <w:t>transfers from 1  in-state  health   facility   to another in-state health facility is required to have a certificate of</w:t>
      </w:r>
      <w:r w:rsidRPr="00491157">
        <w:rPr>
          <w:strike/>
          <w:spacing w:val="-4"/>
          <w:sz w:val="24"/>
          <w:szCs w:val="24"/>
        </w:rPr>
        <w:t xml:space="preserve"> </w:t>
      </w:r>
      <w:r w:rsidRPr="00491157">
        <w:rPr>
          <w:strike/>
          <w:sz w:val="24"/>
          <w:szCs w:val="24"/>
        </w:rPr>
        <w:t>need</w:t>
      </w:r>
    </w:p>
    <w:p w14:paraId="523C4387" w14:textId="5F60D472" w:rsidR="00FB47DE" w:rsidRPr="002C77F4" w:rsidRDefault="00FC5C38" w:rsidP="00FC5C38">
      <w:pPr>
        <w:ind w:left="-90"/>
        <w:rPr>
          <w:sz w:val="24"/>
          <w:szCs w:val="24"/>
        </w:rPr>
      </w:pPr>
      <w:r w:rsidRPr="00491157">
        <w:rPr>
          <w:sz w:val="24"/>
          <w:szCs w:val="24"/>
        </w:rPr>
        <w:t xml:space="preserve">  </w:t>
      </w:r>
      <w:r w:rsidR="00A33501" w:rsidRPr="003A4DD8">
        <w:rPr>
          <w:sz w:val="24"/>
          <w:szCs w:val="24"/>
        </w:rPr>
        <w:t>(</w:t>
      </w:r>
      <w:r w:rsidR="00257478" w:rsidRPr="003A4DD8">
        <w:rPr>
          <w:strike/>
          <w:sz w:val="24"/>
          <w:szCs w:val="24"/>
        </w:rPr>
        <w:t>3</w:t>
      </w:r>
      <w:r w:rsidR="00660924" w:rsidRPr="00660924">
        <w:rPr>
          <w:b/>
          <w:bCs/>
          <w:sz w:val="24"/>
          <w:szCs w:val="24"/>
        </w:rPr>
        <w:t>2</w:t>
      </w:r>
      <w:r w:rsidRPr="003A4DD8">
        <w:rPr>
          <w:sz w:val="24"/>
          <w:szCs w:val="24"/>
        </w:rPr>
        <w:t>)</w:t>
      </w:r>
      <w:r w:rsidR="00A33501" w:rsidRPr="003A4DD8">
        <w:rPr>
          <w:sz w:val="24"/>
          <w:szCs w:val="24"/>
        </w:rPr>
        <w:t xml:space="preserve"> </w:t>
      </w:r>
      <w:r w:rsidR="00380F06" w:rsidRPr="003A4DD8">
        <w:rPr>
          <w:sz w:val="24"/>
          <w:szCs w:val="24"/>
        </w:rPr>
        <w:t>An ambulance operation licensed in Michigan that provides rotary aircraft services</w:t>
      </w:r>
      <w:r w:rsidR="00AF2C89" w:rsidRPr="003A4DD8">
        <w:rPr>
          <w:sz w:val="24"/>
          <w:szCs w:val="24"/>
        </w:rPr>
        <w:t xml:space="preserve"> </w:t>
      </w:r>
      <w:r w:rsidR="00257478" w:rsidRPr="003A4DD8">
        <w:rPr>
          <w:sz w:val="24"/>
          <w:szCs w:val="24"/>
        </w:rPr>
        <w:t>or fixed wing ambulance servic</w:t>
      </w:r>
      <w:r w:rsidR="00660924">
        <w:rPr>
          <w:sz w:val="24"/>
          <w:szCs w:val="24"/>
        </w:rPr>
        <w:t>e shall</w:t>
      </w:r>
      <w:r w:rsidR="00517195" w:rsidRPr="003A4DD8">
        <w:rPr>
          <w:sz w:val="24"/>
          <w:szCs w:val="24"/>
        </w:rPr>
        <w:t xml:space="preserve"> be accredited by a department</w:t>
      </w:r>
      <w:r w:rsidR="00AF2C89" w:rsidRPr="003A4DD8">
        <w:rPr>
          <w:sz w:val="24"/>
          <w:szCs w:val="24"/>
        </w:rPr>
        <w:t>-</w:t>
      </w:r>
      <w:r w:rsidR="00517195" w:rsidRPr="003A4DD8">
        <w:rPr>
          <w:sz w:val="24"/>
          <w:szCs w:val="24"/>
        </w:rPr>
        <w:t>approve</w:t>
      </w:r>
      <w:r w:rsidR="00FB47DE" w:rsidRPr="003A4DD8">
        <w:rPr>
          <w:sz w:val="24"/>
          <w:szCs w:val="24"/>
        </w:rPr>
        <w:t>d</w:t>
      </w:r>
      <w:r w:rsidR="00517195" w:rsidRPr="003A4DD8">
        <w:rPr>
          <w:sz w:val="24"/>
          <w:szCs w:val="24"/>
        </w:rPr>
        <w:t xml:space="preserve"> national accrediting organization within </w:t>
      </w:r>
      <w:r w:rsidR="00AF2C89" w:rsidRPr="003A4DD8">
        <w:rPr>
          <w:sz w:val="24"/>
          <w:szCs w:val="24"/>
        </w:rPr>
        <w:t xml:space="preserve">2 </w:t>
      </w:r>
      <w:r w:rsidR="00517195" w:rsidRPr="003A4DD8">
        <w:rPr>
          <w:sz w:val="24"/>
          <w:szCs w:val="24"/>
        </w:rPr>
        <w:t>years of beginning operation.  During the provisional period between licensing and accreditation, the air ambulance operation must provide all the following</w:t>
      </w:r>
      <w:r w:rsidR="008D1B82" w:rsidRPr="003A4DD8">
        <w:rPr>
          <w:sz w:val="24"/>
          <w:szCs w:val="24"/>
        </w:rPr>
        <w:t>:</w:t>
      </w:r>
    </w:p>
    <w:p w14:paraId="7E757689" w14:textId="27E230C5" w:rsidR="00FC5C38" w:rsidRPr="003A4DD8" w:rsidRDefault="00257478" w:rsidP="00660924">
      <w:pPr>
        <w:ind w:left="-90" w:firstLine="138"/>
        <w:rPr>
          <w:sz w:val="24"/>
          <w:szCs w:val="24"/>
        </w:rPr>
      </w:pPr>
      <w:r w:rsidRPr="003A4DD8">
        <w:rPr>
          <w:sz w:val="24"/>
          <w:szCs w:val="24"/>
        </w:rPr>
        <w:t xml:space="preserve">(a) </w:t>
      </w:r>
      <w:r w:rsidR="008624F0" w:rsidRPr="003A4DD8">
        <w:rPr>
          <w:sz w:val="24"/>
          <w:szCs w:val="24"/>
        </w:rPr>
        <w:t>Written policies and procedures specifying the levels of patient care to be provided.</w:t>
      </w:r>
      <w:r w:rsidR="00545702" w:rsidRPr="003A4DD8">
        <w:rPr>
          <w:sz w:val="24"/>
          <w:szCs w:val="24"/>
        </w:rPr>
        <w:t xml:space="preserve"> </w:t>
      </w:r>
      <w:r w:rsidR="008624F0" w:rsidRPr="003A4DD8">
        <w:rPr>
          <w:sz w:val="24"/>
          <w:szCs w:val="24"/>
        </w:rPr>
        <w:t xml:space="preserve">The </w:t>
      </w:r>
      <w:r w:rsidR="00660924">
        <w:rPr>
          <w:sz w:val="24"/>
          <w:szCs w:val="24"/>
        </w:rPr>
        <w:t xml:space="preserve">            </w:t>
      </w:r>
      <w:r w:rsidR="008624F0" w:rsidRPr="003A4DD8">
        <w:rPr>
          <w:sz w:val="24"/>
          <w:szCs w:val="24"/>
        </w:rPr>
        <w:t xml:space="preserve">level of </w:t>
      </w:r>
      <w:r w:rsidR="00651FE7" w:rsidRPr="003A4DD8">
        <w:rPr>
          <w:sz w:val="24"/>
          <w:szCs w:val="24"/>
        </w:rPr>
        <w:t>patient care provided must be commensurate with the education and experience of the staff and the capabilities of the base hospitals.</w:t>
      </w:r>
    </w:p>
    <w:p w14:paraId="3B1EEB95" w14:textId="7C1958FA" w:rsidR="00756E81" w:rsidRPr="003A4DD8" w:rsidRDefault="00FC5C38" w:rsidP="00FC5C38">
      <w:pPr>
        <w:ind w:left="-90" w:hanging="342"/>
        <w:rPr>
          <w:sz w:val="24"/>
          <w:szCs w:val="24"/>
        </w:rPr>
      </w:pPr>
      <w:r w:rsidRPr="003A4DD8">
        <w:rPr>
          <w:sz w:val="24"/>
          <w:szCs w:val="24"/>
        </w:rPr>
        <w:t xml:space="preserve">  </w:t>
      </w:r>
      <w:r w:rsidR="00660924">
        <w:rPr>
          <w:sz w:val="24"/>
          <w:szCs w:val="24"/>
        </w:rPr>
        <w:t xml:space="preserve">     </w:t>
      </w:r>
      <w:r w:rsidRPr="003A4DD8">
        <w:rPr>
          <w:sz w:val="24"/>
          <w:szCs w:val="24"/>
        </w:rPr>
        <w:t xml:space="preserve"> </w:t>
      </w:r>
      <w:r w:rsidR="00257478" w:rsidRPr="003A4DD8">
        <w:rPr>
          <w:sz w:val="24"/>
          <w:szCs w:val="24"/>
        </w:rPr>
        <w:t xml:space="preserve">(b) </w:t>
      </w:r>
      <w:r w:rsidR="008624F0" w:rsidRPr="003A4DD8">
        <w:rPr>
          <w:sz w:val="24"/>
          <w:szCs w:val="24"/>
        </w:rPr>
        <w:t>Written patient care protocols including provisions for continuity of care</w:t>
      </w:r>
      <w:r w:rsidR="00257478" w:rsidRPr="003A4DD8">
        <w:rPr>
          <w:sz w:val="24"/>
          <w:szCs w:val="24"/>
        </w:rPr>
        <w:t>.</w:t>
      </w:r>
    </w:p>
    <w:p w14:paraId="0586983A" w14:textId="3683F758" w:rsidR="00257478" w:rsidRPr="003A4DD8" w:rsidRDefault="00257478" w:rsidP="008E53A3">
      <w:pPr>
        <w:rPr>
          <w:sz w:val="24"/>
          <w:szCs w:val="24"/>
        </w:rPr>
      </w:pPr>
      <w:r w:rsidRPr="003A4DD8">
        <w:rPr>
          <w:sz w:val="24"/>
          <w:szCs w:val="24"/>
        </w:rPr>
        <w:t xml:space="preserve">(c) </w:t>
      </w:r>
      <w:r w:rsidR="008624F0" w:rsidRPr="003A4DD8">
        <w:rPr>
          <w:sz w:val="24"/>
          <w:szCs w:val="24"/>
        </w:rPr>
        <w:t>Written policies and procedures that define the roles and responsibilities of all staf</w:t>
      </w:r>
      <w:r w:rsidR="0071173F">
        <w:rPr>
          <w:sz w:val="24"/>
          <w:szCs w:val="24"/>
        </w:rPr>
        <w:t xml:space="preserve">f </w:t>
      </w:r>
      <w:r w:rsidR="008624F0" w:rsidRPr="003A4DD8">
        <w:rPr>
          <w:sz w:val="24"/>
          <w:szCs w:val="24"/>
        </w:rPr>
        <w:t>members</w:t>
      </w:r>
      <w:r w:rsidRPr="003A4DD8">
        <w:rPr>
          <w:sz w:val="24"/>
          <w:szCs w:val="24"/>
        </w:rPr>
        <w:t>.</w:t>
      </w:r>
    </w:p>
    <w:p w14:paraId="0C98A010" w14:textId="03FA21AF" w:rsidR="00257478" w:rsidRPr="003A4DD8" w:rsidRDefault="00835B2B" w:rsidP="000E07F8">
      <w:pPr>
        <w:rPr>
          <w:sz w:val="24"/>
          <w:szCs w:val="24"/>
        </w:rPr>
      </w:pPr>
      <w:r w:rsidRPr="003A4DD8">
        <w:rPr>
          <w:sz w:val="24"/>
          <w:szCs w:val="24"/>
        </w:rPr>
        <w:t>(</w:t>
      </w:r>
      <w:r w:rsidR="00257478" w:rsidRPr="003A4DD8">
        <w:rPr>
          <w:sz w:val="24"/>
          <w:szCs w:val="24"/>
        </w:rPr>
        <w:t xml:space="preserve">d) </w:t>
      </w:r>
      <w:r w:rsidR="008624F0" w:rsidRPr="003A4DD8">
        <w:rPr>
          <w:sz w:val="24"/>
          <w:szCs w:val="24"/>
        </w:rPr>
        <w:t xml:space="preserve">Written policies and procedures addressing the appropriate use of air </w:t>
      </w:r>
      <w:proofErr w:type="spellStart"/>
      <w:r w:rsidR="008624F0" w:rsidRPr="003A4DD8">
        <w:rPr>
          <w:sz w:val="24"/>
          <w:szCs w:val="24"/>
        </w:rPr>
        <w:t>ambulance</w:t>
      </w:r>
      <w:r w:rsidR="000E07F8">
        <w:rPr>
          <w:sz w:val="24"/>
          <w:szCs w:val="24"/>
        </w:rPr>
        <w:t>’</w:t>
      </w:r>
      <w:r w:rsidR="008624F0" w:rsidRPr="003A4DD8">
        <w:rPr>
          <w:sz w:val="24"/>
          <w:szCs w:val="24"/>
        </w:rPr>
        <w:t>services</w:t>
      </w:r>
      <w:proofErr w:type="spellEnd"/>
      <w:r w:rsidR="008624F0" w:rsidRPr="003A4DD8">
        <w:rPr>
          <w:sz w:val="24"/>
          <w:szCs w:val="24"/>
        </w:rPr>
        <w:t xml:space="preserve"> in accordance with</w:t>
      </w:r>
      <w:r w:rsidR="009E6A2E" w:rsidRPr="003A4DD8">
        <w:rPr>
          <w:sz w:val="24"/>
          <w:szCs w:val="24"/>
        </w:rPr>
        <w:t xml:space="preserve"> section 20932a of the code,</w:t>
      </w:r>
      <w:r w:rsidR="008624F0" w:rsidRPr="003A4DD8">
        <w:rPr>
          <w:sz w:val="24"/>
          <w:szCs w:val="24"/>
        </w:rPr>
        <w:t xml:space="preserve"> </w:t>
      </w:r>
      <w:r w:rsidR="009E6A2E" w:rsidRPr="003A4DD8">
        <w:rPr>
          <w:sz w:val="24"/>
          <w:szCs w:val="24"/>
        </w:rPr>
        <w:t xml:space="preserve">MCL </w:t>
      </w:r>
      <w:r w:rsidR="008624F0" w:rsidRPr="003A4DD8">
        <w:rPr>
          <w:sz w:val="24"/>
          <w:szCs w:val="24"/>
        </w:rPr>
        <w:t>333.20932a</w:t>
      </w:r>
      <w:r w:rsidR="00257478" w:rsidRPr="003A4DD8">
        <w:rPr>
          <w:sz w:val="24"/>
          <w:szCs w:val="24"/>
        </w:rPr>
        <w:t>.</w:t>
      </w:r>
    </w:p>
    <w:p w14:paraId="0A91AEAB" w14:textId="463D901B" w:rsidR="00257478" w:rsidRPr="003A4DD8" w:rsidRDefault="00651FE7" w:rsidP="00371CF4">
      <w:pPr>
        <w:ind w:left="-432"/>
        <w:rPr>
          <w:sz w:val="24"/>
          <w:szCs w:val="24"/>
        </w:rPr>
      </w:pPr>
      <w:r w:rsidRPr="003A4DD8">
        <w:rPr>
          <w:sz w:val="24"/>
          <w:szCs w:val="24"/>
        </w:rPr>
        <w:t xml:space="preserve">   </w:t>
      </w:r>
      <w:r w:rsidR="0071173F">
        <w:rPr>
          <w:sz w:val="24"/>
          <w:szCs w:val="24"/>
        </w:rPr>
        <w:tab/>
      </w:r>
      <w:r w:rsidR="00257478" w:rsidRPr="003A4DD8">
        <w:rPr>
          <w:sz w:val="24"/>
          <w:szCs w:val="24"/>
        </w:rPr>
        <w:t xml:space="preserve">(e) </w:t>
      </w:r>
      <w:r w:rsidR="008624F0" w:rsidRPr="003A4DD8">
        <w:rPr>
          <w:sz w:val="24"/>
          <w:szCs w:val="24"/>
        </w:rPr>
        <w:t>A written communicable disease and infection control program</w:t>
      </w:r>
      <w:r w:rsidR="00257478" w:rsidRPr="003A4DD8">
        <w:rPr>
          <w:sz w:val="24"/>
          <w:szCs w:val="24"/>
        </w:rPr>
        <w:t>.</w:t>
      </w:r>
    </w:p>
    <w:p w14:paraId="1D6AE1A3" w14:textId="42CE2E28" w:rsidR="00835B2B" w:rsidRPr="003A4DD8" w:rsidRDefault="00651FE7" w:rsidP="00371CF4">
      <w:pPr>
        <w:ind w:left="-432"/>
        <w:rPr>
          <w:sz w:val="24"/>
          <w:szCs w:val="24"/>
        </w:rPr>
      </w:pPr>
      <w:r w:rsidRPr="003A4DD8">
        <w:rPr>
          <w:sz w:val="24"/>
          <w:szCs w:val="24"/>
        </w:rPr>
        <w:t xml:space="preserve">   </w:t>
      </w:r>
      <w:r w:rsidR="0071173F">
        <w:rPr>
          <w:sz w:val="24"/>
          <w:szCs w:val="24"/>
        </w:rPr>
        <w:tab/>
      </w:r>
      <w:r w:rsidR="00257478" w:rsidRPr="003A4DD8">
        <w:rPr>
          <w:sz w:val="24"/>
          <w:szCs w:val="24"/>
        </w:rPr>
        <w:t xml:space="preserve">(f) </w:t>
      </w:r>
      <w:r w:rsidR="008624F0" w:rsidRPr="003A4DD8">
        <w:rPr>
          <w:sz w:val="24"/>
          <w:szCs w:val="24"/>
        </w:rPr>
        <w:t>A written plan for dealing with situations involving hazardous materials</w:t>
      </w:r>
      <w:r w:rsidR="00257478" w:rsidRPr="003A4DD8">
        <w:rPr>
          <w:sz w:val="24"/>
          <w:szCs w:val="24"/>
        </w:rPr>
        <w:t>.</w:t>
      </w:r>
    </w:p>
    <w:p w14:paraId="2F7017B5" w14:textId="5E43E126" w:rsidR="00835B2B" w:rsidRPr="003A4DD8" w:rsidRDefault="00651FE7" w:rsidP="008E53A3">
      <w:pPr>
        <w:ind w:left="-432" w:right="432"/>
        <w:rPr>
          <w:sz w:val="24"/>
          <w:szCs w:val="24"/>
        </w:rPr>
      </w:pPr>
      <w:r w:rsidRPr="003A4DD8">
        <w:rPr>
          <w:sz w:val="24"/>
          <w:szCs w:val="24"/>
        </w:rPr>
        <w:t xml:space="preserve">  </w:t>
      </w:r>
      <w:r w:rsidR="0071173F">
        <w:rPr>
          <w:sz w:val="24"/>
          <w:szCs w:val="24"/>
        </w:rPr>
        <w:tab/>
      </w:r>
      <w:r w:rsidR="00835B2B" w:rsidRPr="003A4DD8">
        <w:rPr>
          <w:sz w:val="24"/>
          <w:szCs w:val="24"/>
        </w:rPr>
        <w:t xml:space="preserve">(g) </w:t>
      </w:r>
      <w:r w:rsidR="008624F0" w:rsidRPr="003A4DD8">
        <w:rPr>
          <w:sz w:val="24"/>
          <w:szCs w:val="24"/>
        </w:rPr>
        <w:t xml:space="preserve">A planned and structured program for initial and continuing education and training, </w:t>
      </w:r>
      <w:r w:rsidR="008E53A3">
        <w:rPr>
          <w:sz w:val="24"/>
          <w:szCs w:val="24"/>
        </w:rPr>
        <w:t xml:space="preserve">                      </w:t>
      </w:r>
      <w:r w:rsidR="008624F0" w:rsidRPr="003A4DD8">
        <w:rPr>
          <w:sz w:val="24"/>
          <w:szCs w:val="24"/>
        </w:rPr>
        <w:t>including didactic, clinical</w:t>
      </w:r>
      <w:r w:rsidR="00545702" w:rsidRPr="003A4DD8">
        <w:rPr>
          <w:sz w:val="24"/>
          <w:szCs w:val="24"/>
        </w:rPr>
        <w:t>,</w:t>
      </w:r>
      <w:r w:rsidR="008624F0" w:rsidRPr="003A4DD8">
        <w:rPr>
          <w:sz w:val="24"/>
          <w:szCs w:val="24"/>
        </w:rPr>
        <w:t xml:space="preserve"> and in-flight, for all scheduled staff members appropriate for the respective duties and responsibilities</w:t>
      </w:r>
      <w:r w:rsidR="00835B2B" w:rsidRPr="003A4DD8">
        <w:rPr>
          <w:sz w:val="24"/>
          <w:szCs w:val="24"/>
        </w:rPr>
        <w:t>.</w:t>
      </w:r>
    </w:p>
    <w:p w14:paraId="10E694FB" w14:textId="7FB4C64E" w:rsidR="00835B2B" w:rsidRPr="003A4DD8" w:rsidRDefault="00651FE7" w:rsidP="00371CF4">
      <w:pPr>
        <w:ind w:left="-432"/>
        <w:rPr>
          <w:sz w:val="24"/>
          <w:szCs w:val="24"/>
        </w:rPr>
      </w:pPr>
      <w:r w:rsidRPr="003A4DD8">
        <w:rPr>
          <w:sz w:val="24"/>
          <w:szCs w:val="24"/>
        </w:rPr>
        <w:t xml:space="preserve">   </w:t>
      </w:r>
      <w:r w:rsidR="0071173F">
        <w:rPr>
          <w:sz w:val="24"/>
          <w:szCs w:val="24"/>
        </w:rPr>
        <w:tab/>
      </w:r>
      <w:r w:rsidR="00835B2B" w:rsidRPr="003A4DD8">
        <w:rPr>
          <w:sz w:val="24"/>
          <w:szCs w:val="24"/>
        </w:rPr>
        <w:t xml:space="preserve">(h) </w:t>
      </w:r>
      <w:r w:rsidR="008624F0" w:rsidRPr="003A4DD8">
        <w:rPr>
          <w:sz w:val="24"/>
          <w:szCs w:val="24"/>
        </w:rPr>
        <w:t>Written policies and procedures addressing the integration of the air ambulance service with public safety agencies governing the base hospitals including</w:t>
      </w:r>
      <w:r w:rsidR="009E6A2E" w:rsidRPr="003A4DD8">
        <w:rPr>
          <w:sz w:val="24"/>
          <w:szCs w:val="24"/>
        </w:rPr>
        <w:t>,</w:t>
      </w:r>
      <w:r w:rsidR="008624F0" w:rsidRPr="003A4DD8">
        <w:rPr>
          <w:sz w:val="24"/>
          <w:szCs w:val="24"/>
        </w:rPr>
        <w:t xml:space="preserve"> but not limited to</w:t>
      </w:r>
      <w:r w:rsidR="009E6A2E" w:rsidRPr="003A4DD8">
        <w:rPr>
          <w:sz w:val="24"/>
          <w:szCs w:val="24"/>
        </w:rPr>
        <w:t>,</w:t>
      </w:r>
      <w:r w:rsidR="008624F0" w:rsidRPr="003A4DD8">
        <w:rPr>
          <w:sz w:val="24"/>
          <w:szCs w:val="24"/>
        </w:rPr>
        <w:t xml:space="preserve"> the federal aviation administration, medical control authorities, life support vehicles and disaster planning</w:t>
      </w:r>
      <w:r w:rsidR="00835B2B" w:rsidRPr="003A4DD8">
        <w:rPr>
          <w:sz w:val="24"/>
          <w:szCs w:val="24"/>
        </w:rPr>
        <w:t>.</w:t>
      </w:r>
    </w:p>
    <w:p w14:paraId="309701BF" w14:textId="55288849" w:rsidR="00835B2B" w:rsidRPr="003A4DD8" w:rsidRDefault="008D1B82" w:rsidP="00371CF4">
      <w:pPr>
        <w:ind w:left="-432"/>
        <w:rPr>
          <w:sz w:val="24"/>
          <w:szCs w:val="24"/>
        </w:rPr>
      </w:pPr>
      <w:r w:rsidRPr="003A4DD8">
        <w:rPr>
          <w:sz w:val="24"/>
          <w:szCs w:val="24"/>
        </w:rPr>
        <w:t xml:space="preserve"> </w:t>
      </w:r>
      <w:r w:rsidR="00651FE7" w:rsidRPr="003A4DD8">
        <w:rPr>
          <w:sz w:val="24"/>
          <w:szCs w:val="24"/>
        </w:rPr>
        <w:t xml:space="preserve">  </w:t>
      </w:r>
      <w:r w:rsidR="0071173F">
        <w:rPr>
          <w:sz w:val="24"/>
          <w:szCs w:val="24"/>
        </w:rPr>
        <w:tab/>
      </w:r>
      <w:r w:rsidR="00835B2B" w:rsidRPr="003A4DD8">
        <w:rPr>
          <w:sz w:val="24"/>
          <w:szCs w:val="24"/>
        </w:rPr>
        <w:t xml:space="preserve">(i) </w:t>
      </w:r>
      <w:r w:rsidR="008624F0" w:rsidRPr="003A4DD8">
        <w:rPr>
          <w:sz w:val="24"/>
          <w:szCs w:val="24"/>
        </w:rPr>
        <w:t>A quality management program</w:t>
      </w:r>
      <w:r w:rsidR="00835B2B" w:rsidRPr="003A4DD8">
        <w:rPr>
          <w:sz w:val="24"/>
          <w:szCs w:val="24"/>
        </w:rPr>
        <w:t>.</w:t>
      </w:r>
    </w:p>
    <w:p w14:paraId="21AF5206" w14:textId="0F012C5E" w:rsidR="00835B2B" w:rsidRPr="003A4DD8" w:rsidRDefault="00651FE7" w:rsidP="00371CF4">
      <w:pPr>
        <w:ind w:left="-432"/>
        <w:rPr>
          <w:sz w:val="24"/>
          <w:szCs w:val="24"/>
        </w:rPr>
      </w:pPr>
      <w:r w:rsidRPr="003A4DD8">
        <w:rPr>
          <w:sz w:val="24"/>
          <w:szCs w:val="24"/>
        </w:rPr>
        <w:t xml:space="preserve">  </w:t>
      </w:r>
      <w:r w:rsidR="009E6A2E" w:rsidRPr="003A4DD8">
        <w:rPr>
          <w:sz w:val="24"/>
          <w:szCs w:val="24"/>
        </w:rPr>
        <w:t xml:space="preserve"> </w:t>
      </w:r>
      <w:r w:rsidR="0071173F">
        <w:rPr>
          <w:sz w:val="24"/>
          <w:szCs w:val="24"/>
        </w:rPr>
        <w:tab/>
      </w:r>
      <w:r w:rsidR="00835B2B" w:rsidRPr="003A4DD8">
        <w:rPr>
          <w:sz w:val="24"/>
          <w:szCs w:val="24"/>
        </w:rPr>
        <w:t xml:space="preserve">(j) </w:t>
      </w:r>
      <w:r w:rsidR="008624F0" w:rsidRPr="003A4DD8">
        <w:rPr>
          <w:sz w:val="24"/>
          <w:szCs w:val="24"/>
        </w:rPr>
        <w:t>A clinical data base for utilization review and Professional Standards Review Organizati</w:t>
      </w:r>
      <w:r w:rsidR="00835B2B" w:rsidRPr="003A4DD8">
        <w:rPr>
          <w:sz w:val="24"/>
          <w:szCs w:val="24"/>
        </w:rPr>
        <w:t>on.</w:t>
      </w:r>
    </w:p>
    <w:p w14:paraId="673FCB8A" w14:textId="3B0FCF71" w:rsidR="00A169A1" w:rsidRPr="003A4DD8" w:rsidRDefault="00835B2B" w:rsidP="00371CF4">
      <w:pPr>
        <w:ind w:left="-432"/>
        <w:rPr>
          <w:sz w:val="24"/>
          <w:szCs w:val="24"/>
        </w:rPr>
      </w:pPr>
      <w:r w:rsidRPr="003A4DD8">
        <w:rPr>
          <w:sz w:val="24"/>
          <w:szCs w:val="24"/>
        </w:rPr>
        <w:t xml:space="preserve"> </w:t>
      </w:r>
      <w:r w:rsidR="00651FE7" w:rsidRPr="003A4DD8">
        <w:rPr>
          <w:sz w:val="24"/>
          <w:szCs w:val="24"/>
        </w:rPr>
        <w:t xml:space="preserve">  </w:t>
      </w:r>
      <w:r w:rsidR="0071173F">
        <w:rPr>
          <w:sz w:val="24"/>
          <w:szCs w:val="24"/>
        </w:rPr>
        <w:tab/>
      </w:r>
      <w:r w:rsidRPr="003A4DD8">
        <w:rPr>
          <w:sz w:val="24"/>
          <w:szCs w:val="24"/>
        </w:rPr>
        <w:t xml:space="preserve">(k) </w:t>
      </w:r>
      <w:r w:rsidR="008624F0" w:rsidRPr="003A4DD8">
        <w:rPr>
          <w:sz w:val="24"/>
          <w:szCs w:val="24"/>
        </w:rPr>
        <w:t xml:space="preserve">Procedures to screen patients to </w:t>
      </w:r>
      <w:r w:rsidR="009E6A2E" w:rsidRPr="003A4DD8">
        <w:rPr>
          <w:sz w:val="24"/>
          <w:szCs w:val="24"/>
        </w:rPr>
        <w:t xml:space="preserve">ensure </w:t>
      </w:r>
      <w:r w:rsidR="008624F0" w:rsidRPr="003A4DD8">
        <w:rPr>
          <w:sz w:val="24"/>
          <w:szCs w:val="24"/>
        </w:rPr>
        <w:t>appropriate utilization of the air ambulance service.</w:t>
      </w:r>
    </w:p>
    <w:p w14:paraId="54D221F8" w14:textId="77777777" w:rsidR="00AF2C89" w:rsidRDefault="00AF2C89" w:rsidP="006A62B5"/>
    <w:p w14:paraId="39FD8FBD" w14:textId="3C81DF7C" w:rsidR="00DA2E06" w:rsidRDefault="00380F06" w:rsidP="00A169A1">
      <w:pPr>
        <w:tabs>
          <w:tab w:val="left" w:pos="1017"/>
        </w:tabs>
        <w:ind w:left="-322" w:right="118"/>
        <w:rPr>
          <w:b/>
          <w:bCs/>
          <w:sz w:val="24"/>
          <w:szCs w:val="24"/>
        </w:rPr>
      </w:pPr>
      <w:r w:rsidRPr="00A169A1">
        <w:rPr>
          <w:sz w:val="24"/>
          <w:szCs w:val="24"/>
        </w:rPr>
        <w:t xml:space="preserve">R 325.22136 </w:t>
      </w:r>
      <w:r w:rsidR="000973C3">
        <w:rPr>
          <w:sz w:val="24"/>
          <w:szCs w:val="24"/>
        </w:rPr>
        <w:t xml:space="preserve"> </w:t>
      </w:r>
      <w:r w:rsidRPr="00A169A1">
        <w:rPr>
          <w:sz w:val="24"/>
          <w:szCs w:val="24"/>
        </w:rPr>
        <w:t>Ambulance operation; issuance of ground and rotary ambulance</w:t>
      </w:r>
      <w:r w:rsidRPr="00A169A1">
        <w:rPr>
          <w:spacing w:val="-2"/>
          <w:sz w:val="24"/>
          <w:szCs w:val="24"/>
        </w:rPr>
        <w:t xml:space="preserve"> </w:t>
      </w:r>
      <w:r w:rsidRPr="00A169A1">
        <w:rPr>
          <w:sz w:val="24"/>
          <w:szCs w:val="24"/>
        </w:rPr>
        <w:t>license</w:t>
      </w:r>
      <w:r w:rsidR="009E6A2E">
        <w:rPr>
          <w:b/>
          <w:bCs/>
          <w:sz w:val="24"/>
          <w:szCs w:val="24"/>
        </w:rPr>
        <w:t>;</w:t>
      </w:r>
      <w:r w:rsidR="008624F0" w:rsidRPr="00A169A1">
        <w:rPr>
          <w:sz w:val="24"/>
          <w:szCs w:val="24"/>
        </w:rPr>
        <w:t xml:space="preserve"> </w:t>
      </w:r>
      <w:r w:rsidR="00AF2C89">
        <w:rPr>
          <w:b/>
          <w:bCs/>
          <w:sz w:val="24"/>
          <w:szCs w:val="24"/>
        </w:rPr>
        <w:t>l</w:t>
      </w:r>
      <w:r w:rsidR="008624F0" w:rsidRPr="00A169A1">
        <w:rPr>
          <w:b/>
          <w:bCs/>
          <w:sz w:val="24"/>
          <w:szCs w:val="24"/>
        </w:rPr>
        <w:t>ife</w:t>
      </w:r>
    </w:p>
    <w:p w14:paraId="602C2F28" w14:textId="721350C9" w:rsidR="00A169A1" w:rsidRPr="00A169A1" w:rsidRDefault="00DA2E06" w:rsidP="00A169A1">
      <w:pPr>
        <w:tabs>
          <w:tab w:val="left" w:pos="1017"/>
        </w:tabs>
        <w:ind w:left="-322" w:right="118"/>
        <w:rPr>
          <w:b/>
          <w:bCs/>
          <w:sz w:val="24"/>
          <w:szCs w:val="24"/>
        </w:rPr>
      </w:pPr>
      <w:r>
        <w:rPr>
          <w:b/>
          <w:bCs/>
          <w:sz w:val="24"/>
          <w:szCs w:val="24"/>
        </w:rPr>
        <w:t xml:space="preserve">  </w:t>
      </w:r>
      <w:r w:rsidR="008624F0" w:rsidRPr="00A169A1">
        <w:rPr>
          <w:b/>
          <w:bCs/>
          <w:sz w:val="24"/>
          <w:szCs w:val="24"/>
        </w:rPr>
        <w:t>support agency; issuance of license</w:t>
      </w:r>
      <w:r w:rsidR="00380F06" w:rsidRPr="00A169A1">
        <w:rPr>
          <w:sz w:val="24"/>
          <w:szCs w:val="24"/>
        </w:rPr>
        <w:t>.</w:t>
      </w:r>
    </w:p>
    <w:p w14:paraId="2E8E0E33" w14:textId="157D8208" w:rsidR="006F53B1" w:rsidRDefault="00A169A1" w:rsidP="006F53B1">
      <w:pPr>
        <w:tabs>
          <w:tab w:val="left" w:pos="1017"/>
        </w:tabs>
        <w:ind w:left="-322" w:right="118"/>
        <w:rPr>
          <w:strike/>
          <w:sz w:val="24"/>
          <w:szCs w:val="24"/>
        </w:rPr>
      </w:pPr>
      <w:r w:rsidRPr="00A169A1">
        <w:rPr>
          <w:b/>
          <w:bCs/>
          <w:sz w:val="24"/>
          <w:szCs w:val="24"/>
        </w:rPr>
        <w:t xml:space="preserve">  </w:t>
      </w:r>
      <w:r w:rsidR="00380F06" w:rsidRPr="00A169A1">
        <w:rPr>
          <w:sz w:val="24"/>
          <w:szCs w:val="24"/>
        </w:rPr>
        <w:t xml:space="preserve">Rule 136. </w:t>
      </w:r>
      <w:r w:rsidR="000973C3">
        <w:rPr>
          <w:sz w:val="24"/>
          <w:szCs w:val="24"/>
        </w:rPr>
        <w:t xml:space="preserve"> </w:t>
      </w:r>
      <w:r w:rsidR="00380F06" w:rsidRPr="00A169A1">
        <w:rPr>
          <w:sz w:val="24"/>
          <w:szCs w:val="24"/>
        </w:rPr>
        <w:t xml:space="preserve">Receipt of the completed application by the department serves as attestation by the </w:t>
      </w:r>
      <w:r w:rsidR="00380F06" w:rsidRPr="00A169A1">
        <w:rPr>
          <w:strike/>
          <w:sz w:val="24"/>
          <w:szCs w:val="24"/>
        </w:rPr>
        <w:t>operation</w:t>
      </w:r>
      <w:r w:rsidR="00380F06" w:rsidRPr="00A169A1">
        <w:rPr>
          <w:sz w:val="24"/>
          <w:szCs w:val="24"/>
        </w:rPr>
        <w:t xml:space="preserve"> </w:t>
      </w:r>
      <w:r w:rsidR="008624F0" w:rsidRPr="00A169A1">
        <w:rPr>
          <w:b/>
          <w:bCs/>
          <w:sz w:val="24"/>
          <w:szCs w:val="24"/>
        </w:rPr>
        <w:t>life support agency</w:t>
      </w:r>
      <w:r w:rsidR="008624F0" w:rsidRPr="00A169A1">
        <w:rPr>
          <w:sz w:val="24"/>
          <w:szCs w:val="24"/>
        </w:rPr>
        <w:t xml:space="preserve"> </w:t>
      </w:r>
      <w:r w:rsidR="00380F06" w:rsidRPr="00A169A1">
        <w:rPr>
          <w:sz w:val="24"/>
          <w:szCs w:val="24"/>
        </w:rPr>
        <w:t xml:space="preserve">that the </w:t>
      </w:r>
      <w:r w:rsidR="00380F06" w:rsidRPr="00A169A1">
        <w:rPr>
          <w:strike/>
          <w:sz w:val="24"/>
          <w:szCs w:val="24"/>
        </w:rPr>
        <w:t>operation and ambulances</w:t>
      </w:r>
      <w:r w:rsidR="00380F06" w:rsidRPr="00A169A1">
        <w:rPr>
          <w:sz w:val="24"/>
          <w:szCs w:val="24"/>
        </w:rPr>
        <w:t xml:space="preserve"> </w:t>
      </w:r>
      <w:r w:rsidR="008624F0" w:rsidRPr="00A169A1">
        <w:rPr>
          <w:b/>
          <w:bCs/>
          <w:sz w:val="24"/>
          <w:szCs w:val="24"/>
        </w:rPr>
        <w:t>agency and life support vehicles</w:t>
      </w:r>
      <w:r w:rsidR="008624F0" w:rsidRPr="00A169A1">
        <w:rPr>
          <w:sz w:val="24"/>
          <w:szCs w:val="24"/>
        </w:rPr>
        <w:t xml:space="preserve"> </w:t>
      </w:r>
      <w:r w:rsidR="00380F06" w:rsidRPr="00A169A1">
        <w:rPr>
          <w:sz w:val="24"/>
          <w:szCs w:val="24"/>
        </w:rPr>
        <w:t xml:space="preserve">being licensed </w:t>
      </w:r>
      <w:r w:rsidR="00380F06" w:rsidRPr="00F500EE">
        <w:rPr>
          <w:strike/>
          <w:sz w:val="24"/>
          <w:szCs w:val="24"/>
        </w:rPr>
        <w:t>are in compliance</w:t>
      </w:r>
      <w:r w:rsidR="00380F06" w:rsidRPr="00A169A1">
        <w:rPr>
          <w:sz w:val="24"/>
          <w:szCs w:val="24"/>
        </w:rPr>
        <w:t xml:space="preserve"> </w:t>
      </w:r>
      <w:r w:rsidR="009E6A2E">
        <w:rPr>
          <w:b/>
          <w:bCs/>
          <w:sz w:val="24"/>
          <w:szCs w:val="24"/>
        </w:rPr>
        <w:t xml:space="preserve">comply </w:t>
      </w:r>
      <w:r w:rsidR="00380F06" w:rsidRPr="00A169A1">
        <w:rPr>
          <w:sz w:val="24"/>
          <w:szCs w:val="24"/>
        </w:rPr>
        <w:t xml:space="preserve">with the minimum standards required by the department. Upon approval of the application, the department </w:t>
      </w:r>
      <w:r w:rsidR="00380F06" w:rsidRPr="003A4DD8">
        <w:rPr>
          <w:sz w:val="24"/>
          <w:szCs w:val="24"/>
        </w:rPr>
        <w:t>shall</w:t>
      </w:r>
      <w:r w:rsidR="00380F06" w:rsidRPr="00943600">
        <w:rPr>
          <w:sz w:val="24"/>
          <w:szCs w:val="24"/>
        </w:rPr>
        <w:t xml:space="preserve"> </w:t>
      </w:r>
      <w:r w:rsidR="00380F06" w:rsidRPr="00A169A1">
        <w:rPr>
          <w:sz w:val="24"/>
          <w:szCs w:val="24"/>
        </w:rPr>
        <w:t xml:space="preserve">issue a license to the </w:t>
      </w:r>
      <w:r w:rsidR="00380F06" w:rsidRPr="00A169A1">
        <w:rPr>
          <w:strike/>
          <w:sz w:val="24"/>
          <w:szCs w:val="24"/>
        </w:rPr>
        <w:t>ambulance operation</w:t>
      </w:r>
      <w:r w:rsidR="008624F0" w:rsidRPr="00A169A1">
        <w:rPr>
          <w:sz w:val="24"/>
          <w:szCs w:val="24"/>
        </w:rPr>
        <w:t xml:space="preserve"> </w:t>
      </w:r>
      <w:r w:rsidR="008624F0" w:rsidRPr="00A169A1">
        <w:rPr>
          <w:b/>
          <w:bCs/>
          <w:sz w:val="24"/>
          <w:szCs w:val="24"/>
        </w:rPr>
        <w:t>life support agency</w:t>
      </w:r>
      <w:r w:rsidR="00380F06" w:rsidRPr="00A169A1">
        <w:rPr>
          <w:sz w:val="24"/>
          <w:szCs w:val="24"/>
        </w:rPr>
        <w:t xml:space="preserve">. </w:t>
      </w:r>
      <w:r w:rsidR="00380F06" w:rsidRPr="00A169A1">
        <w:rPr>
          <w:strike/>
          <w:sz w:val="24"/>
          <w:szCs w:val="24"/>
        </w:rPr>
        <w:t>The license shall identify each ambulance being licensed.</w:t>
      </w:r>
    </w:p>
    <w:p w14:paraId="3F75C462" w14:textId="23FBB7AC" w:rsidR="00D62BE7" w:rsidRDefault="00D62BE7" w:rsidP="00A169A1">
      <w:pPr>
        <w:tabs>
          <w:tab w:val="left" w:pos="1017"/>
        </w:tabs>
        <w:ind w:left="-322" w:right="118"/>
        <w:rPr>
          <w:strike/>
          <w:sz w:val="24"/>
          <w:szCs w:val="24"/>
        </w:rPr>
      </w:pPr>
    </w:p>
    <w:p w14:paraId="0B769799" w14:textId="27E5AE50" w:rsidR="00D62BE7" w:rsidRPr="00D62BE7" w:rsidRDefault="00D62BE7" w:rsidP="00D62BE7">
      <w:pPr>
        <w:tabs>
          <w:tab w:val="left" w:pos="1017"/>
        </w:tabs>
        <w:ind w:left="-322" w:right="118"/>
        <w:rPr>
          <w:sz w:val="24"/>
          <w:szCs w:val="24"/>
        </w:rPr>
      </w:pPr>
      <w:r w:rsidRPr="00D62BE7">
        <w:rPr>
          <w:sz w:val="24"/>
          <w:szCs w:val="24"/>
        </w:rPr>
        <w:t xml:space="preserve">R 325.22137 </w:t>
      </w:r>
      <w:r w:rsidR="005A0B45">
        <w:rPr>
          <w:sz w:val="24"/>
          <w:szCs w:val="24"/>
        </w:rPr>
        <w:t xml:space="preserve"> </w:t>
      </w:r>
      <w:r w:rsidRPr="00D62BE7">
        <w:rPr>
          <w:sz w:val="24"/>
          <w:szCs w:val="24"/>
        </w:rPr>
        <w:t>Ambulance operation; false advertising; conflict of interest.</w:t>
      </w:r>
    </w:p>
    <w:p w14:paraId="5FA27B75" w14:textId="3815658D" w:rsidR="00D62BE7" w:rsidRPr="00D62BE7" w:rsidRDefault="00D62BE7" w:rsidP="00D62BE7">
      <w:pPr>
        <w:tabs>
          <w:tab w:val="left" w:pos="1017"/>
        </w:tabs>
        <w:ind w:left="-322" w:right="118"/>
        <w:rPr>
          <w:sz w:val="24"/>
          <w:szCs w:val="24"/>
        </w:rPr>
      </w:pPr>
      <w:r>
        <w:rPr>
          <w:sz w:val="24"/>
          <w:szCs w:val="24"/>
        </w:rPr>
        <w:t xml:space="preserve">  </w:t>
      </w:r>
      <w:r w:rsidRPr="00D62BE7">
        <w:rPr>
          <w:sz w:val="24"/>
          <w:szCs w:val="24"/>
        </w:rPr>
        <w:t>Rule 137.</w:t>
      </w:r>
      <w:r w:rsidR="005A0B45">
        <w:rPr>
          <w:sz w:val="24"/>
          <w:szCs w:val="24"/>
        </w:rPr>
        <w:t xml:space="preserve"> </w:t>
      </w:r>
      <w:r w:rsidRPr="00D62BE7">
        <w:rPr>
          <w:sz w:val="24"/>
          <w:szCs w:val="24"/>
        </w:rPr>
        <w:t xml:space="preserve"> An ambulance operation </w:t>
      </w:r>
      <w:r w:rsidRPr="00D62BE7">
        <w:rPr>
          <w:strike/>
          <w:sz w:val="24"/>
          <w:szCs w:val="24"/>
        </w:rPr>
        <w:t>shall</w:t>
      </w:r>
      <w:r w:rsidRPr="00D62BE7">
        <w:rPr>
          <w:sz w:val="24"/>
          <w:szCs w:val="24"/>
        </w:rPr>
        <w:t xml:space="preserve"> </w:t>
      </w:r>
      <w:r w:rsidRPr="00D62BE7">
        <w:rPr>
          <w:b/>
          <w:bCs/>
          <w:sz w:val="24"/>
          <w:szCs w:val="24"/>
        </w:rPr>
        <w:t>may</w:t>
      </w:r>
      <w:r>
        <w:rPr>
          <w:sz w:val="24"/>
          <w:szCs w:val="24"/>
        </w:rPr>
        <w:t xml:space="preserve"> </w:t>
      </w:r>
      <w:r w:rsidRPr="00D62BE7">
        <w:rPr>
          <w:sz w:val="24"/>
          <w:szCs w:val="24"/>
        </w:rPr>
        <w:t>not do any of the following:</w:t>
      </w:r>
    </w:p>
    <w:p w14:paraId="77671E27" w14:textId="315CEF9B" w:rsidR="00D62BE7" w:rsidRPr="00D62BE7" w:rsidRDefault="00D62BE7" w:rsidP="00D62BE7">
      <w:pPr>
        <w:tabs>
          <w:tab w:val="left" w:pos="1017"/>
        </w:tabs>
        <w:ind w:left="-322" w:right="118"/>
        <w:rPr>
          <w:sz w:val="24"/>
          <w:szCs w:val="24"/>
        </w:rPr>
      </w:pPr>
      <w:r>
        <w:rPr>
          <w:sz w:val="24"/>
          <w:szCs w:val="24"/>
        </w:rPr>
        <w:t xml:space="preserve"> </w:t>
      </w:r>
      <w:r w:rsidR="00651FE7">
        <w:rPr>
          <w:sz w:val="24"/>
          <w:szCs w:val="24"/>
        </w:rPr>
        <w:t xml:space="preserve"> </w:t>
      </w:r>
      <w:r w:rsidRPr="00D62BE7">
        <w:rPr>
          <w:sz w:val="24"/>
          <w:szCs w:val="24"/>
        </w:rPr>
        <w:t xml:space="preserve">(a) Induce or seek to induce any person engaging an ambulance to patronize a long-term care </w:t>
      </w:r>
      <w:r>
        <w:rPr>
          <w:sz w:val="24"/>
          <w:szCs w:val="24"/>
        </w:rPr>
        <w:t xml:space="preserve">  </w:t>
      </w:r>
      <w:r w:rsidRPr="00D62BE7">
        <w:rPr>
          <w:sz w:val="24"/>
          <w:szCs w:val="24"/>
        </w:rPr>
        <w:t>facility, mortuary, or hospital.</w:t>
      </w:r>
    </w:p>
    <w:p w14:paraId="49FCB887" w14:textId="65453D2A" w:rsidR="00D62BE7" w:rsidRPr="00D62BE7" w:rsidRDefault="00D62BE7" w:rsidP="00D62BE7">
      <w:pPr>
        <w:tabs>
          <w:tab w:val="left" w:pos="1017"/>
        </w:tabs>
        <w:ind w:left="-322" w:right="118"/>
        <w:rPr>
          <w:sz w:val="24"/>
          <w:szCs w:val="24"/>
        </w:rPr>
      </w:pPr>
      <w:r>
        <w:rPr>
          <w:sz w:val="24"/>
          <w:szCs w:val="24"/>
        </w:rPr>
        <w:t xml:space="preserve"> </w:t>
      </w:r>
      <w:r w:rsidR="00651FE7">
        <w:rPr>
          <w:sz w:val="24"/>
          <w:szCs w:val="24"/>
        </w:rPr>
        <w:t xml:space="preserve"> </w:t>
      </w:r>
      <w:r w:rsidRPr="00D62BE7">
        <w:rPr>
          <w:sz w:val="24"/>
          <w:szCs w:val="24"/>
        </w:rPr>
        <w:t>(b) Advertise, or</w:t>
      </w:r>
      <w:r w:rsidR="000E07F8">
        <w:rPr>
          <w:sz w:val="24"/>
          <w:szCs w:val="24"/>
        </w:rPr>
        <w:t xml:space="preserve"> </w:t>
      </w:r>
      <w:r w:rsidR="000E07F8" w:rsidRPr="000E07F8">
        <w:rPr>
          <w:b/>
          <w:bCs/>
          <w:sz w:val="24"/>
          <w:szCs w:val="24"/>
        </w:rPr>
        <w:t>allow</w:t>
      </w:r>
      <w:r w:rsidR="000E07F8">
        <w:rPr>
          <w:sz w:val="24"/>
          <w:szCs w:val="24"/>
        </w:rPr>
        <w:t xml:space="preserve"> </w:t>
      </w:r>
      <w:r w:rsidRPr="003A4DD8">
        <w:rPr>
          <w:strike/>
          <w:sz w:val="24"/>
          <w:szCs w:val="24"/>
        </w:rPr>
        <w:t>permit</w:t>
      </w:r>
      <w:r w:rsidRPr="00D62BE7">
        <w:rPr>
          <w:sz w:val="24"/>
          <w:szCs w:val="24"/>
        </w:rPr>
        <w:t xml:space="preserve"> advertising of, within or on the premises of the ambulance operation or within or on an ambulance, the name or the services of an attorney, accident investigator, nurse, physician, long-term care facility, mortuary, or hospital. If 1 of those persons or facilities owns or operates an ambulance operation, then the person or facility may use its business name in the name of the ambulance operation and may display the name of the ambulance operation within or on the premises of the ambulance operation or within or on an ambulance.</w:t>
      </w:r>
    </w:p>
    <w:p w14:paraId="7F3FDE58" w14:textId="41B99669" w:rsidR="00D62BE7" w:rsidRPr="00D62BE7" w:rsidRDefault="00D62BE7" w:rsidP="00D62BE7">
      <w:pPr>
        <w:tabs>
          <w:tab w:val="left" w:pos="1017"/>
        </w:tabs>
        <w:ind w:left="-322" w:right="118"/>
        <w:rPr>
          <w:sz w:val="24"/>
          <w:szCs w:val="24"/>
        </w:rPr>
      </w:pPr>
      <w:r>
        <w:rPr>
          <w:sz w:val="24"/>
          <w:szCs w:val="24"/>
        </w:rPr>
        <w:t xml:space="preserve"> </w:t>
      </w:r>
      <w:r w:rsidR="00651FE7">
        <w:rPr>
          <w:sz w:val="24"/>
          <w:szCs w:val="24"/>
        </w:rPr>
        <w:t xml:space="preserve"> </w:t>
      </w:r>
      <w:r w:rsidRPr="00D62BE7">
        <w:rPr>
          <w:sz w:val="24"/>
          <w:szCs w:val="24"/>
        </w:rPr>
        <w:t>(c) Advertise or disseminate information for the purpose of obtaining contracts under a name other than the name of the person holding an ambulance operation license</w:t>
      </w:r>
      <w:r w:rsidR="009F4B45" w:rsidRPr="003A4DD8">
        <w:rPr>
          <w:b/>
          <w:bCs/>
          <w:sz w:val="24"/>
          <w:szCs w:val="24"/>
        </w:rPr>
        <w:t>,</w:t>
      </w:r>
      <w:r w:rsidRPr="003A4DD8">
        <w:rPr>
          <w:strike/>
          <w:sz w:val="24"/>
          <w:szCs w:val="24"/>
        </w:rPr>
        <w:t xml:space="preserve"> or</w:t>
      </w:r>
      <w:r w:rsidRPr="00D62BE7">
        <w:rPr>
          <w:sz w:val="24"/>
          <w:szCs w:val="24"/>
        </w:rPr>
        <w:t xml:space="preserve"> the trade</w:t>
      </w:r>
      <w:r w:rsidR="009F4B45" w:rsidRPr="003A4DD8">
        <w:rPr>
          <w:b/>
          <w:bCs/>
          <w:sz w:val="24"/>
          <w:szCs w:val="24"/>
        </w:rPr>
        <w:t>,</w:t>
      </w:r>
      <w:r w:rsidRPr="00D62BE7">
        <w:rPr>
          <w:sz w:val="24"/>
          <w:szCs w:val="24"/>
        </w:rPr>
        <w:t xml:space="preserve"> or assumed name of the ambulance operation.</w:t>
      </w:r>
    </w:p>
    <w:p w14:paraId="5041C4DD" w14:textId="76AF0CCF" w:rsidR="00D62BE7" w:rsidRPr="00D62BE7" w:rsidRDefault="00D62BE7" w:rsidP="00D62BE7">
      <w:pPr>
        <w:tabs>
          <w:tab w:val="left" w:pos="1017"/>
        </w:tabs>
        <w:ind w:left="-322" w:right="118"/>
        <w:rPr>
          <w:sz w:val="24"/>
          <w:szCs w:val="24"/>
        </w:rPr>
      </w:pPr>
      <w:r>
        <w:rPr>
          <w:sz w:val="24"/>
          <w:szCs w:val="24"/>
        </w:rPr>
        <w:t xml:space="preserve">  </w:t>
      </w:r>
      <w:r w:rsidRPr="00D62BE7">
        <w:rPr>
          <w:sz w:val="24"/>
          <w:szCs w:val="24"/>
        </w:rPr>
        <w:t>(d) Use the terms "ambulance" or "ambulance operation" or a similar term to describe or refer to the person unless the department</w:t>
      </w:r>
      <w:r w:rsidR="000E07F8">
        <w:rPr>
          <w:sz w:val="24"/>
          <w:szCs w:val="24"/>
        </w:rPr>
        <w:t xml:space="preserve"> </w:t>
      </w:r>
      <w:r w:rsidR="000E07F8" w:rsidRPr="000E07F8">
        <w:rPr>
          <w:b/>
          <w:bCs/>
          <w:sz w:val="24"/>
          <w:szCs w:val="24"/>
        </w:rPr>
        <w:t xml:space="preserve">licenses the person </w:t>
      </w:r>
      <w:r w:rsidRPr="00D62BE7">
        <w:rPr>
          <w:sz w:val="24"/>
          <w:szCs w:val="24"/>
        </w:rPr>
        <w:t>under section 20920 of the code</w:t>
      </w:r>
      <w:r w:rsidR="009E6A2E">
        <w:rPr>
          <w:b/>
          <w:bCs/>
          <w:sz w:val="24"/>
          <w:szCs w:val="24"/>
        </w:rPr>
        <w:t>, MCL 333.20920</w:t>
      </w:r>
      <w:r w:rsidR="009E6A2E" w:rsidRPr="003A4DD8">
        <w:rPr>
          <w:b/>
          <w:bCs/>
          <w:strike/>
          <w:sz w:val="24"/>
          <w:szCs w:val="24"/>
        </w:rPr>
        <w:t>,</w:t>
      </w:r>
      <w:r w:rsidRPr="003A4DD8">
        <w:rPr>
          <w:strike/>
          <w:sz w:val="24"/>
          <w:szCs w:val="24"/>
        </w:rPr>
        <w:t xml:space="preserve"> licenses the person</w:t>
      </w:r>
      <w:r w:rsidRPr="00D62BE7">
        <w:rPr>
          <w:sz w:val="24"/>
          <w:szCs w:val="24"/>
        </w:rPr>
        <w:t>.</w:t>
      </w:r>
    </w:p>
    <w:p w14:paraId="67AC4B21" w14:textId="05E9AEA0" w:rsidR="006F53B1" w:rsidRPr="00D62BE7" w:rsidRDefault="00D62BE7" w:rsidP="002166A8">
      <w:pPr>
        <w:tabs>
          <w:tab w:val="left" w:pos="1017"/>
        </w:tabs>
        <w:ind w:left="-322" w:right="118"/>
        <w:rPr>
          <w:sz w:val="24"/>
          <w:szCs w:val="24"/>
        </w:rPr>
      </w:pPr>
      <w:r>
        <w:rPr>
          <w:sz w:val="24"/>
          <w:szCs w:val="24"/>
        </w:rPr>
        <w:t xml:space="preserve">  </w:t>
      </w:r>
      <w:r w:rsidRPr="00D62BE7">
        <w:rPr>
          <w:sz w:val="24"/>
          <w:szCs w:val="24"/>
        </w:rPr>
        <w:t>(e) Advertise or disseminate information leading the public to believe that the person provides an ambulance operation</w:t>
      </w:r>
      <w:r w:rsidR="009F4B45" w:rsidRPr="003A4DD8">
        <w:rPr>
          <w:b/>
          <w:bCs/>
          <w:sz w:val="24"/>
          <w:szCs w:val="24"/>
        </w:rPr>
        <w:t>,</w:t>
      </w:r>
      <w:r w:rsidRPr="00D62BE7">
        <w:rPr>
          <w:sz w:val="24"/>
          <w:szCs w:val="24"/>
        </w:rPr>
        <w:t xml:space="preserve"> unless that person does in fact provide that service and is licensed by the department.</w:t>
      </w:r>
    </w:p>
    <w:p w14:paraId="45F56A0F" w14:textId="77777777" w:rsidR="00AF2C89" w:rsidRDefault="00AF2C89" w:rsidP="00A169A1">
      <w:pPr>
        <w:tabs>
          <w:tab w:val="left" w:pos="1017"/>
        </w:tabs>
        <w:ind w:left="-322" w:right="118"/>
        <w:rPr>
          <w:b/>
          <w:bCs/>
          <w:sz w:val="24"/>
          <w:szCs w:val="24"/>
        </w:rPr>
      </w:pPr>
    </w:p>
    <w:p w14:paraId="11DD6ED8" w14:textId="77777777" w:rsidR="00A169A1" w:rsidRPr="00A169A1" w:rsidRDefault="00380F06" w:rsidP="00A169A1">
      <w:pPr>
        <w:tabs>
          <w:tab w:val="left" w:pos="1017"/>
        </w:tabs>
        <w:ind w:left="-322" w:right="118"/>
        <w:rPr>
          <w:b/>
          <w:bCs/>
          <w:sz w:val="24"/>
          <w:szCs w:val="24"/>
        </w:rPr>
      </w:pPr>
      <w:r w:rsidRPr="00A169A1">
        <w:rPr>
          <w:sz w:val="24"/>
          <w:szCs w:val="24"/>
        </w:rPr>
        <w:t xml:space="preserve">R 325.22138 </w:t>
      </w:r>
      <w:r w:rsidRPr="00A169A1">
        <w:rPr>
          <w:strike/>
          <w:sz w:val="24"/>
          <w:szCs w:val="24"/>
        </w:rPr>
        <w:t xml:space="preserve">Ambulance operation; </w:t>
      </w:r>
      <w:proofErr w:type="spellStart"/>
      <w:r w:rsidRPr="00A169A1">
        <w:rPr>
          <w:strike/>
          <w:sz w:val="24"/>
          <w:szCs w:val="24"/>
        </w:rPr>
        <w:t>relicensure</w:t>
      </w:r>
      <w:proofErr w:type="spellEnd"/>
      <w:r w:rsidR="004F3885" w:rsidRPr="00A169A1">
        <w:rPr>
          <w:sz w:val="24"/>
          <w:szCs w:val="24"/>
        </w:rPr>
        <w:t xml:space="preserve"> </w:t>
      </w:r>
      <w:r w:rsidR="004F3885" w:rsidRPr="00A169A1">
        <w:rPr>
          <w:b/>
          <w:bCs/>
          <w:sz w:val="24"/>
          <w:szCs w:val="24"/>
        </w:rPr>
        <w:t>Life support agency; renewal</w:t>
      </w:r>
      <w:r w:rsidRPr="00A169A1">
        <w:rPr>
          <w:sz w:val="24"/>
          <w:szCs w:val="24"/>
        </w:rPr>
        <w:t>.</w:t>
      </w:r>
    </w:p>
    <w:p w14:paraId="4C8564A9" w14:textId="5B64FB25" w:rsidR="00A169A1" w:rsidRPr="00A169A1" w:rsidRDefault="00D62BE7" w:rsidP="00A169A1">
      <w:pPr>
        <w:tabs>
          <w:tab w:val="left" w:pos="1017"/>
        </w:tabs>
        <w:ind w:left="-322" w:right="118"/>
        <w:rPr>
          <w:b/>
          <w:bCs/>
          <w:sz w:val="24"/>
          <w:szCs w:val="24"/>
        </w:rPr>
      </w:pPr>
      <w:r>
        <w:rPr>
          <w:b/>
          <w:bCs/>
          <w:sz w:val="24"/>
          <w:szCs w:val="24"/>
        </w:rPr>
        <w:t xml:space="preserve">  </w:t>
      </w:r>
      <w:r w:rsidR="00380F06" w:rsidRPr="00A169A1">
        <w:rPr>
          <w:sz w:val="24"/>
          <w:szCs w:val="24"/>
        </w:rPr>
        <w:t>Rule 138.</w:t>
      </w:r>
      <w:r w:rsidR="000973C3">
        <w:rPr>
          <w:sz w:val="24"/>
          <w:szCs w:val="24"/>
        </w:rPr>
        <w:t xml:space="preserve"> </w:t>
      </w:r>
      <w:r w:rsidR="00380F06" w:rsidRPr="00A169A1">
        <w:rPr>
          <w:sz w:val="24"/>
          <w:szCs w:val="24"/>
        </w:rPr>
        <w:t xml:space="preserve"> (1) A</w:t>
      </w:r>
      <w:r w:rsidR="00380F06" w:rsidRPr="00A169A1">
        <w:rPr>
          <w:strike/>
          <w:sz w:val="24"/>
          <w:szCs w:val="24"/>
        </w:rPr>
        <w:t>n</w:t>
      </w:r>
      <w:r w:rsidR="00380F06" w:rsidRPr="00A169A1">
        <w:rPr>
          <w:sz w:val="24"/>
          <w:szCs w:val="24"/>
        </w:rPr>
        <w:t xml:space="preserve"> </w:t>
      </w:r>
      <w:r w:rsidR="00380F06" w:rsidRPr="00A169A1">
        <w:rPr>
          <w:strike/>
          <w:sz w:val="24"/>
          <w:szCs w:val="24"/>
        </w:rPr>
        <w:t>ambulance operation</w:t>
      </w:r>
      <w:r w:rsidR="00380F06" w:rsidRPr="00A169A1">
        <w:rPr>
          <w:sz w:val="24"/>
          <w:szCs w:val="24"/>
        </w:rPr>
        <w:t xml:space="preserve"> </w:t>
      </w:r>
      <w:r w:rsidR="004F3885" w:rsidRPr="00A169A1">
        <w:rPr>
          <w:b/>
          <w:bCs/>
          <w:sz w:val="24"/>
          <w:szCs w:val="24"/>
        </w:rPr>
        <w:t>life support agency</w:t>
      </w:r>
      <w:r w:rsidR="004F3885" w:rsidRPr="00A169A1">
        <w:rPr>
          <w:sz w:val="24"/>
          <w:szCs w:val="24"/>
        </w:rPr>
        <w:t xml:space="preserve"> </w:t>
      </w:r>
      <w:r w:rsidR="00380F06" w:rsidRPr="003A4DD8">
        <w:rPr>
          <w:sz w:val="24"/>
          <w:szCs w:val="24"/>
        </w:rPr>
        <w:t>shall</w:t>
      </w:r>
      <w:r w:rsidR="00380F06" w:rsidRPr="00A169A1">
        <w:rPr>
          <w:sz w:val="24"/>
          <w:szCs w:val="24"/>
        </w:rPr>
        <w:t xml:space="preserve"> complete an application for </w:t>
      </w:r>
      <w:proofErr w:type="spellStart"/>
      <w:r w:rsidR="00380F06" w:rsidRPr="00A169A1">
        <w:rPr>
          <w:strike/>
          <w:sz w:val="24"/>
          <w:szCs w:val="24"/>
        </w:rPr>
        <w:t>relicensure</w:t>
      </w:r>
      <w:proofErr w:type="spellEnd"/>
      <w:r w:rsidR="00380F06" w:rsidRPr="00A169A1">
        <w:rPr>
          <w:sz w:val="24"/>
          <w:szCs w:val="24"/>
        </w:rPr>
        <w:t xml:space="preserve"> </w:t>
      </w:r>
      <w:r w:rsidR="004F3885" w:rsidRPr="00A169A1">
        <w:rPr>
          <w:b/>
          <w:bCs/>
          <w:sz w:val="24"/>
          <w:szCs w:val="24"/>
        </w:rPr>
        <w:t>renewal</w:t>
      </w:r>
      <w:r w:rsidR="004F3885" w:rsidRPr="00A169A1">
        <w:rPr>
          <w:sz w:val="24"/>
          <w:szCs w:val="24"/>
        </w:rPr>
        <w:t xml:space="preserve"> </w:t>
      </w:r>
      <w:r w:rsidR="00380F06" w:rsidRPr="00A169A1">
        <w:rPr>
          <w:sz w:val="24"/>
          <w:szCs w:val="24"/>
        </w:rPr>
        <w:t xml:space="preserve">and </w:t>
      </w:r>
      <w:r w:rsidR="00380F06" w:rsidRPr="00A169A1">
        <w:rPr>
          <w:strike/>
          <w:sz w:val="24"/>
          <w:szCs w:val="24"/>
        </w:rPr>
        <w:t>shall</w:t>
      </w:r>
      <w:r w:rsidR="00380F06" w:rsidRPr="00A169A1">
        <w:rPr>
          <w:sz w:val="24"/>
          <w:szCs w:val="24"/>
        </w:rPr>
        <w:t xml:space="preserve"> return the completed application to the department before the date of license expiration. Failure to receive a notice for </w:t>
      </w:r>
      <w:proofErr w:type="spellStart"/>
      <w:r w:rsidR="00380F06" w:rsidRPr="00A169A1">
        <w:rPr>
          <w:strike/>
          <w:sz w:val="24"/>
          <w:szCs w:val="24"/>
        </w:rPr>
        <w:t>relicensure</w:t>
      </w:r>
      <w:proofErr w:type="spellEnd"/>
      <w:r w:rsidR="00380F06" w:rsidRPr="00A169A1">
        <w:rPr>
          <w:sz w:val="24"/>
          <w:szCs w:val="24"/>
        </w:rPr>
        <w:t xml:space="preserve"> </w:t>
      </w:r>
      <w:r w:rsidR="0050715C" w:rsidRPr="00A169A1">
        <w:rPr>
          <w:b/>
          <w:bCs/>
          <w:sz w:val="24"/>
          <w:szCs w:val="24"/>
        </w:rPr>
        <w:t>renewal</w:t>
      </w:r>
      <w:r w:rsidR="0050715C" w:rsidRPr="00A169A1">
        <w:rPr>
          <w:sz w:val="24"/>
          <w:szCs w:val="24"/>
        </w:rPr>
        <w:t xml:space="preserve"> </w:t>
      </w:r>
      <w:r w:rsidR="00380F06" w:rsidRPr="00A169A1">
        <w:rPr>
          <w:sz w:val="24"/>
          <w:szCs w:val="24"/>
        </w:rPr>
        <w:t xml:space="preserve">from the department does not relieve the licensee of the responsibility to apply for </w:t>
      </w:r>
      <w:proofErr w:type="spellStart"/>
      <w:r w:rsidR="00380F06" w:rsidRPr="00A169A1">
        <w:rPr>
          <w:strike/>
          <w:sz w:val="24"/>
          <w:szCs w:val="24"/>
        </w:rPr>
        <w:t>relicensure</w:t>
      </w:r>
      <w:proofErr w:type="spellEnd"/>
      <w:r w:rsidR="0050715C" w:rsidRPr="00A169A1">
        <w:rPr>
          <w:sz w:val="24"/>
          <w:szCs w:val="24"/>
        </w:rPr>
        <w:t xml:space="preserve"> </w:t>
      </w:r>
      <w:r w:rsidR="0050715C" w:rsidRPr="00A169A1">
        <w:rPr>
          <w:b/>
          <w:bCs/>
          <w:sz w:val="24"/>
          <w:szCs w:val="24"/>
        </w:rPr>
        <w:t>renewal</w:t>
      </w:r>
      <w:r w:rsidR="00380F06" w:rsidRPr="00A169A1">
        <w:rPr>
          <w:sz w:val="24"/>
          <w:szCs w:val="24"/>
        </w:rPr>
        <w:t>.</w:t>
      </w:r>
      <w:r w:rsidR="00A169A1" w:rsidRPr="00A169A1">
        <w:rPr>
          <w:b/>
          <w:bCs/>
          <w:sz w:val="24"/>
          <w:szCs w:val="24"/>
        </w:rPr>
        <w:t xml:space="preserve">  </w:t>
      </w:r>
    </w:p>
    <w:p w14:paraId="06BAF282" w14:textId="11298A51" w:rsidR="00A169A1" w:rsidRPr="00A169A1" w:rsidRDefault="00D62BE7" w:rsidP="00A169A1">
      <w:pPr>
        <w:tabs>
          <w:tab w:val="left" w:pos="1017"/>
        </w:tabs>
        <w:ind w:left="-322" w:right="118"/>
        <w:rPr>
          <w:b/>
          <w:bCs/>
          <w:sz w:val="24"/>
          <w:szCs w:val="24"/>
        </w:rPr>
      </w:pPr>
      <w:r>
        <w:rPr>
          <w:b/>
          <w:bCs/>
          <w:sz w:val="24"/>
          <w:szCs w:val="24"/>
        </w:rPr>
        <w:t xml:space="preserve">  </w:t>
      </w:r>
      <w:r w:rsidR="00A169A1" w:rsidRPr="00A169A1">
        <w:rPr>
          <w:sz w:val="24"/>
          <w:szCs w:val="24"/>
        </w:rPr>
        <w:t>(2)</w:t>
      </w:r>
      <w:r w:rsidR="00A169A1" w:rsidRPr="00A169A1">
        <w:rPr>
          <w:b/>
          <w:bCs/>
          <w:sz w:val="24"/>
          <w:szCs w:val="24"/>
        </w:rPr>
        <w:t xml:space="preserve"> </w:t>
      </w:r>
      <w:r w:rsidR="00380F06" w:rsidRPr="00A169A1">
        <w:rPr>
          <w:sz w:val="24"/>
          <w:szCs w:val="24"/>
        </w:rPr>
        <w:t>The license of a</w:t>
      </w:r>
      <w:r w:rsidR="00380F06" w:rsidRPr="00A169A1">
        <w:rPr>
          <w:strike/>
          <w:sz w:val="24"/>
          <w:szCs w:val="24"/>
        </w:rPr>
        <w:t>n</w:t>
      </w:r>
      <w:r w:rsidR="00380F06" w:rsidRPr="00A169A1">
        <w:rPr>
          <w:sz w:val="24"/>
          <w:szCs w:val="24"/>
        </w:rPr>
        <w:t xml:space="preserve"> </w:t>
      </w:r>
      <w:r w:rsidR="00380F06" w:rsidRPr="00A169A1">
        <w:rPr>
          <w:strike/>
          <w:sz w:val="24"/>
          <w:szCs w:val="24"/>
        </w:rPr>
        <w:t>ambulance operation</w:t>
      </w:r>
      <w:r w:rsidR="00380F06" w:rsidRPr="00A169A1">
        <w:rPr>
          <w:sz w:val="24"/>
          <w:szCs w:val="24"/>
        </w:rPr>
        <w:t xml:space="preserve"> </w:t>
      </w:r>
      <w:r w:rsidR="0050715C" w:rsidRPr="00A169A1">
        <w:rPr>
          <w:b/>
          <w:bCs/>
          <w:sz w:val="24"/>
          <w:szCs w:val="24"/>
        </w:rPr>
        <w:t>life support agency</w:t>
      </w:r>
      <w:r w:rsidR="0050715C" w:rsidRPr="00A169A1">
        <w:rPr>
          <w:sz w:val="24"/>
          <w:szCs w:val="24"/>
        </w:rPr>
        <w:t xml:space="preserve"> </w:t>
      </w:r>
      <w:r w:rsidR="00380F06" w:rsidRPr="00A169A1">
        <w:rPr>
          <w:sz w:val="24"/>
          <w:szCs w:val="24"/>
        </w:rPr>
        <w:t xml:space="preserve">and its </w:t>
      </w:r>
      <w:r w:rsidR="00380F06" w:rsidRPr="00A169A1">
        <w:rPr>
          <w:strike/>
          <w:sz w:val="24"/>
          <w:szCs w:val="24"/>
        </w:rPr>
        <w:t>ambulances</w:t>
      </w:r>
      <w:r w:rsidR="00380F06" w:rsidRPr="00A169A1">
        <w:rPr>
          <w:sz w:val="24"/>
          <w:szCs w:val="24"/>
        </w:rPr>
        <w:t xml:space="preserve"> </w:t>
      </w:r>
      <w:r w:rsidR="0050715C" w:rsidRPr="00A169A1">
        <w:rPr>
          <w:b/>
          <w:bCs/>
          <w:sz w:val="24"/>
          <w:szCs w:val="24"/>
        </w:rPr>
        <w:t>life support vehicles</w:t>
      </w:r>
      <w:r w:rsidR="0050715C" w:rsidRPr="00A169A1">
        <w:rPr>
          <w:sz w:val="24"/>
          <w:szCs w:val="24"/>
        </w:rPr>
        <w:t xml:space="preserve"> </w:t>
      </w:r>
      <w:r w:rsidR="00380F06" w:rsidRPr="00A169A1">
        <w:rPr>
          <w:strike/>
          <w:sz w:val="24"/>
          <w:szCs w:val="24"/>
        </w:rPr>
        <w:t>shall</w:t>
      </w:r>
      <w:r w:rsidR="00380F06" w:rsidRPr="00A169A1">
        <w:rPr>
          <w:sz w:val="24"/>
          <w:szCs w:val="24"/>
        </w:rPr>
        <w:t xml:space="preserve"> </w:t>
      </w:r>
      <w:r w:rsidR="0050715C" w:rsidRPr="00A169A1">
        <w:rPr>
          <w:b/>
          <w:bCs/>
          <w:sz w:val="24"/>
          <w:szCs w:val="24"/>
        </w:rPr>
        <w:t>will</w:t>
      </w:r>
      <w:r w:rsidR="0050715C" w:rsidRPr="00A169A1">
        <w:rPr>
          <w:sz w:val="24"/>
          <w:szCs w:val="24"/>
        </w:rPr>
        <w:t xml:space="preserve"> </w:t>
      </w:r>
      <w:r w:rsidR="00380F06" w:rsidRPr="00A169A1">
        <w:rPr>
          <w:sz w:val="24"/>
          <w:szCs w:val="24"/>
        </w:rPr>
        <w:t>expire on the same</w:t>
      </w:r>
      <w:r w:rsidR="00380F06" w:rsidRPr="00A169A1">
        <w:rPr>
          <w:spacing w:val="-1"/>
          <w:sz w:val="24"/>
          <w:szCs w:val="24"/>
        </w:rPr>
        <w:t xml:space="preserve"> </w:t>
      </w:r>
      <w:r w:rsidR="00380F06" w:rsidRPr="00A169A1">
        <w:rPr>
          <w:sz w:val="24"/>
          <w:szCs w:val="24"/>
        </w:rPr>
        <w:t>date.</w:t>
      </w:r>
    </w:p>
    <w:p w14:paraId="2CA14454" w14:textId="7E8F63EF" w:rsidR="00A169A1" w:rsidRPr="00A169A1" w:rsidRDefault="00D62BE7" w:rsidP="00A169A1">
      <w:pPr>
        <w:tabs>
          <w:tab w:val="left" w:pos="1017"/>
        </w:tabs>
        <w:ind w:left="-322" w:right="118"/>
        <w:rPr>
          <w:b/>
          <w:bCs/>
          <w:sz w:val="24"/>
          <w:szCs w:val="24"/>
        </w:rPr>
      </w:pPr>
      <w:r>
        <w:rPr>
          <w:b/>
          <w:bCs/>
          <w:sz w:val="24"/>
          <w:szCs w:val="24"/>
        </w:rPr>
        <w:t xml:space="preserve">  </w:t>
      </w:r>
      <w:r w:rsidR="00A169A1" w:rsidRPr="00A169A1">
        <w:rPr>
          <w:sz w:val="24"/>
          <w:szCs w:val="24"/>
        </w:rPr>
        <w:t>(</w:t>
      </w:r>
      <w:r>
        <w:rPr>
          <w:sz w:val="24"/>
          <w:szCs w:val="24"/>
        </w:rPr>
        <w:t>3</w:t>
      </w:r>
      <w:r w:rsidR="00A169A1" w:rsidRPr="00A169A1">
        <w:rPr>
          <w:sz w:val="24"/>
          <w:szCs w:val="24"/>
        </w:rPr>
        <w:t>)</w:t>
      </w:r>
      <w:r w:rsidR="00A169A1" w:rsidRPr="00A169A1">
        <w:rPr>
          <w:b/>
          <w:bCs/>
          <w:sz w:val="24"/>
          <w:szCs w:val="24"/>
        </w:rPr>
        <w:t xml:space="preserve"> </w:t>
      </w:r>
      <w:r w:rsidR="00380F06" w:rsidRPr="00A169A1">
        <w:rPr>
          <w:sz w:val="24"/>
          <w:szCs w:val="24"/>
        </w:rPr>
        <w:t>An application for licensure renewal received by the department after the license expiration date, but within 60 calendar days after the expiration date</w:t>
      </w:r>
      <w:r w:rsidR="00380F06" w:rsidRPr="003A4DD8">
        <w:rPr>
          <w:strike/>
          <w:sz w:val="24"/>
          <w:szCs w:val="24"/>
        </w:rPr>
        <w:t xml:space="preserve"> of the license</w:t>
      </w:r>
      <w:r w:rsidR="00380F06" w:rsidRPr="00A169A1">
        <w:rPr>
          <w:sz w:val="24"/>
          <w:szCs w:val="24"/>
        </w:rPr>
        <w:t xml:space="preserve">, </w:t>
      </w:r>
      <w:r w:rsidR="00380F06" w:rsidRPr="00D62BE7">
        <w:rPr>
          <w:strike/>
          <w:sz w:val="24"/>
          <w:szCs w:val="24"/>
        </w:rPr>
        <w:t>shall</w:t>
      </w:r>
      <w:r w:rsidR="00380F06" w:rsidRPr="00A169A1">
        <w:rPr>
          <w:sz w:val="24"/>
          <w:szCs w:val="24"/>
        </w:rPr>
        <w:t xml:space="preserve"> require</w:t>
      </w:r>
      <w:r w:rsidR="00BF2451" w:rsidRPr="006C0825">
        <w:rPr>
          <w:b/>
          <w:bCs/>
          <w:sz w:val="24"/>
          <w:szCs w:val="24"/>
        </w:rPr>
        <w:t>s</w:t>
      </w:r>
      <w:r w:rsidR="00380F06" w:rsidRPr="00A169A1">
        <w:rPr>
          <w:sz w:val="24"/>
          <w:szCs w:val="24"/>
        </w:rPr>
        <w:t xml:space="preserve"> the </w:t>
      </w:r>
      <w:r w:rsidR="00380F06" w:rsidRPr="00A169A1">
        <w:rPr>
          <w:strike/>
          <w:sz w:val="24"/>
          <w:szCs w:val="24"/>
        </w:rPr>
        <w:t>ambulance operation</w:t>
      </w:r>
      <w:r w:rsidR="00380F06" w:rsidRPr="00A169A1">
        <w:rPr>
          <w:sz w:val="24"/>
          <w:szCs w:val="24"/>
        </w:rPr>
        <w:t xml:space="preserve"> </w:t>
      </w:r>
      <w:r w:rsidR="0050715C" w:rsidRPr="00A169A1">
        <w:rPr>
          <w:b/>
          <w:bCs/>
          <w:sz w:val="24"/>
          <w:szCs w:val="24"/>
        </w:rPr>
        <w:t>life support agency</w:t>
      </w:r>
      <w:r w:rsidR="00380F06" w:rsidRPr="00A169A1">
        <w:rPr>
          <w:sz w:val="24"/>
          <w:szCs w:val="24"/>
        </w:rPr>
        <w:t xml:space="preserve"> to comply with section 20936 of the code</w:t>
      </w:r>
      <w:r w:rsidR="00974A4E">
        <w:rPr>
          <w:b/>
          <w:bCs/>
          <w:sz w:val="24"/>
          <w:szCs w:val="24"/>
        </w:rPr>
        <w:t>, MCL 333.20936</w:t>
      </w:r>
      <w:r w:rsidR="00380F06" w:rsidRPr="00A169A1">
        <w:rPr>
          <w:sz w:val="24"/>
          <w:szCs w:val="24"/>
        </w:rPr>
        <w:t>.</w:t>
      </w:r>
    </w:p>
    <w:p w14:paraId="382A38F2" w14:textId="2F8BD6E5" w:rsidR="00A169A1" w:rsidRPr="00A169A1" w:rsidRDefault="00A169A1" w:rsidP="00A169A1">
      <w:pPr>
        <w:tabs>
          <w:tab w:val="left" w:pos="1017"/>
        </w:tabs>
        <w:ind w:left="-322" w:right="118"/>
        <w:rPr>
          <w:b/>
          <w:bCs/>
          <w:sz w:val="24"/>
          <w:szCs w:val="24"/>
        </w:rPr>
      </w:pPr>
      <w:r w:rsidRPr="00A169A1">
        <w:rPr>
          <w:sz w:val="24"/>
          <w:szCs w:val="24"/>
        </w:rPr>
        <w:t xml:space="preserve">  (</w:t>
      </w:r>
      <w:r w:rsidR="00974A4E">
        <w:rPr>
          <w:sz w:val="24"/>
          <w:szCs w:val="24"/>
        </w:rPr>
        <w:t>4</w:t>
      </w:r>
      <w:r w:rsidRPr="00A169A1">
        <w:rPr>
          <w:sz w:val="24"/>
          <w:szCs w:val="24"/>
        </w:rPr>
        <w:t>)</w:t>
      </w:r>
      <w:r w:rsidRPr="00A169A1">
        <w:rPr>
          <w:b/>
          <w:bCs/>
          <w:sz w:val="24"/>
          <w:szCs w:val="24"/>
        </w:rPr>
        <w:t xml:space="preserve"> </w:t>
      </w:r>
      <w:r w:rsidR="00380F06" w:rsidRPr="00A169A1">
        <w:rPr>
          <w:sz w:val="24"/>
          <w:szCs w:val="24"/>
        </w:rPr>
        <w:t>A</w:t>
      </w:r>
      <w:r w:rsidR="00380F06" w:rsidRPr="00A169A1">
        <w:rPr>
          <w:strike/>
          <w:sz w:val="24"/>
          <w:szCs w:val="24"/>
        </w:rPr>
        <w:t>n</w:t>
      </w:r>
      <w:r w:rsidR="00380F06" w:rsidRPr="00A169A1">
        <w:rPr>
          <w:sz w:val="24"/>
          <w:szCs w:val="24"/>
        </w:rPr>
        <w:t xml:space="preserve"> </w:t>
      </w:r>
      <w:r w:rsidR="00380F06" w:rsidRPr="00A169A1">
        <w:rPr>
          <w:strike/>
          <w:sz w:val="24"/>
          <w:szCs w:val="24"/>
        </w:rPr>
        <w:t>ambulance operation</w:t>
      </w:r>
      <w:r w:rsidR="00380F06" w:rsidRPr="00A169A1">
        <w:rPr>
          <w:sz w:val="24"/>
          <w:szCs w:val="24"/>
        </w:rPr>
        <w:t xml:space="preserve"> </w:t>
      </w:r>
      <w:r w:rsidR="0050715C" w:rsidRPr="00A169A1">
        <w:rPr>
          <w:b/>
          <w:bCs/>
          <w:sz w:val="24"/>
          <w:szCs w:val="24"/>
        </w:rPr>
        <w:t>life support agency</w:t>
      </w:r>
      <w:r w:rsidR="0050715C" w:rsidRPr="00A169A1">
        <w:rPr>
          <w:sz w:val="24"/>
          <w:szCs w:val="24"/>
        </w:rPr>
        <w:t xml:space="preserve"> </w:t>
      </w:r>
      <w:r w:rsidR="00380F06" w:rsidRPr="00A169A1">
        <w:rPr>
          <w:sz w:val="24"/>
          <w:szCs w:val="24"/>
        </w:rPr>
        <w:t>may provide emergency medical services during the 60 days following its license expiration date, whether or not the department has received an</w:t>
      </w:r>
      <w:r w:rsidR="00380F06" w:rsidRPr="00A169A1">
        <w:rPr>
          <w:spacing w:val="-1"/>
          <w:sz w:val="24"/>
          <w:szCs w:val="24"/>
        </w:rPr>
        <w:t xml:space="preserve"> </w:t>
      </w:r>
      <w:r w:rsidR="00380F06" w:rsidRPr="00A169A1">
        <w:rPr>
          <w:sz w:val="24"/>
          <w:szCs w:val="24"/>
        </w:rPr>
        <w:t>application</w:t>
      </w:r>
      <w:r w:rsidR="0036746B">
        <w:rPr>
          <w:sz w:val="24"/>
          <w:szCs w:val="24"/>
        </w:rPr>
        <w:t xml:space="preserve"> </w:t>
      </w:r>
      <w:r w:rsidR="0036746B" w:rsidRPr="0036746B">
        <w:rPr>
          <w:b/>
          <w:bCs/>
          <w:sz w:val="24"/>
          <w:szCs w:val="24"/>
        </w:rPr>
        <w:t>for renewal</w:t>
      </w:r>
      <w:r w:rsidR="0036746B">
        <w:rPr>
          <w:sz w:val="24"/>
          <w:szCs w:val="24"/>
        </w:rPr>
        <w:t>.</w:t>
      </w:r>
      <w:r w:rsidRPr="00A169A1">
        <w:rPr>
          <w:b/>
          <w:bCs/>
          <w:sz w:val="24"/>
          <w:szCs w:val="24"/>
        </w:rPr>
        <w:t xml:space="preserve">  </w:t>
      </w:r>
    </w:p>
    <w:p w14:paraId="27416C63" w14:textId="043D8AAE" w:rsidR="00A169A1" w:rsidRPr="00A169A1" w:rsidRDefault="00A169A1" w:rsidP="00A169A1">
      <w:pPr>
        <w:tabs>
          <w:tab w:val="left" w:pos="1017"/>
        </w:tabs>
        <w:ind w:left="-322" w:right="118"/>
        <w:rPr>
          <w:b/>
          <w:bCs/>
          <w:sz w:val="24"/>
          <w:szCs w:val="24"/>
        </w:rPr>
      </w:pPr>
      <w:r w:rsidRPr="00A169A1">
        <w:rPr>
          <w:b/>
          <w:bCs/>
          <w:sz w:val="24"/>
          <w:szCs w:val="24"/>
        </w:rPr>
        <w:t xml:space="preserve">  </w:t>
      </w:r>
      <w:r w:rsidRPr="00A169A1">
        <w:rPr>
          <w:sz w:val="24"/>
          <w:szCs w:val="24"/>
        </w:rPr>
        <w:t>(</w:t>
      </w:r>
      <w:r w:rsidR="00974A4E">
        <w:rPr>
          <w:sz w:val="24"/>
          <w:szCs w:val="24"/>
        </w:rPr>
        <w:t>5</w:t>
      </w:r>
      <w:r w:rsidRPr="00A169A1">
        <w:rPr>
          <w:sz w:val="24"/>
          <w:szCs w:val="24"/>
        </w:rPr>
        <w:t>)</w:t>
      </w:r>
      <w:r w:rsidRPr="00A169A1">
        <w:rPr>
          <w:b/>
          <w:bCs/>
          <w:sz w:val="24"/>
          <w:szCs w:val="24"/>
        </w:rPr>
        <w:t xml:space="preserve"> </w:t>
      </w:r>
      <w:r w:rsidR="00380F06" w:rsidRPr="00A169A1">
        <w:rPr>
          <w:sz w:val="24"/>
          <w:szCs w:val="24"/>
        </w:rPr>
        <w:t xml:space="preserve">An application for licensure renewal not received by the department within 60 calendar days following the date of license expiration </w:t>
      </w:r>
      <w:r w:rsidR="00380F06" w:rsidRPr="00D62BE7">
        <w:rPr>
          <w:strike/>
          <w:sz w:val="24"/>
          <w:szCs w:val="24"/>
        </w:rPr>
        <w:t>shall</w:t>
      </w:r>
      <w:r w:rsidR="00D62BE7">
        <w:rPr>
          <w:sz w:val="24"/>
          <w:szCs w:val="24"/>
        </w:rPr>
        <w:t xml:space="preserve"> </w:t>
      </w:r>
      <w:r w:rsidR="00D62BE7" w:rsidRPr="00D62BE7">
        <w:rPr>
          <w:b/>
          <w:bCs/>
          <w:sz w:val="24"/>
          <w:szCs w:val="24"/>
        </w:rPr>
        <w:t xml:space="preserve">must </w:t>
      </w:r>
      <w:r w:rsidR="00380F06" w:rsidRPr="00A169A1">
        <w:rPr>
          <w:sz w:val="24"/>
          <w:szCs w:val="24"/>
        </w:rPr>
        <w:t>be considered revoked, effective on the sixty-first</w:t>
      </w:r>
      <w:r w:rsidR="00380F06" w:rsidRPr="00A169A1">
        <w:rPr>
          <w:spacing w:val="-1"/>
          <w:sz w:val="24"/>
          <w:szCs w:val="24"/>
        </w:rPr>
        <w:t xml:space="preserve"> </w:t>
      </w:r>
      <w:r w:rsidR="00380F06" w:rsidRPr="00A169A1">
        <w:rPr>
          <w:sz w:val="24"/>
          <w:szCs w:val="24"/>
        </w:rPr>
        <w:t>day.</w:t>
      </w:r>
    </w:p>
    <w:p w14:paraId="10834E09" w14:textId="75B68226" w:rsidR="006466EE" w:rsidRDefault="00A169A1" w:rsidP="00A169A1">
      <w:pPr>
        <w:tabs>
          <w:tab w:val="left" w:pos="1017"/>
        </w:tabs>
        <w:ind w:left="-322" w:right="118"/>
        <w:rPr>
          <w:sz w:val="24"/>
          <w:szCs w:val="24"/>
        </w:rPr>
      </w:pPr>
      <w:r w:rsidRPr="00A169A1">
        <w:rPr>
          <w:b/>
          <w:bCs/>
          <w:sz w:val="24"/>
          <w:szCs w:val="24"/>
        </w:rPr>
        <w:t xml:space="preserve">  </w:t>
      </w:r>
      <w:r w:rsidRPr="00A169A1">
        <w:rPr>
          <w:sz w:val="24"/>
          <w:szCs w:val="24"/>
        </w:rPr>
        <w:t>(</w:t>
      </w:r>
      <w:r w:rsidR="00974A4E">
        <w:rPr>
          <w:sz w:val="24"/>
          <w:szCs w:val="24"/>
        </w:rPr>
        <w:t>6</w:t>
      </w:r>
      <w:r w:rsidRPr="00A169A1">
        <w:rPr>
          <w:sz w:val="24"/>
          <w:szCs w:val="24"/>
        </w:rPr>
        <w:t>)</w:t>
      </w:r>
      <w:r w:rsidRPr="00A169A1">
        <w:rPr>
          <w:b/>
          <w:bCs/>
          <w:sz w:val="24"/>
          <w:szCs w:val="24"/>
        </w:rPr>
        <w:t xml:space="preserve"> </w:t>
      </w:r>
      <w:r w:rsidR="00380F06" w:rsidRPr="00A169A1">
        <w:rPr>
          <w:sz w:val="24"/>
          <w:szCs w:val="24"/>
        </w:rPr>
        <w:t xml:space="preserve">Reinstatement of the </w:t>
      </w:r>
      <w:r w:rsidR="00380F06" w:rsidRPr="00A169A1">
        <w:rPr>
          <w:strike/>
          <w:sz w:val="24"/>
          <w:szCs w:val="24"/>
        </w:rPr>
        <w:t>ambulance  operation</w:t>
      </w:r>
      <w:r w:rsidR="00380F06" w:rsidRPr="00A169A1">
        <w:rPr>
          <w:sz w:val="24"/>
          <w:szCs w:val="24"/>
        </w:rPr>
        <w:t xml:space="preserve">  </w:t>
      </w:r>
      <w:r w:rsidR="0050715C" w:rsidRPr="00A169A1">
        <w:rPr>
          <w:b/>
          <w:bCs/>
          <w:sz w:val="24"/>
          <w:szCs w:val="24"/>
        </w:rPr>
        <w:t>life support agency</w:t>
      </w:r>
      <w:r w:rsidR="0050715C" w:rsidRPr="00A169A1">
        <w:rPr>
          <w:sz w:val="24"/>
          <w:szCs w:val="24"/>
        </w:rPr>
        <w:t xml:space="preserve"> </w:t>
      </w:r>
      <w:r w:rsidR="00380F06" w:rsidRPr="00A169A1">
        <w:rPr>
          <w:sz w:val="24"/>
          <w:szCs w:val="24"/>
        </w:rPr>
        <w:t xml:space="preserve">and </w:t>
      </w:r>
      <w:r w:rsidR="0050715C" w:rsidRPr="00A169A1">
        <w:rPr>
          <w:b/>
          <w:bCs/>
          <w:sz w:val="24"/>
          <w:szCs w:val="24"/>
        </w:rPr>
        <w:t>life support</w:t>
      </w:r>
      <w:r w:rsidR="0050715C" w:rsidRPr="00A169A1">
        <w:rPr>
          <w:sz w:val="24"/>
          <w:szCs w:val="24"/>
        </w:rPr>
        <w:t xml:space="preserve"> </w:t>
      </w:r>
      <w:r w:rsidR="00380F06" w:rsidRPr="00A169A1">
        <w:rPr>
          <w:sz w:val="24"/>
          <w:szCs w:val="24"/>
        </w:rPr>
        <w:t xml:space="preserve">vehicle  licenses </w:t>
      </w:r>
      <w:r w:rsidR="00380F06" w:rsidRPr="00A169A1">
        <w:rPr>
          <w:strike/>
          <w:sz w:val="24"/>
          <w:szCs w:val="24"/>
        </w:rPr>
        <w:t>shall</w:t>
      </w:r>
      <w:r w:rsidR="00380F06" w:rsidRPr="00A169A1">
        <w:rPr>
          <w:sz w:val="24"/>
          <w:szCs w:val="24"/>
        </w:rPr>
        <w:t xml:space="preserve"> </w:t>
      </w:r>
      <w:r w:rsidR="008F50AC" w:rsidRPr="00A169A1">
        <w:rPr>
          <w:sz w:val="24"/>
          <w:szCs w:val="24"/>
        </w:rPr>
        <w:t>require</w:t>
      </w:r>
      <w:r w:rsidR="00380F06" w:rsidRPr="00A169A1">
        <w:rPr>
          <w:sz w:val="24"/>
          <w:szCs w:val="24"/>
        </w:rPr>
        <w:t xml:space="preserve"> completion of a new application for licensure, including all fees prescribed in section 20936 (1) and (2) of the</w:t>
      </w:r>
      <w:r w:rsidR="00380F06" w:rsidRPr="00A169A1">
        <w:rPr>
          <w:spacing w:val="-1"/>
          <w:sz w:val="24"/>
          <w:szCs w:val="24"/>
        </w:rPr>
        <w:t xml:space="preserve"> </w:t>
      </w:r>
      <w:r w:rsidR="00380F06" w:rsidRPr="00A169A1">
        <w:rPr>
          <w:sz w:val="24"/>
          <w:szCs w:val="24"/>
        </w:rPr>
        <w:t>code</w:t>
      </w:r>
      <w:r w:rsidR="00974A4E">
        <w:rPr>
          <w:b/>
          <w:bCs/>
          <w:sz w:val="24"/>
          <w:szCs w:val="24"/>
        </w:rPr>
        <w:t>, MCL 333.20936</w:t>
      </w:r>
      <w:r w:rsidR="00380F06" w:rsidRPr="00A169A1">
        <w:rPr>
          <w:sz w:val="24"/>
          <w:szCs w:val="24"/>
        </w:rPr>
        <w:t>.</w:t>
      </w:r>
    </w:p>
    <w:p w14:paraId="5B433301" w14:textId="3C08882D" w:rsidR="008618D6" w:rsidRDefault="008618D6" w:rsidP="00D50CD2">
      <w:pPr>
        <w:tabs>
          <w:tab w:val="left" w:pos="1017"/>
        </w:tabs>
        <w:ind w:right="118"/>
        <w:rPr>
          <w:sz w:val="24"/>
          <w:szCs w:val="24"/>
        </w:rPr>
      </w:pPr>
    </w:p>
    <w:p w14:paraId="15BAF346" w14:textId="1319B251" w:rsidR="008618D6" w:rsidRPr="00E964F8" w:rsidRDefault="008E0EA4" w:rsidP="008618D6">
      <w:pPr>
        <w:ind w:left="-432"/>
        <w:rPr>
          <w:b/>
          <w:bCs/>
          <w:sz w:val="24"/>
          <w:szCs w:val="24"/>
        </w:rPr>
      </w:pPr>
      <w:r w:rsidRPr="00E964F8">
        <w:rPr>
          <w:b/>
          <w:bCs/>
          <w:sz w:val="24"/>
          <w:szCs w:val="24"/>
        </w:rPr>
        <w:t xml:space="preserve"> </w:t>
      </w:r>
      <w:r w:rsidR="008618D6" w:rsidRPr="00E964F8">
        <w:rPr>
          <w:b/>
          <w:bCs/>
          <w:sz w:val="24"/>
          <w:szCs w:val="24"/>
        </w:rPr>
        <w:t xml:space="preserve">R 325.22139  Aircraft </w:t>
      </w:r>
      <w:r w:rsidR="00785A20" w:rsidRPr="00E964F8">
        <w:rPr>
          <w:b/>
          <w:bCs/>
          <w:sz w:val="24"/>
          <w:szCs w:val="24"/>
        </w:rPr>
        <w:t>t</w:t>
      </w:r>
      <w:r w:rsidR="008618D6" w:rsidRPr="00E964F8">
        <w:rPr>
          <w:b/>
          <w:bCs/>
          <w:sz w:val="24"/>
          <w:szCs w:val="24"/>
        </w:rPr>
        <w:t xml:space="preserve">ransport </w:t>
      </w:r>
      <w:r w:rsidR="00785A20" w:rsidRPr="00E964F8">
        <w:rPr>
          <w:b/>
          <w:bCs/>
          <w:sz w:val="24"/>
          <w:szCs w:val="24"/>
        </w:rPr>
        <w:t>o</w:t>
      </w:r>
      <w:r w:rsidR="008618D6" w:rsidRPr="00E964F8">
        <w:rPr>
          <w:b/>
          <w:bCs/>
          <w:sz w:val="24"/>
          <w:szCs w:val="24"/>
        </w:rPr>
        <w:t>perations; additional licensure</w:t>
      </w:r>
      <w:r w:rsidR="008618D6" w:rsidRPr="00E964F8">
        <w:rPr>
          <w:b/>
          <w:bCs/>
          <w:spacing w:val="-2"/>
          <w:sz w:val="24"/>
          <w:szCs w:val="24"/>
        </w:rPr>
        <w:t xml:space="preserve"> </w:t>
      </w:r>
      <w:r w:rsidR="008618D6" w:rsidRPr="00E964F8">
        <w:rPr>
          <w:b/>
          <w:bCs/>
          <w:sz w:val="24"/>
          <w:szCs w:val="24"/>
        </w:rPr>
        <w:t>requirements.</w:t>
      </w:r>
    </w:p>
    <w:p w14:paraId="09654ADF" w14:textId="3B7188E2" w:rsidR="008618D6" w:rsidRPr="00E964F8" w:rsidRDefault="008E0EA4" w:rsidP="008618D6">
      <w:pPr>
        <w:ind w:left="-432"/>
        <w:rPr>
          <w:b/>
          <w:bCs/>
          <w:sz w:val="24"/>
          <w:szCs w:val="24"/>
        </w:rPr>
      </w:pPr>
      <w:r w:rsidRPr="00E964F8">
        <w:rPr>
          <w:b/>
          <w:bCs/>
          <w:sz w:val="24"/>
          <w:szCs w:val="24"/>
        </w:rPr>
        <w:t xml:space="preserve">  </w:t>
      </w:r>
      <w:r w:rsidR="008618D6" w:rsidRPr="00E964F8">
        <w:rPr>
          <w:b/>
          <w:bCs/>
          <w:sz w:val="24"/>
          <w:szCs w:val="24"/>
        </w:rPr>
        <w:t>Rule 13</w:t>
      </w:r>
      <w:r w:rsidR="00CB1DF3" w:rsidRPr="00E964F8">
        <w:rPr>
          <w:b/>
          <w:bCs/>
          <w:sz w:val="24"/>
          <w:szCs w:val="24"/>
        </w:rPr>
        <w:t>9</w:t>
      </w:r>
      <w:r w:rsidR="008618D6" w:rsidRPr="00E964F8">
        <w:rPr>
          <w:b/>
          <w:bCs/>
          <w:sz w:val="24"/>
          <w:szCs w:val="24"/>
        </w:rPr>
        <w:t xml:space="preserve">.  (1) In addition to meeting other licensure requirements of the code and these rules, an aircraft transport operation </w:t>
      </w:r>
      <w:r w:rsidR="00791B55">
        <w:rPr>
          <w:b/>
          <w:bCs/>
          <w:sz w:val="24"/>
          <w:szCs w:val="24"/>
        </w:rPr>
        <w:t>shall</w:t>
      </w:r>
      <w:r w:rsidR="00482F7A">
        <w:rPr>
          <w:b/>
          <w:bCs/>
          <w:sz w:val="24"/>
          <w:szCs w:val="24"/>
        </w:rPr>
        <w:t xml:space="preserve"> </w:t>
      </w:r>
      <w:r w:rsidR="008618D6" w:rsidRPr="00E964F8">
        <w:rPr>
          <w:b/>
          <w:bCs/>
          <w:sz w:val="24"/>
          <w:szCs w:val="24"/>
        </w:rPr>
        <w:t>do all the</w:t>
      </w:r>
      <w:r w:rsidR="008618D6" w:rsidRPr="00E964F8">
        <w:rPr>
          <w:b/>
          <w:bCs/>
          <w:spacing w:val="-1"/>
          <w:sz w:val="24"/>
          <w:szCs w:val="24"/>
        </w:rPr>
        <w:t xml:space="preserve"> </w:t>
      </w:r>
      <w:r w:rsidR="008618D6" w:rsidRPr="00E964F8">
        <w:rPr>
          <w:b/>
          <w:bCs/>
          <w:sz w:val="24"/>
          <w:szCs w:val="24"/>
        </w:rPr>
        <w:t>following:</w:t>
      </w:r>
    </w:p>
    <w:p w14:paraId="31855630" w14:textId="77777777" w:rsidR="008618D6" w:rsidRPr="00E964F8" w:rsidRDefault="008618D6" w:rsidP="008618D6">
      <w:pPr>
        <w:ind w:left="-432"/>
        <w:rPr>
          <w:b/>
          <w:bCs/>
          <w:sz w:val="24"/>
          <w:szCs w:val="24"/>
        </w:rPr>
      </w:pPr>
      <w:r w:rsidRPr="00E964F8">
        <w:rPr>
          <w:b/>
          <w:bCs/>
          <w:sz w:val="24"/>
          <w:szCs w:val="24"/>
        </w:rPr>
        <w:t xml:space="preserve">   (a) Meet all equipment requirements of the federal aviation administration for the specific type of aircraft and flying conditions under which the aircraft will operate, as specified by the air taxi certificate of operation of the aircraft transport provider.</w:t>
      </w:r>
    </w:p>
    <w:p w14:paraId="7A11B314" w14:textId="65DE65A7" w:rsidR="008E0EA4" w:rsidRPr="00E964F8" w:rsidRDefault="008618D6" w:rsidP="008E0EA4">
      <w:pPr>
        <w:ind w:left="-432"/>
        <w:rPr>
          <w:b/>
          <w:bCs/>
          <w:sz w:val="24"/>
          <w:szCs w:val="24"/>
        </w:rPr>
      </w:pPr>
      <w:r w:rsidRPr="00E964F8">
        <w:rPr>
          <w:b/>
          <w:bCs/>
          <w:sz w:val="24"/>
          <w:szCs w:val="24"/>
        </w:rPr>
        <w:t xml:space="preserve">   (b) Maintain accurate medical flight records concerning the transportation of each emergency patient in intrastate flights or interstate flights originating in Michigan. The records must be available to the department and the medical control authority of the originating scene, when</w:t>
      </w:r>
      <w:r w:rsidRPr="00E964F8">
        <w:rPr>
          <w:b/>
          <w:bCs/>
          <w:spacing w:val="-1"/>
          <w:sz w:val="24"/>
          <w:szCs w:val="24"/>
        </w:rPr>
        <w:t xml:space="preserve"> </w:t>
      </w:r>
      <w:r w:rsidRPr="00E964F8">
        <w:rPr>
          <w:b/>
          <w:bCs/>
          <w:sz w:val="24"/>
          <w:szCs w:val="24"/>
        </w:rPr>
        <w:t>requested.</w:t>
      </w:r>
    </w:p>
    <w:p w14:paraId="619E0C56" w14:textId="54D8DCD9" w:rsidR="008E0EA4" w:rsidRPr="00E964F8" w:rsidRDefault="008E0EA4" w:rsidP="008E0EA4">
      <w:pPr>
        <w:ind w:left="-432"/>
        <w:rPr>
          <w:b/>
          <w:bCs/>
          <w:sz w:val="24"/>
          <w:szCs w:val="24"/>
        </w:rPr>
      </w:pPr>
      <w:r w:rsidRPr="00E964F8">
        <w:rPr>
          <w:b/>
          <w:bCs/>
          <w:sz w:val="24"/>
          <w:szCs w:val="24"/>
        </w:rPr>
        <w:t xml:space="preserve">   </w:t>
      </w:r>
      <w:r w:rsidR="008618D6" w:rsidRPr="00E964F8">
        <w:rPr>
          <w:b/>
          <w:bCs/>
          <w:sz w:val="24"/>
          <w:szCs w:val="24"/>
        </w:rPr>
        <w:t>(</w:t>
      </w:r>
      <w:r w:rsidRPr="00E964F8">
        <w:rPr>
          <w:b/>
          <w:bCs/>
          <w:sz w:val="24"/>
          <w:szCs w:val="24"/>
        </w:rPr>
        <w:t>c</w:t>
      </w:r>
      <w:r w:rsidR="008618D6" w:rsidRPr="00E964F8">
        <w:rPr>
          <w:b/>
          <w:bCs/>
          <w:sz w:val="24"/>
          <w:szCs w:val="24"/>
        </w:rPr>
        <w:t>) Meet department licensure requirements when providing interfacility</w:t>
      </w:r>
      <w:r w:rsidR="008618D6" w:rsidRPr="00E964F8">
        <w:rPr>
          <w:b/>
          <w:bCs/>
          <w:spacing w:val="-1"/>
          <w:sz w:val="24"/>
          <w:szCs w:val="24"/>
        </w:rPr>
        <w:t xml:space="preserve"> </w:t>
      </w:r>
      <w:r w:rsidR="008618D6" w:rsidRPr="00E964F8">
        <w:rPr>
          <w:b/>
          <w:bCs/>
          <w:sz w:val="24"/>
          <w:szCs w:val="24"/>
        </w:rPr>
        <w:t>transfers.</w:t>
      </w:r>
    </w:p>
    <w:p w14:paraId="5AB6B479" w14:textId="772615BE" w:rsidR="008E0EA4" w:rsidRPr="00E964F8" w:rsidRDefault="008E0EA4" w:rsidP="008E0EA4">
      <w:pPr>
        <w:ind w:left="-432"/>
        <w:rPr>
          <w:b/>
          <w:bCs/>
          <w:sz w:val="24"/>
          <w:szCs w:val="24"/>
        </w:rPr>
      </w:pPr>
      <w:r w:rsidRPr="00E964F8">
        <w:rPr>
          <w:b/>
          <w:bCs/>
          <w:sz w:val="24"/>
          <w:szCs w:val="24"/>
        </w:rPr>
        <w:t xml:space="preserve">   </w:t>
      </w:r>
      <w:r w:rsidR="008618D6" w:rsidRPr="00E964F8">
        <w:rPr>
          <w:b/>
          <w:bCs/>
          <w:sz w:val="24"/>
          <w:szCs w:val="24"/>
        </w:rPr>
        <w:t>(</w:t>
      </w:r>
      <w:r w:rsidRPr="00E964F8">
        <w:rPr>
          <w:b/>
          <w:bCs/>
          <w:sz w:val="24"/>
          <w:szCs w:val="24"/>
        </w:rPr>
        <w:t>d</w:t>
      </w:r>
      <w:r w:rsidR="008618D6" w:rsidRPr="00E964F8">
        <w:rPr>
          <w:b/>
          <w:bCs/>
          <w:sz w:val="24"/>
          <w:szCs w:val="24"/>
        </w:rPr>
        <w:t xml:space="preserve">) Provide verification of Medicaid participation. A new provider not currently enrolled in Medicaid </w:t>
      </w:r>
      <w:r w:rsidR="00791B55">
        <w:rPr>
          <w:b/>
          <w:bCs/>
          <w:sz w:val="24"/>
          <w:szCs w:val="24"/>
        </w:rPr>
        <w:t xml:space="preserve">shall </w:t>
      </w:r>
      <w:r w:rsidR="008618D6" w:rsidRPr="00E964F8">
        <w:rPr>
          <w:b/>
          <w:bCs/>
          <w:sz w:val="24"/>
          <w:szCs w:val="24"/>
        </w:rPr>
        <w:t xml:space="preserve">certify that proof of Medicaid participation </w:t>
      </w:r>
      <w:r w:rsidR="00791B55">
        <w:rPr>
          <w:b/>
          <w:bCs/>
          <w:sz w:val="24"/>
          <w:szCs w:val="24"/>
        </w:rPr>
        <w:t>is</w:t>
      </w:r>
      <w:r w:rsidR="008618D6" w:rsidRPr="00E964F8">
        <w:rPr>
          <w:b/>
          <w:bCs/>
          <w:sz w:val="24"/>
          <w:szCs w:val="24"/>
        </w:rPr>
        <w:t xml:space="preserve"> provided to the department within 6 months from the offering of services.</w:t>
      </w:r>
    </w:p>
    <w:p w14:paraId="6BE8E107" w14:textId="7247CBF0" w:rsidR="008618D6" w:rsidRPr="003A4DD8" w:rsidRDefault="008E0EA4" w:rsidP="008E0EA4">
      <w:pPr>
        <w:ind w:left="-432"/>
        <w:rPr>
          <w:b/>
          <w:bCs/>
          <w:sz w:val="24"/>
          <w:szCs w:val="24"/>
        </w:rPr>
      </w:pPr>
      <w:r w:rsidRPr="003A4DD8">
        <w:rPr>
          <w:b/>
          <w:bCs/>
          <w:sz w:val="24"/>
          <w:szCs w:val="24"/>
        </w:rPr>
        <w:t xml:space="preserve">  </w:t>
      </w:r>
      <w:r w:rsidR="008618D6" w:rsidRPr="003A4DD8">
        <w:rPr>
          <w:b/>
          <w:bCs/>
          <w:sz w:val="24"/>
          <w:szCs w:val="24"/>
        </w:rPr>
        <w:t>(</w:t>
      </w:r>
      <w:r w:rsidR="00035037">
        <w:rPr>
          <w:b/>
          <w:bCs/>
          <w:sz w:val="24"/>
          <w:szCs w:val="24"/>
        </w:rPr>
        <w:t>2</w:t>
      </w:r>
      <w:r w:rsidR="008618D6" w:rsidRPr="003A4DD8">
        <w:rPr>
          <w:b/>
          <w:bCs/>
          <w:sz w:val="24"/>
          <w:szCs w:val="24"/>
        </w:rPr>
        <w:t>) An aircraft transport operation licensed in Michigan</w:t>
      </w:r>
      <w:r w:rsidR="00791B55">
        <w:rPr>
          <w:b/>
          <w:bCs/>
          <w:sz w:val="24"/>
          <w:szCs w:val="24"/>
        </w:rPr>
        <w:t xml:space="preserve"> shall </w:t>
      </w:r>
      <w:r w:rsidR="008618D6" w:rsidRPr="003A4DD8">
        <w:rPr>
          <w:b/>
          <w:bCs/>
          <w:sz w:val="24"/>
          <w:szCs w:val="24"/>
        </w:rPr>
        <w:t xml:space="preserve">be accredited by a department-approved national accrediting organization within 2 years of beginning operation.  During the provisional period between licensing and accreditation, the aircraft transport operation </w:t>
      </w:r>
      <w:r w:rsidR="00791B55">
        <w:rPr>
          <w:b/>
          <w:bCs/>
          <w:sz w:val="24"/>
          <w:szCs w:val="24"/>
        </w:rPr>
        <w:t>shall</w:t>
      </w:r>
      <w:r w:rsidR="00482F7A" w:rsidRPr="003A4DD8">
        <w:rPr>
          <w:b/>
          <w:bCs/>
          <w:sz w:val="24"/>
          <w:szCs w:val="24"/>
        </w:rPr>
        <w:t xml:space="preserve"> </w:t>
      </w:r>
      <w:r w:rsidR="008618D6" w:rsidRPr="003A4DD8">
        <w:rPr>
          <w:b/>
          <w:bCs/>
          <w:sz w:val="24"/>
          <w:szCs w:val="24"/>
        </w:rPr>
        <w:t>provide all the following:</w:t>
      </w:r>
    </w:p>
    <w:p w14:paraId="600DC7DF" w14:textId="02AFDD94" w:rsidR="008618D6" w:rsidRPr="003A4DD8" w:rsidRDefault="008E0EA4" w:rsidP="008618D6">
      <w:pPr>
        <w:ind w:left="-432"/>
        <w:rPr>
          <w:b/>
          <w:bCs/>
          <w:sz w:val="24"/>
          <w:szCs w:val="24"/>
        </w:rPr>
      </w:pPr>
      <w:r w:rsidRPr="003A4DD8">
        <w:rPr>
          <w:b/>
          <w:bCs/>
          <w:sz w:val="24"/>
          <w:szCs w:val="24"/>
        </w:rPr>
        <w:t xml:space="preserve">   </w:t>
      </w:r>
      <w:r w:rsidR="008618D6" w:rsidRPr="003A4DD8">
        <w:rPr>
          <w:b/>
          <w:bCs/>
          <w:sz w:val="24"/>
          <w:szCs w:val="24"/>
        </w:rPr>
        <w:t>(a) Written policies and procedures specifying the levels of patient care to be provided. The level of patient care provided must be commensurate with the education and experience of the staff and the capabilities of the base hospitals.</w:t>
      </w:r>
    </w:p>
    <w:p w14:paraId="0BB99972" w14:textId="77777777" w:rsidR="008618D6" w:rsidRPr="003A4DD8" w:rsidRDefault="008618D6" w:rsidP="008618D6">
      <w:pPr>
        <w:ind w:left="-432"/>
        <w:rPr>
          <w:b/>
          <w:bCs/>
          <w:sz w:val="24"/>
          <w:szCs w:val="24"/>
        </w:rPr>
      </w:pPr>
      <w:r w:rsidRPr="003A4DD8">
        <w:rPr>
          <w:b/>
          <w:bCs/>
          <w:sz w:val="24"/>
          <w:szCs w:val="24"/>
        </w:rPr>
        <w:t xml:space="preserve">   (b) Written patient care protocols including provisions for continuity of care.</w:t>
      </w:r>
    </w:p>
    <w:p w14:paraId="6A405F50" w14:textId="77777777" w:rsidR="008618D6" w:rsidRPr="003A4DD8" w:rsidRDefault="008618D6" w:rsidP="008618D6">
      <w:pPr>
        <w:ind w:left="-432"/>
        <w:rPr>
          <w:b/>
          <w:bCs/>
          <w:sz w:val="24"/>
          <w:szCs w:val="24"/>
        </w:rPr>
      </w:pPr>
      <w:r w:rsidRPr="003A4DD8">
        <w:rPr>
          <w:b/>
          <w:bCs/>
          <w:sz w:val="24"/>
          <w:szCs w:val="24"/>
        </w:rPr>
        <w:t xml:space="preserve">   (c) Written policies and procedures that define the roles and responsibilities of all staff members.</w:t>
      </w:r>
    </w:p>
    <w:p w14:paraId="4295630B" w14:textId="77777777" w:rsidR="008618D6" w:rsidRPr="003A4DD8" w:rsidRDefault="008618D6" w:rsidP="008618D6">
      <w:pPr>
        <w:ind w:left="-432"/>
        <w:rPr>
          <w:b/>
          <w:bCs/>
          <w:sz w:val="24"/>
          <w:szCs w:val="24"/>
        </w:rPr>
      </w:pPr>
      <w:r w:rsidRPr="003A4DD8">
        <w:rPr>
          <w:b/>
          <w:bCs/>
          <w:sz w:val="24"/>
          <w:szCs w:val="24"/>
        </w:rPr>
        <w:t xml:space="preserve">   (d) Written policies and procedures addressing the appropriate use of aircraft transport in accordance with section 20932a of the code, MCL 333.20932a.</w:t>
      </w:r>
    </w:p>
    <w:p w14:paraId="780574CF" w14:textId="77777777" w:rsidR="008618D6" w:rsidRPr="003A4DD8" w:rsidRDefault="008618D6" w:rsidP="008618D6">
      <w:pPr>
        <w:ind w:left="-432"/>
        <w:rPr>
          <w:b/>
          <w:bCs/>
          <w:sz w:val="24"/>
          <w:szCs w:val="24"/>
        </w:rPr>
      </w:pPr>
      <w:r w:rsidRPr="003A4DD8">
        <w:rPr>
          <w:b/>
          <w:bCs/>
          <w:sz w:val="24"/>
          <w:szCs w:val="24"/>
        </w:rPr>
        <w:t xml:space="preserve">   (e) A written communicable disease and infection control program.</w:t>
      </w:r>
    </w:p>
    <w:p w14:paraId="045F24E9" w14:textId="77777777" w:rsidR="008618D6" w:rsidRPr="003A4DD8" w:rsidRDefault="008618D6" w:rsidP="008618D6">
      <w:pPr>
        <w:ind w:left="-432"/>
        <w:rPr>
          <w:b/>
          <w:bCs/>
          <w:sz w:val="24"/>
          <w:szCs w:val="24"/>
        </w:rPr>
      </w:pPr>
      <w:r w:rsidRPr="003A4DD8">
        <w:rPr>
          <w:b/>
          <w:bCs/>
          <w:sz w:val="24"/>
          <w:szCs w:val="24"/>
        </w:rPr>
        <w:t xml:space="preserve">   (f) A written plan for dealing with situations involving hazardous materials.</w:t>
      </w:r>
    </w:p>
    <w:p w14:paraId="5117ADEC" w14:textId="77777777" w:rsidR="008618D6" w:rsidRPr="003A4DD8" w:rsidRDefault="008618D6" w:rsidP="008618D6">
      <w:pPr>
        <w:ind w:left="-432"/>
        <w:rPr>
          <w:b/>
          <w:bCs/>
          <w:sz w:val="24"/>
          <w:szCs w:val="24"/>
        </w:rPr>
      </w:pPr>
      <w:r w:rsidRPr="003A4DD8">
        <w:rPr>
          <w:b/>
          <w:bCs/>
          <w:sz w:val="24"/>
          <w:szCs w:val="24"/>
        </w:rPr>
        <w:t xml:space="preserve">   (g) A planned and structured program for initial and continuing education and training, including didactic, clinical, and in-flight, for all scheduled staff members appropriate for the respective duties and responsibilities.</w:t>
      </w:r>
    </w:p>
    <w:p w14:paraId="1478282E" w14:textId="77777777" w:rsidR="008618D6" w:rsidRPr="003A4DD8" w:rsidRDefault="008618D6" w:rsidP="008618D6">
      <w:pPr>
        <w:ind w:left="-432"/>
        <w:rPr>
          <w:b/>
          <w:bCs/>
          <w:sz w:val="24"/>
          <w:szCs w:val="24"/>
        </w:rPr>
      </w:pPr>
      <w:r w:rsidRPr="003A4DD8">
        <w:rPr>
          <w:b/>
          <w:bCs/>
          <w:sz w:val="24"/>
          <w:szCs w:val="24"/>
        </w:rPr>
        <w:t xml:space="preserve">   (h) Written policies and procedures addressing the integration of the air ambulance service with public safety agencies governing the base hospitals including, but not limited to, the federal aviation administration, medical control authorities, life support vehicles and disaster planning.</w:t>
      </w:r>
    </w:p>
    <w:p w14:paraId="60AA2056" w14:textId="77777777" w:rsidR="008618D6" w:rsidRPr="003A4DD8" w:rsidRDefault="008618D6" w:rsidP="008618D6">
      <w:pPr>
        <w:ind w:left="-432"/>
        <w:rPr>
          <w:b/>
          <w:bCs/>
          <w:sz w:val="24"/>
          <w:szCs w:val="24"/>
        </w:rPr>
      </w:pPr>
      <w:r w:rsidRPr="003A4DD8">
        <w:rPr>
          <w:b/>
          <w:bCs/>
          <w:sz w:val="24"/>
          <w:szCs w:val="24"/>
        </w:rPr>
        <w:t xml:space="preserve">   (i) A quality management program.</w:t>
      </w:r>
    </w:p>
    <w:p w14:paraId="79A762D9" w14:textId="77777777" w:rsidR="008618D6" w:rsidRPr="003A4DD8" w:rsidRDefault="008618D6" w:rsidP="008618D6">
      <w:pPr>
        <w:ind w:left="-432"/>
        <w:rPr>
          <w:b/>
          <w:bCs/>
          <w:sz w:val="24"/>
          <w:szCs w:val="24"/>
        </w:rPr>
      </w:pPr>
      <w:r w:rsidRPr="003A4DD8">
        <w:rPr>
          <w:b/>
          <w:bCs/>
          <w:sz w:val="24"/>
          <w:szCs w:val="24"/>
        </w:rPr>
        <w:t xml:space="preserve">   (j) A clinical data base for utilization review and Professional Standards Review Organization.</w:t>
      </w:r>
    </w:p>
    <w:p w14:paraId="25881658" w14:textId="4767BD95" w:rsidR="008618D6" w:rsidRDefault="008618D6" w:rsidP="008618D6">
      <w:pPr>
        <w:ind w:left="-432"/>
        <w:rPr>
          <w:b/>
          <w:bCs/>
        </w:rPr>
      </w:pPr>
      <w:r w:rsidRPr="003A4DD8">
        <w:rPr>
          <w:b/>
          <w:bCs/>
          <w:sz w:val="24"/>
          <w:szCs w:val="24"/>
        </w:rPr>
        <w:t xml:space="preserve">   (k) Procedures to screen patients to ensure appropriate utilization of the aircraft transport operation</w:t>
      </w:r>
      <w:r w:rsidRPr="00E964F8">
        <w:rPr>
          <w:b/>
          <w:bCs/>
        </w:rPr>
        <w:t>.</w:t>
      </w:r>
    </w:p>
    <w:p w14:paraId="7442C632" w14:textId="77777777" w:rsidR="00D95698" w:rsidRDefault="00035037" w:rsidP="00D95698">
      <w:pPr>
        <w:ind w:left="-432"/>
        <w:rPr>
          <w:b/>
          <w:bCs/>
          <w:sz w:val="24"/>
          <w:szCs w:val="24"/>
        </w:rPr>
      </w:pPr>
      <w:r>
        <w:rPr>
          <w:b/>
          <w:bCs/>
          <w:sz w:val="24"/>
          <w:szCs w:val="24"/>
        </w:rPr>
        <w:t xml:space="preserve">  (3) </w:t>
      </w:r>
      <w:r w:rsidRPr="00035037">
        <w:rPr>
          <w:b/>
          <w:bCs/>
          <w:sz w:val="24"/>
          <w:szCs w:val="24"/>
        </w:rPr>
        <w:t>An air ambulanc</w:t>
      </w:r>
      <w:r>
        <w:rPr>
          <w:b/>
          <w:bCs/>
          <w:sz w:val="24"/>
          <w:szCs w:val="24"/>
        </w:rPr>
        <w:t>e</w:t>
      </w:r>
      <w:r w:rsidRPr="00035037">
        <w:rPr>
          <w:b/>
          <w:bCs/>
          <w:sz w:val="24"/>
          <w:szCs w:val="24"/>
        </w:rPr>
        <w:t xml:space="preserve"> service may operate a back-up air ambulance the primary air ambulance or ambulances are not available or for a designated event with prior notification and approval from the local medical control authority.</w:t>
      </w:r>
    </w:p>
    <w:p w14:paraId="5451D03D" w14:textId="1B80F60B" w:rsidR="006466EE" w:rsidRDefault="00D95698" w:rsidP="00D95698">
      <w:pPr>
        <w:ind w:left="-432"/>
        <w:rPr>
          <w:b/>
          <w:bCs/>
        </w:rPr>
      </w:pPr>
      <w:r>
        <w:rPr>
          <w:b/>
          <w:bCs/>
          <w:sz w:val="24"/>
          <w:szCs w:val="24"/>
        </w:rPr>
        <w:t xml:space="preserve">  </w:t>
      </w:r>
      <w:r w:rsidR="00035037">
        <w:rPr>
          <w:b/>
          <w:bCs/>
        </w:rPr>
        <w:t xml:space="preserve">(4) </w:t>
      </w:r>
      <w:r w:rsidR="002B0554" w:rsidRPr="002B0554">
        <w:rPr>
          <w:b/>
          <w:bCs/>
        </w:rPr>
        <w:t>A back-up air ambulance must not be operated at the same time as the primary aircraft for the provision of air ambulance services except for a designated event or disaster.</w:t>
      </w:r>
    </w:p>
    <w:p w14:paraId="3D6BC004" w14:textId="77777777" w:rsidR="004F1ED2" w:rsidRDefault="004F1ED2" w:rsidP="00D95698">
      <w:pPr>
        <w:ind w:left="-432"/>
        <w:rPr>
          <w:b/>
          <w:bCs/>
        </w:rPr>
      </w:pPr>
    </w:p>
    <w:p w14:paraId="2DBB6640" w14:textId="77777777" w:rsidR="00C15650" w:rsidRPr="00D95698" w:rsidRDefault="00C15650" w:rsidP="00D95698">
      <w:pPr>
        <w:ind w:left="-432"/>
        <w:rPr>
          <w:b/>
          <w:bCs/>
          <w:sz w:val="24"/>
          <w:szCs w:val="24"/>
        </w:rPr>
      </w:pPr>
    </w:p>
    <w:p w14:paraId="002C7040" w14:textId="57CB2653" w:rsidR="00A169A1" w:rsidRDefault="00380F06" w:rsidP="00A169A1">
      <w:pPr>
        <w:pStyle w:val="Heading1"/>
        <w:ind w:left="1304" w:right="967"/>
        <w:jc w:val="center"/>
        <w:rPr>
          <w:b w:val="0"/>
          <w:bCs w:val="0"/>
        </w:rPr>
      </w:pPr>
      <w:r w:rsidRPr="00D62BE7">
        <w:rPr>
          <w:b w:val="0"/>
          <w:bCs w:val="0"/>
        </w:rPr>
        <w:t>PART 6. MEDICAL FIRST RESPONSE SERVICES</w:t>
      </w:r>
    </w:p>
    <w:p w14:paraId="415BD40E" w14:textId="77777777" w:rsidR="00A169A1" w:rsidRPr="0081472F" w:rsidRDefault="00A169A1" w:rsidP="00951F18">
      <w:pPr>
        <w:pStyle w:val="Heading1"/>
        <w:ind w:left="0" w:right="967"/>
      </w:pPr>
    </w:p>
    <w:p w14:paraId="6A41AE7F" w14:textId="59D8F12D" w:rsidR="009F3958" w:rsidRDefault="00380F06" w:rsidP="00A169A1">
      <w:pPr>
        <w:ind w:left="-270"/>
        <w:rPr>
          <w:sz w:val="24"/>
          <w:szCs w:val="24"/>
        </w:rPr>
      </w:pPr>
      <w:r w:rsidRPr="0081472F">
        <w:rPr>
          <w:sz w:val="24"/>
          <w:szCs w:val="24"/>
        </w:rPr>
        <w:t xml:space="preserve">R 325.22165 </w:t>
      </w:r>
      <w:r w:rsidR="000973C3">
        <w:rPr>
          <w:sz w:val="24"/>
          <w:szCs w:val="24"/>
        </w:rPr>
        <w:t xml:space="preserve"> </w:t>
      </w:r>
      <w:r w:rsidRPr="0081472F">
        <w:rPr>
          <w:sz w:val="24"/>
          <w:szCs w:val="24"/>
        </w:rPr>
        <w:t xml:space="preserve">Medical first response </w:t>
      </w:r>
      <w:r w:rsidR="00A169A1" w:rsidRPr="0081472F">
        <w:rPr>
          <w:sz w:val="24"/>
          <w:szCs w:val="24"/>
        </w:rPr>
        <w:t>service</w:t>
      </w:r>
      <w:r w:rsidRPr="0081472F">
        <w:rPr>
          <w:sz w:val="24"/>
          <w:szCs w:val="24"/>
        </w:rPr>
        <w:t>; law enforcement; fire suppression</w:t>
      </w:r>
      <w:r w:rsidRPr="0081472F">
        <w:rPr>
          <w:spacing w:val="-1"/>
          <w:sz w:val="24"/>
          <w:szCs w:val="24"/>
        </w:rPr>
        <w:t xml:space="preserve"> </w:t>
      </w:r>
      <w:r w:rsidRPr="0081472F">
        <w:rPr>
          <w:sz w:val="24"/>
          <w:szCs w:val="24"/>
        </w:rPr>
        <w:t>agency.</w:t>
      </w:r>
    </w:p>
    <w:p w14:paraId="132AF823" w14:textId="4C88FA30" w:rsidR="00A169A1" w:rsidRPr="0081472F" w:rsidRDefault="009F3958" w:rsidP="00A169A1">
      <w:pPr>
        <w:ind w:left="-270"/>
        <w:rPr>
          <w:sz w:val="24"/>
          <w:szCs w:val="24"/>
        </w:rPr>
      </w:pPr>
      <w:r>
        <w:rPr>
          <w:sz w:val="24"/>
          <w:szCs w:val="24"/>
        </w:rPr>
        <w:t xml:space="preserve">  </w:t>
      </w:r>
      <w:r w:rsidR="00380F06" w:rsidRPr="0081472F">
        <w:rPr>
          <w:sz w:val="24"/>
          <w:szCs w:val="24"/>
        </w:rPr>
        <w:t xml:space="preserve">Rule 165. </w:t>
      </w:r>
      <w:r w:rsidR="000973C3">
        <w:rPr>
          <w:sz w:val="24"/>
          <w:szCs w:val="24"/>
        </w:rPr>
        <w:t xml:space="preserve"> </w:t>
      </w:r>
      <w:r w:rsidR="00380F06" w:rsidRPr="0081472F">
        <w:rPr>
          <w:sz w:val="24"/>
          <w:szCs w:val="24"/>
        </w:rPr>
        <w:t>(1) A medical first response service means a person licensed by the department to respond under medical control to an emergency scene with a medical first responder and equipment required by the department before the arrival of the ambulance. This includes a fire suppression agency only if it is dispatched for medical first response life</w:t>
      </w:r>
      <w:r w:rsidR="00380F06" w:rsidRPr="0081472F">
        <w:rPr>
          <w:spacing w:val="-2"/>
          <w:sz w:val="24"/>
          <w:szCs w:val="24"/>
        </w:rPr>
        <w:t xml:space="preserve"> </w:t>
      </w:r>
      <w:r w:rsidR="00380F06" w:rsidRPr="0081472F">
        <w:rPr>
          <w:sz w:val="24"/>
          <w:szCs w:val="24"/>
        </w:rPr>
        <w:t>support.</w:t>
      </w:r>
    </w:p>
    <w:p w14:paraId="67F72CA7" w14:textId="1F9F8C14" w:rsidR="0081472F" w:rsidRPr="0081472F" w:rsidRDefault="009F3958" w:rsidP="0081472F">
      <w:pPr>
        <w:ind w:left="-270"/>
        <w:rPr>
          <w:sz w:val="24"/>
          <w:szCs w:val="24"/>
        </w:rPr>
      </w:pPr>
      <w:r>
        <w:rPr>
          <w:sz w:val="24"/>
          <w:szCs w:val="24"/>
        </w:rPr>
        <w:t xml:space="preserve">  </w:t>
      </w:r>
      <w:r w:rsidR="00A169A1" w:rsidRPr="0081472F">
        <w:rPr>
          <w:sz w:val="24"/>
          <w:szCs w:val="24"/>
        </w:rPr>
        <w:t xml:space="preserve">(2) </w:t>
      </w:r>
      <w:r w:rsidR="00380F06" w:rsidRPr="0081472F">
        <w:rPr>
          <w:sz w:val="24"/>
          <w:szCs w:val="24"/>
        </w:rPr>
        <w:t>A fire suppression a</w:t>
      </w:r>
      <w:r w:rsidR="0081472F" w:rsidRPr="0081472F">
        <w:rPr>
          <w:sz w:val="24"/>
          <w:szCs w:val="24"/>
        </w:rPr>
        <w:t>g</w:t>
      </w:r>
      <w:r w:rsidR="00380F06" w:rsidRPr="0081472F">
        <w:rPr>
          <w:sz w:val="24"/>
          <w:szCs w:val="24"/>
        </w:rPr>
        <w:t xml:space="preserve">ency </w:t>
      </w:r>
      <w:r w:rsidR="00380F06" w:rsidRPr="003A4DD8">
        <w:rPr>
          <w:sz w:val="24"/>
          <w:szCs w:val="24"/>
        </w:rPr>
        <w:t>shall</w:t>
      </w:r>
      <w:r w:rsidR="00380F06" w:rsidRPr="0081472F">
        <w:rPr>
          <w:sz w:val="24"/>
          <w:szCs w:val="24"/>
        </w:rPr>
        <w:t xml:space="preserve"> be licensed as a </w:t>
      </w:r>
      <w:r w:rsidR="00380F06" w:rsidRPr="0081472F">
        <w:rPr>
          <w:strike/>
          <w:sz w:val="24"/>
          <w:szCs w:val="24"/>
        </w:rPr>
        <w:t>medical  first response</w:t>
      </w:r>
      <w:r w:rsidR="00380F06" w:rsidRPr="0081472F">
        <w:rPr>
          <w:sz w:val="24"/>
          <w:szCs w:val="24"/>
        </w:rPr>
        <w:t xml:space="preserve"> </w:t>
      </w:r>
      <w:r w:rsidR="00380F06" w:rsidRPr="0081472F">
        <w:rPr>
          <w:strike/>
          <w:sz w:val="24"/>
          <w:szCs w:val="24"/>
        </w:rPr>
        <w:t>service</w:t>
      </w:r>
      <w:r w:rsidR="00180C19" w:rsidRPr="0081472F">
        <w:rPr>
          <w:sz w:val="24"/>
          <w:szCs w:val="24"/>
        </w:rPr>
        <w:t xml:space="preserve"> </w:t>
      </w:r>
      <w:r w:rsidR="00180C19" w:rsidRPr="0081472F">
        <w:rPr>
          <w:b/>
          <w:bCs/>
          <w:sz w:val="24"/>
          <w:szCs w:val="24"/>
        </w:rPr>
        <w:t>life support agency</w:t>
      </w:r>
      <w:r w:rsidR="00380F06" w:rsidRPr="0081472F">
        <w:rPr>
          <w:sz w:val="24"/>
          <w:szCs w:val="24"/>
        </w:rPr>
        <w:t>, in accordance with R 325.221</w:t>
      </w:r>
      <w:r w:rsidR="00380F06" w:rsidRPr="0081472F">
        <w:rPr>
          <w:strike/>
          <w:sz w:val="24"/>
          <w:szCs w:val="24"/>
        </w:rPr>
        <w:t>6</w:t>
      </w:r>
      <w:r w:rsidR="00180C19" w:rsidRPr="0081472F">
        <w:rPr>
          <w:b/>
          <w:bCs/>
          <w:sz w:val="24"/>
          <w:szCs w:val="24"/>
        </w:rPr>
        <w:t>3</w:t>
      </w:r>
      <w:r w:rsidR="00380F06" w:rsidRPr="0081472F">
        <w:rPr>
          <w:sz w:val="24"/>
          <w:szCs w:val="24"/>
        </w:rPr>
        <w:t xml:space="preserve">1, and provide </w:t>
      </w:r>
      <w:r w:rsidR="00380F06" w:rsidRPr="0081472F">
        <w:rPr>
          <w:strike/>
          <w:sz w:val="24"/>
          <w:szCs w:val="24"/>
        </w:rPr>
        <w:t>medical first response</w:t>
      </w:r>
      <w:r w:rsidR="00380F06" w:rsidRPr="0081472F">
        <w:rPr>
          <w:sz w:val="24"/>
          <w:szCs w:val="24"/>
        </w:rPr>
        <w:t xml:space="preserve"> life support as described in the code and these rules  if  it  is dispatched  to provide any care a  medical first responder is qualified to provide under section 20906(8) of the</w:t>
      </w:r>
      <w:r w:rsidR="00380F06" w:rsidRPr="0081472F">
        <w:rPr>
          <w:spacing w:val="-8"/>
          <w:sz w:val="24"/>
          <w:szCs w:val="24"/>
        </w:rPr>
        <w:t xml:space="preserve"> </w:t>
      </w:r>
      <w:r w:rsidR="00380F06" w:rsidRPr="0081472F">
        <w:rPr>
          <w:sz w:val="24"/>
          <w:szCs w:val="24"/>
        </w:rPr>
        <w:t>code</w:t>
      </w:r>
      <w:r w:rsidR="00E6304A">
        <w:rPr>
          <w:b/>
          <w:bCs/>
          <w:sz w:val="24"/>
          <w:szCs w:val="24"/>
        </w:rPr>
        <w:t>, MCL 333.20906</w:t>
      </w:r>
      <w:r w:rsidR="0081472F" w:rsidRPr="0081472F">
        <w:rPr>
          <w:sz w:val="24"/>
          <w:szCs w:val="24"/>
        </w:rPr>
        <w:t>.</w:t>
      </w:r>
    </w:p>
    <w:p w14:paraId="45F37A72" w14:textId="4BF4AAC9" w:rsidR="0081472F" w:rsidRPr="0081472F" w:rsidRDefault="009F3958" w:rsidP="0081472F">
      <w:pPr>
        <w:ind w:left="-270"/>
        <w:rPr>
          <w:sz w:val="24"/>
          <w:szCs w:val="24"/>
        </w:rPr>
      </w:pPr>
      <w:r>
        <w:rPr>
          <w:sz w:val="24"/>
          <w:szCs w:val="24"/>
        </w:rPr>
        <w:t xml:space="preserve">  </w:t>
      </w:r>
      <w:r w:rsidR="00A169A1" w:rsidRPr="0081472F">
        <w:rPr>
          <w:sz w:val="24"/>
          <w:szCs w:val="24"/>
        </w:rPr>
        <w:t xml:space="preserve">(3) </w:t>
      </w:r>
      <w:r w:rsidR="00380F06" w:rsidRPr="0081472F">
        <w:rPr>
          <w:sz w:val="24"/>
          <w:szCs w:val="24"/>
        </w:rPr>
        <w:t xml:space="preserve">A law enforcement agency shall be licensed as a </w:t>
      </w:r>
      <w:r w:rsidR="00380F06" w:rsidRPr="0081472F">
        <w:rPr>
          <w:strike/>
          <w:sz w:val="24"/>
          <w:szCs w:val="24"/>
        </w:rPr>
        <w:t>medical first response service</w:t>
      </w:r>
      <w:r w:rsidR="00180C19" w:rsidRPr="0081472F">
        <w:rPr>
          <w:strike/>
          <w:sz w:val="24"/>
          <w:szCs w:val="24"/>
        </w:rPr>
        <w:t xml:space="preserve"> </w:t>
      </w:r>
      <w:r w:rsidR="00180C19" w:rsidRPr="009F3958">
        <w:rPr>
          <w:b/>
          <w:bCs/>
          <w:sz w:val="24"/>
          <w:szCs w:val="24"/>
        </w:rPr>
        <w:t>life support agency</w:t>
      </w:r>
      <w:r w:rsidR="00180C19" w:rsidRPr="0081472F">
        <w:rPr>
          <w:sz w:val="24"/>
          <w:szCs w:val="24"/>
        </w:rPr>
        <w:t>,</w:t>
      </w:r>
      <w:r w:rsidR="00380F06" w:rsidRPr="0081472F">
        <w:rPr>
          <w:sz w:val="24"/>
          <w:szCs w:val="24"/>
        </w:rPr>
        <w:t xml:space="preserve"> in accordance with R 325.221</w:t>
      </w:r>
      <w:r w:rsidR="00380F06" w:rsidRPr="0081472F">
        <w:rPr>
          <w:strike/>
          <w:sz w:val="24"/>
          <w:szCs w:val="24"/>
        </w:rPr>
        <w:t>6</w:t>
      </w:r>
      <w:r w:rsidR="00180C19" w:rsidRPr="0081472F">
        <w:rPr>
          <w:b/>
          <w:bCs/>
          <w:sz w:val="24"/>
          <w:szCs w:val="24"/>
        </w:rPr>
        <w:t>3</w:t>
      </w:r>
      <w:r w:rsidR="00380F06" w:rsidRPr="0081472F">
        <w:rPr>
          <w:sz w:val="24"/>
          <w:szCs w:val="24"/>
        </w:rPr>
        <w:t xml:space="preserve">1, and provide </w:t>
      </w:r>
      <w:r w:rsidR="00380F06" w:rsidRPr="0081472F">
        <w:rPr>
          <w:strike/>
          <w:sz w:val="24"/>
          <w:szCs w:val="24"/>
        </w:rPr>
        <w:t>medical first response</w:t>
      </w:r>
      <w:r w:rsidR="00380F06" w:rsidRPr="0081472F">
        <w:rPr>
          <w:sz w:val="24"/>
          <w:szCs w:val="24"/>
        </w:rPr>
        <w:t xml:space="preserve"> life support as described in the code and these rules if both of the following conditions are</w:t>
      </w:r>
      <w:r w:rsidR="00380F06" w:rsidRPr="0081472F">
        <w:rPr>
          <w:spacing w:val="-10"/>
          <w:sz w:val="24"/>
          <w:szCs w:val="24"/>
        </w:rPr>
        <w:t xml:space="preserve"> </w:t>
      </w:r>
      <w:r w:rsidR="00380F06" w:rsidRPr="0081472F">
        <w:rPr>
          <w:sz w:val="24"/>
          <w:szCs w:val="24"/>
        </w:rPr>
        <w:t>met:</w:t>
      </w:r>
    </w:p>
    <w:p w14:paraId="7B196C46" w14:textId="746952ED" w:rsidR="0081472F" w:rsidRPr="0081472F" w:rsidRDefault="0081472F" w:rsidP="0081472F">
      <w:pPr>
        <w:ind w:left="-270"/>
        <w:rPr>
          <w:sz w:val="24"/>
          <w:szCs w:val="24"/>
        </w:rPr>
      </w:pPr>
      <w:r w:rsidRPr="0081472F">
        <w:rPr>
          <w:sz w:val="24"/>
          <w:szCs w:val="24"/>
        </w:rPr>
        <w:t xml:space="preserve">  </w:t>
      </w:r>
      <w:r w:rsidR="00E6304A">
        <w:rPr>
          <w:sz w:val="24"/>
          <w:szCs w:val="24"/>
        </w:rPr>
        <w:t xml:space="preserve"> </w:t>
      </w:r>
      <w:r w:rsidR="00A169A1" w:rsidRPr="0081472F">
        <w:rPr>
          <w:sz w:val="24"/>
          <w:szCs w:val="24"/>
        </w:rPr>
        <w:t xml:space="preserve">(a) </w:t>
      </w:r>
      <w:r w:rsidR="00791B55" w:rsidRPr="00791B55">
        <w:rPr>
          <w:strike/>
          <w:sz w:val="24"/>
          <w:szCs w:val="24"/>
        </w:rPr>
        <w:t>“</w:t>
      </w:r>
      <w:r w:rsidR="00380F06" w:rsidRPr="0081472F">
        <w:rPr>
          <w:sz w:val="24"/>
          <w:szCs w:val="24"/>
        </w:rPr>
        <w:t>Holds itself out</w:t>
      </w:r>
      <w:r w:rsidR="00380F06" w:rsidRPr="003A4DD8">
        <w:rPr>
          <w:strike/>
          <w:sz w:val="24"/>
          <w:szCs w:val="24"/>
        </w:rPr>
        <w:t>"</w:t>
      </w:r>
      <w:r w:rsidR="00380F06" w:rsidRPr="0081472F">
        <w:rPr>
          <w:sz w:val="24"/>
          <w:szCs w:val="24"/>
        </w:rPr>
        <w:t xml:space="preserve"> as a medical first response service.</w:t>
      </w:r>
    </w:p>
    <w:p w14:paraId="27C4D6FE" w14:textId="57EEBF91" w:rsidR="0081472F" w:rsidRPr="0081472F" w:rsidRDefault="0081472F" w:rsidP="0081472F">
      <w:pPr>
        <w:ind w:left="-270"/>
        <w:rPr>
          <w:sz w:val="24"/>
          <w:szCs w:val="24"/>
        </w:rPr>
      </w:pPr>
      <w:r w:rsidRPr="0081472F">
        <w:rPr>
          <w:sz w:val="24"/>
          <w:szCs w:val="24"/>
        </w:rPr>
        <w:t xml:space="preserve">  </w:t>
      </w:r>
      <w:r w:rsidR="00E6304A">
        <w:rPr>
          <w:sz w:val="24"/>
          <w:szCs w:val="24"/>
        </w:rPr>
        <w:t xml:space="preserve"> </w:t>
      </w:r>
      <w:r w:rsidR="00A169A1" w:rsidRPr="0081472F">
        <w:rPr>
          <w:sz w:val="24"/>
          <w:szCs w:val="24"/>
        </w:rPr>
        <w:t xml:space="preserve">(b) </w:t>
      </w:r>
      <w:r w:rsidR="00380F06" w:rsidRPr="00F500EE">
        <w:rPr>
          <w:strike/>
          <w:sz w:val="24"/>
          <w:szCs w:val="24"/>
        </w:rPr>
        <w:t>Be</w:t>
      </w:r>
      <w:r w:rsidR="00791B55" w:rsidRPr="00791B55">
        <w:rPr>
          <w:sz w:val="24"/>
          <w:szCs w:val="24"/>
        </w:rPr>
        <w:t xml:space="preserve"> </w:t>
      </w:r>
      <w:r w:rsidR="00E6304A">
        <w:rPr>
          <w:b/>
          <w:bCs/>
          <w:sz w:val="24"/>
          <w:szCs w:val="24"/>
        </w:rPr>
        <w:t>Is</w:t>
      </w:r>
      <w:r w:rsidR="00380F06" w:rsidRPr="0081472F">
        <w:rPr>
          <w:sz w:val="24"/>
          <w:szCs w:val="24"/>
        </w:rPr>
        <w:t xml:space="preserve"> dispatched to provide medical first response life</w:t>
      </w:r>
      <w:r w:rsidR="00380F06" w:rsidRPr="0081472F">
        <w:rPr>
          <w:spacing w:val="-4"/>
          <w:sz w:val="24"/>
          <w:szCs w:val="24"/>
        </w:rPr>
        <w:t xml:space="preserve"> </w:t>
      </w:r>
      <w:r w:rsidR="00380F06" w:rsidRPr="0081472F">
        <w:rPr>
          <w:sz w:val="24"/>
          <w:szCs w:val="24"/>
        </w:rPr>
        <w:t>support.</w:t>
      </w:r>
    </w:p>
    <w:p w14:paraId="79775FC6" w14:textId="35BF7B79" w:rsidR="006466EE" w:rsidRDefault="0081472F" w:rsidP="0081472F">
      <w:pPr>
        <w:ind w:left="-270"/>
        <w:rPr>
          <w:sz w:val="24"/>
          <w:szCs w:val="24"/>
        </w:rPr>
      </w:pPr>
      <w:r w:rsidRPr="0081472F">
        <w:rPr>
          <w:sz w:val="24"/>
          <w:szCs w:val="24"/>
        </w:rPr>
        <w:t xml:space="preserve"> </w:t>
      </w:r>
      <w:r w:rsidR="00E6304A">
        <w:rPr>
          <w:sz w:val="24"/>
          <w:szCs w:val="24"/>
        </w:rPr>
        <w:t xml:space="preserve"> </w:t>
      </w:r>
      <w:r w:rsidR="00A169A1" w:rsidRPr="0081472F">
        <w:rPr>
          <w:sz w:val="24"/>
          <w:szCs w:val="24"/>
        </w:rPr>
        <w:t>(</w:t>
      </w:r>
      <w:r w:rsidR="00E6304A">
        <w:rPr>
          <w:sz w:val="24"/>
          <w:szCs w:val="24"/>
        </w:rPr>
        <w:t>4</w:t>
      </w:r>
      <w:r w:rsidR="00A169A1" w:rsidRPr="0081472F">
        <w:rPr>
          <w:sz w:val="24"/>
          <w:szCs w:val="24"/>
        </w:rPr>
        <w:t xml:space="preserve">) </w:t>
      </w:r>
      <w:r w:rsidR="00380F06" w:rsidRPr="0081472F">
        <w:rPr>
          <w:sz w:val="24"/>
          <w:szCs w:val="24"/>
        </w:rPr>
        <w:t>A law enforcement agency holds itself out as a medical first response service if it advertises or announces that it will provide patient care that may include any care a medical first responder is qualified to provide under section 20906(8) of the code</w:t>
      </w:r>
      <w:r w:rsidR="00E6304A">
        <w:rPr>
          <w:b/>
          <w:bCs/>
          <w:sz w:val="24"/>
          <w:szCs w:val="24"/>
        </w:rPr>
        <w:t>, MCL 333.20906,</w:t>
      </w:r>
      <w:r w:rsidR="00380F06" w:rsidRPr="0081472F">
        <w:rPr>
          <w:sz w:val="24"/>
          <w:szCs w:val="24"/>
        </w:rPr>
        <w:t xml:space="preserve"> or charges for those</w:t>
      </w:r>
      <w:r w:rsidR="00380F06" w:rsidRPr="0081472F">
        <w:rPr>
          <w:spacing w:val="-3"/>
          <w:sz w:val="24"/>
          <w:szCs w:val="24"/>
        </w:rPr>
        <w:t xml:space="preserve"> </w:t>
      </w:r>
      <w:r w:rsidR="00380F06" w:rsidRPr="0081472F">
        <w:rPr>
          <w:sz w:val="24"/>
          <w:szCs w:val="24"/>
        </w:rPr>
        <w:t>services.</w:t>
      </w:r>
    </w:p>
    <w:p w14:paraId="44BD0C28" w14:textId="77777777" w:rsidR="006F53B1" w:rsidRPr="0081472F" w:rsidRDefault="006F53B1" w:rsidP="0081472F">
      <w:pPr>
        <w:ind w:left="-270"/>
        <w:rPr>
          <w:sz w:val="24"/>
          <w:szCs w:val="24"/>
        </w:rPr>
      </w:pPr>
    </w:p>
    <w:p w14:paraId="6427C192" w14:textId="77777777" w:rsidR="0081472F" w:rsidRDefault="0081472F">
      <w:pPr>
        <w:pStyle w:val="Heading1"/>
        <w:ind w:left="1304" w:right="965"/>
        <w:jc w:val="center"/>
      </w:pPr>
    </w:p>
    <w:p w14:paraId="4AE72FAE" w14:textId="23883246" w:rsidR="0081472F" w:rsidRDefault="00380F06" w:rsidP="0081472F">
      <w:pPr>
        <w:pStyle w:val="Heading1"/>
        <w:ind w:left="1304" w:right="965"/>
        <w:jc w:val="center"/>
        <w:rPr>
          <w:b w:val="0"/>
          <w:bCs w:val="0"/>
        </w:rPr>
      </w:pPr>
      <w:r w:rsidRPr="00027098">
        <w:rPr>
          <w:b w:val="0"/>
          <w:bCs w:val="0"/>
        </w:rPr>
        <w:t>PART 8. LIFE SUPPORT VEHICLES</w:t>
      </w:r>
    </w:p>
    <w:p w14:paraId="4E07DF5A" w14:textId="77777777" w:rsidR="0081472F" w:rsidRPr="0081472F" w:rsidRDefault="0081472F" w:rsidP="00844D2A">
      <w:pPr>
        <w:pStyle w:val="Heading1"/>
        <w:ind w:left="0" w:right="965"/>
      </w:pPr>
    </w:p>
    <w:p w14:paraId="2800E77A" w14:textId="5D602E16" w:rsidR="0081472F" w:rsidRPr="0081472F" w:rsidRDefault="00380F06" w:rsidP="0081472F">
      <w:pPr>
        <w:ind w:left="-270"/>
        <w:rPr>
          <w:sz w:val="24"/>
          <w:szCs w:val="24"/>
        </w:rPr>
      </w:pPr>
      <w:r w:rsidRPr="0081472F">
        <w:rPr>
          <w:sz w:val="24"/>
          <w:szCs w:val="24"/>
        </w:rPr>
        <w:t xml:space="preserve">R 325.22181 </w:t>
      </w:r>
      <w:r w:rsidR="000973C3">
        <w:rPr>
          <w:sz w:val="24"/>
          <w:szCs w:val="24"/>
        </w:rPr>
        <w:t xml:space="preserve"> </w:t>
      </w:r>
      <w:r w:rsidRPr="0081472F">
        <w:rPr>
          <w:sz w:val="24"/>
          <w:szCs w:val="24"/>
        </w:rPr>
        <w:t>Ground ambulance; requirements.</w:t>
      </w:r>
    </w:p>
    <w:p w14:paraId="0F5948AE" w14:textId="5F9C4935" w:rsidR="00023CA3" w:rsidRDefault="00023CA3" w:rsidP="0081472F">
      <w:pPr>
        <w:ind w:left="-270"/>
        <w:rPr>
          <w:sz w:val="24"/>
          <w:szCs w:val="24"/>
        </w:rPr>
      </w:pPr>
      <w:r>
        <w:rPr>
          <w:sz w:val="24"/>
          <w:szCs w:val="24"/>
        </w:rPr>
        <w:t xml:space="preserve">  </w:t>
      </w:r>
      <w:r w:rsidR="00380F06" w:rsidRPr="0081472F">
        <w:rPr>
          <w:sz w:val="24"/>
          <w:szCs w:val="24"/>
        </w:rPr>
        <w:t xml:space="preserve">Rule 181. </w:t>
      </w:r>
      <w:r w:rsidR="000973C3">
        <w:rPr>
          <w:sz w:val="24"/>
          <w:szCs w:val="24"/>
        </w:rPr>
        <w:t xml:space="preserve"> </w:t>
      </w:r>
      <w:r w:rsidR="00380F06" w:rsidRPr="0081472F">
        <w:rPr>
          <w:sz w:val="24"/>
          <w:szCs w:val="24"/>
        </w:rPr>
        <w:t xml:space="preserve">(1) An ambulance operation </w:t>
      </w:r>
      <w:r w:rsidR="00380F06" w:rsidRPr="003A4DD8">
        <w:rPr>
          <w:sz w:val="24"/>
          <w:szCs w:val="24"/>
        </w:rPr>
        <w:t>shall</w:t>
      </w:r>
      <w:r w:rsidR="00380F06" w:rsidRPr="00943600">
        <w:rPr>
          <w:sz w:val="24"/>
          <w:szCs w:val="24"/>
        </w:rPr>
        <w:t xml:space="preserve"> </w:t>
      </w:r>
      <w:r w:rsidR="00791B55">
        <w:rPr>
          <w:sz w:val="24"/>
          <w:szCs w:val="24"/>
        </w:rPr>
        <w:t>m</w:t>
      </w:r>
      <w:r w:rsidR="00380F06" w:rsidRPr="0081472F">
        <w:rPr>
          <w:sz w:val="24"/>
          <w:szCs w:val="24"/>
        </w:rPr>
        <w:t xml:space="preserve">aintain the manufacturer's certificate of compliance on </w:t>
      </w:r>
      <w:r w:rsidR="00380F06" w:rsidRPr="00EB5341">
        <w:rPr>
          <w:sz w:val="24"/>
          <w:szCs w:val="24"/>
        </w:rPr>
        <w:t xml:space="preserve">file </w:t>
      </w:r>
      <w:r w:rsidR="00380F06" w:rsidRPr="009076B2">
        <w:rPr>
          <w:sz w:val="24"/>
          <w:szCs w:val="24"/>
        </w:rPr>
        <w:t>at the time of</w:t>
      </w:r>
      <w:r w:rsidR="00380F06" w:rsidRPr="0081472F">
        <w:rPr>
          <w:sz w:val="24"/>
          <w:szCs w:val="24"/>
        </w:rPr>
        <w:t xml:space="preserve"> application to the department for licensure of each ground ambulance. The certificate of compliance </w:t>
      </w:r>
      <w:r w:rsidR="00380F06" w:rsidRPr="00F500EE">
        <w:rPr>
          <w:strike/>
          <w:sz w:val="24"/>
          <w:szCs w:val="24"/>
        </w:rPr>
        <w:t>shall</w:t>
      </w:r>
      <w:r w:rsidR="00380F06" w:rsidRPr="0081472F">
        <w:rPr>
          <w:sz w:val="24"/>
          <w:szCs w:val="24"/>
        </w:rPr>
        <w:t xml:space="preserve"> </w:t>
      </w:r>
      <w:r w:rsidR="00E6304A">
        <w:rPr>
          <w:b/>
          <w:bCs/>
          <w:sz w:val="24"/>
          <w:szCs w:val="24"/>
        </w:rPr>
        <w:t xml:space="preserve">must </w:t>
      </w:r>
      <w:r w:rsidR="00380F06" w:rsidRPr="0081472F">
        <w:rPr>
          <w:sz w:val="24"/>
          <w:szCs w:val="24"/>
        </w:rPr>
        <w:t>be executed by the final manufacturer of each ground ambulance and be on a form prescribed by the department.</w:t>
      </w:r>
    </w:p>
    <w:p w14:paraId="7E40DD06" w14:textId="5F2CC904" w:rsidR="0081472F" w:rsidRPr="0081472F" w:rsidRDefault="00023CA3" w:rsidP="0081472F">
      <w:pPr>
        <w:ind w:left="-270"/>
        <w:rPr>
          <w:sz w:val="24"/>
          <w:szCs w:val="24"/>
        </w:rPr>
      </w:pPr>
      <w:r>
        <w:rPr>
          <w:sz w:val="24"/>
          <w:szCs w:val="24"/>
        </w:rPr>
        <w:t xml:space="preserve">  </w:t>
      </w:r>
      <w:r w:rsidR="0081472F" w:rsidRPr="0081472F">
        <w:rPr>
          <w:sz w:val="24"/>
          <w:szCs w:val="24"/>
        </w:rPr>
        <w:t xml:space="preserve">(2) </w:t>
      </w:r>
      <w:r w:rsidR="00380F06" w:rsidRPr="0081472F">
        <w:rPr>
          <w:sz w:val="24"/>
          <w:szCs w:val="24"/>
        </w:rPr>
        <w:t xml:space="preserve">The manufacturer of a ground ambulance executing a certificate of compliance </w:t>
      </w:r>
      <w:r w:rsidR="00380F06" w:rsidRPr="003A4DD8">
        <w:rPr>
          <w:sz w:val="24"/>
          <w:szCs w:val="24"/>
        </w:rPr>
        <w:t>shall</w:t>
      </w:r>
      <w:r w:rsidR="00380F06" w:rsidRPr="0081472F">
        <w:rPr>
          <w:sz w:val="24"/>
          <w:szCs w:val="24"/>
        </w:rPr>
        <w:t xml:space="preserve"> comply with the ambulance structural and mechanical specifications with </w:t>
      </w:r>
      <w:r w:rsidR="00380F06" w:rsidRPr="00F500EE">
        <w:rPr>
          <w:strike/>
          <w:sz w:val="24"/>
          <w:szCs w:val="24"/>
        </w:rPr>
        <w:t>one</w:t>
      </w:r>
      <w:r w:rsidR="00380F06" w:rsidRPr="0081472F">
        <w:rPr>
          <w:sz w:val="24"/>
          <w:szCs w:val="24"/>
        </w:rPr>
        <w:t xml:space="preserve"> </w:t>
      </w:r>
      <w:r w:rsidR="00E6304A">
        <w:rPr>
          <w:b/>
          <w:bCs/>
          <w:sz w:val="24"/>
          <w:szCs w:val="24"/>
        </w:rPr>
        <w:t xml:space="preserve">1 </w:t>
      </w:r>
      <w:r w:rsidR="00380F06" w:rsidRPr="0081472F">
        <w:rPr>
          <w:sz w:val="24"/>
          <w:szCs w:val="24"/>
        </w:rPr>
        <w:t xml:space="preserve">of the following standards that was in </w:t>
      </w:r>
      <w:r w:rsidR="00380F06" w:rsidRPr="00EB5341">
        <w:rPr>
          <w:sz w:val="24"/>
          <w:szCs w:val="24"/>
        </w:rPr>
        <w:t xml:space="preserve">effect </w:t>
      </w:r>
      <w:r w:rsidR="00380F06" w:rsidRPr="009076B2">
        <w:rPr>
          <w:sz w:val="24"/>
          <w:szCs w:val="24"/>
        </w:rPr>
        <w:t>at the time</w:t>
      </w:r>
      <w:r w:rsidR="00380F06" w:rsidRPr="0081472F">
        <w:rPr>
          <w:sz w:val="24"/>
          <w:szCs w:val="24"/>
        </w:rPr>
        <w:t xml:space="preserve"> of</w:t>
      </w:r>
      <w:r w:rsidR="00380F06" w:rsidRPr="0081472F">
        <w:rPr>
          <w:spacing w:val="-4"/>
          <w:sz w:val="24"/>
          <w:szCs w:val="24"/>
        </w:rPr>
        <w:t xml:space="preserve"> </w:t>
      </w:r>
      <w:r w:rsidR="00380F06" w:rsidRPr="0081472F">
        <w:rPr>
          <w:sz w:val="24"/>
          <w:szCs w:val="24"/>
        </w:rPr>
        <w:t>manufacture:</w:t>
      </w:r>
    </w:p>
    <w:p w14:paraId="5150C1D7" w14:textId="1B62B61A" w:rsidR="0081472F" w:rsidRPr="0081472F" w:rsidRDefault="00E6304A" w:rsidP="0081472F">
      <w:pPr>
        <w:ind w:left="-270"/>
        <w:rPr>
          <w:sz w:val="24"/>
          <w:szCs w:val="24"/>
        </w:rPr>
      </w:pPr>
      <w:r>
        <w:rPr>
          <w:sz w:val="24"/>
          <w:szCs w:val="24"/>
        </w:rPr>
        <w:t xml:space="preserve"> </w:t>
      </w:r>
      <w:r w:rsidR="0081472F" w:rsidRPr="0081472F">
        <w:rPr>
          <w:sz w:val="24"/>
          <w:szCs w:val="24"/>
        </w:rPr>
        <w:t xml:space="preserve">  (a) </w:t>
      </w:r>
      <w:r w:rsidR="00380F06" w:rsidRPr="0081472F">
        <w:rPr>
          <w:sz w:val="24"/>
          <w:szCs w:val="24"/>
        </w:rPr>
        <w:t>Federal KKK-A-1822 standards, excluding the paint</w:t>
      </w:r>
      <w:r w:rsidR="00380F06" w:rsidRPr="0081472F">
        <w:rPr>
          <w:spacing w:val="-3"/>
          <w:sz w:val="24"/>
          <w:szCs w:val="24"/>
        </w:rPr>
        <w:t xml:space="preserve"> </w:t>
      </w:r>
      <w:r w:rsidR="00380F06" w:rsidRPr="0081472F">
        <w:rPr>
          <w:sz w:val="24"/>
          <w:szCs w:val="24"/>
        </w:rPr>
        <w:t>scheme.</w:t>
      </w:r>
    </w:p>
    <w:p w14:paraId="564555C4" w14:textId="34F0CBC1" w:rsidR="0081472F" w:rsidRPr="0081472F" w:rsidRDefault="0081472F" w:rsidP="0081472F">
      <w:pPr>
        <w:ind w:left="-270"/>
        <w:rPr>
          <w:sz w:val="24"/>
          <w:szCs w:val="24"/>
        </w:rPr>
      </w:pPr>
      <w:r w:rsidRPr="0081472F">
        <w:rPr>
          <w:sz w:val="24"/>
          <w:szCs w:val="24"/>
        </w:rPr>
        <w:t xml:space="preserve"> </w:t>
      </w:r>
      <w:r w:rsidR="00E6304A">
        <w:rPr>
          <w:sz w:val="24"/>
          <w:szCs w:val="24"/>
        </w:rPr>
        <w:t xml:space="preserve"> </w:t>
      </w:r>
      <w:r w:rsidRPr="0081472F">
        <w:rPr>
          <w:sz w:val="24"/>
          <w:szCs w:val="24"/>
        </w:rPr>
        <w:t xml:space="preserve"> (b) </w:t>
      </w:r>
      <w:r w:rsidR="00380F06" w:rsidRPr="0081472F">
        <w:rPr>
          <w:sz w:val="24"/>
          <w:szCs w:val="24"/>
        </w:rPr>
        <w:t>The Commission on Accreditation of Ambulance Services (CAAS) Ground Vehicle Standard for Ambulances (</w:t>
      </w:r>
      <w:proofErr w:type="spellStart"/>
      <w:r w:rsidR="00380F06" w:rsidRPr="0081472F">
        <w:rPr>
          <w:sz w:val="24"/>
          <w:szCs w:val="24"/>
        </w:rPr>
        <w:t>GVSA</w:t>
      </w:r>
      <w:proofErr w:type="spellEnd"/>
      <w:r w:rsidR="00380F06" w:rsidRPr="0081472F">
        <w:rPr>
          <w:sz w:val="24"/>
          <w:szCs w:val="24"/>
        </w:rPr>
        <w:t>) in its</w:t>
      </w:r>
      <w:r w:rsidR="00380F06" w:rsidRPr="0081472F">
        <w:rPr>
          <w:spacing w:val="-4"/>
          <w:sz w:val="24"/>
          <w:szCs w:val="24"/>
        </w:rPr>
        <w:t xml:space="preserve"> </w:t>
      </w:r>
      <w:r w:rsidR="00380F06" w:rsidRPr="0081472F">
        <w:rPr>
          <w:sz w:val="24"/>
          <w:szCs w:val="24"/>
        </w:rPr>
        <w:t>entirety.</w:t>
      </w:r>
    </w:p>
    <w:p w14:paraId="0730E8D6" w14:textId="14C56975" w:rsidR="0081472F" w:rsidRPr="0081472F" w:rsidRDefault="0081472F" w:rsidP="0081472F">
      <w:pPr>
        <w:ind w:left="-270"/>
        <w:rPr>
          <w:sz w:val="24"/>
          <w:szCs w:val="24"/>
        </w:rPr>
      </w:pPr>
      <w:r w:rsidRPr="0081472F">
        <w:rPr>
          <w:sz w:val="24"/>
          <w:szCs w:val="24"/>
        </w:rPr>
        <w:t xml:space="preserve"> </w:t>
      </w:r>
      <w:r w:rsidR="00E6304A">
        <w:rPr>
          <w:sz w:val="24"/>
          <w:szCs w:val="24"/>
        </w:rPr>
        <w:t xml:space="preserve"> </w:t>
      </w:r>
      <w:r w:rsidRPr="0081472F">
        <w:rPr>
          <w:sz w:val="24"/>
          <w:szCs w:val="24"/>
        </w:rPr>
        <w:t xml:space="preserve"> (c) </w:t>
      </w:r>
      <w:r w:rsidR="00380F06" w:rsidRPr="0081472F">
        <w:rPr>
          <w:sz w:val="24"/>
          <w:szCs w:val="24"/>
        </w:rPr>
        <w:t>The National Fire Protection Association (NFPA) 1917 Standard for Automotive Ambulances in its</w:t>
      </w:r>
      <w:r w:rsidR="00380F06" w:rsidRPr="0081472F">
        <w:rPr>
          <w:spacing w:val="1"/>
          <w:sz w:val="24"/>
          <w:szCs w:val="24"/>
        </w:rPr>
        <w:t xml:space="preserve"> </w:t>
      </w:r>
      <w:r w:rsidR="00380F06" w:rsidRPr="0081472F">
        <w:rPr>
          <w:sz w:val="24"/>
          <w:szCs w:val="24"/>
        </w:rPr>
        <w:t>entirety.</w:t>
      </w:r>
    </w:p>
    <w:p w14:paraId="44816A9B" w14:textId="1D411B9C" w:rsidR="0081472F" w:rsidRPr="0081472F" w:rsidRDefault="0081472F" w:rsidP="0081472F">
      <w:pPr>
        <w:ind w:left="-270"/>
        <w:rPr>
          <w:sz w:val="24"/>
          <w:szCs w:val="24"/>
        </w:rPr>
      </w:pPr>
      <w:r w:rsidRPr="0081472F">
        <w:rPr>
          <w:sz w:val="24"/>
          <w:szCs w:val="24"/>
        </w:rPr>
        <w:t xml:space="preserve">  (3) </w:t>
      </w:r>
      <w:r w:rsidR="00380F06" w:rsidRPr="0081472F">
        <w:rPr>
          <w:sz w:val="24"/>
          <w:szCs w:val="24"/>
        </w:rPr>
        <w:t xml:space="preserve">The manufacturer </w:t>
      </w:r>
      <w:r w:rsidR="00380F06" w:rsidRPr="003A4DD8">
        <w:rPr>
          <w:sz w:val="24"/>
          <w:szCs w:val="24"/>
        </w:rPr>
        <w:t>shall</w:t>
      </w:r>
      <w:r w:rsidR="003B4C85" w:rsidRPr="0081472F">
        <w:rPr>
          <w:sz w:val="24"/>
          <w:szCs w:val="24"/>
        </w:rPr>
        <w:t xml:space="preserve"> </w:t>
      </w:r>
      <w:r w:rsidR="00380F06" w:rsidRPr="0081472F">
        <w:rPr>
          <w:sz w:val="24"/>
          <w:szCs w:val="24"/>
        </w:rPr>
        <w:t>maintain test data demonstrating</w:t>
      </w:r>
      <w:r w:rsidR="00380F06" w:rsidRPr="0081472F">
        <w:rPr>
          <w:spacing w:val="-3"/>
          <w:sz w:val="24"/>
          <w:szCs w:val="24"/>
        </w:rPr>
        <w:t xml:space="preserve"> </w:t>
      </w:r>
      <w:r w:rsidR="00380F06" w:rsidRPr="0081472F">
        <w:rPr>
          <w:sz w:val="24"/>
          <w:szCs w:val="24"/>
        </w:rPr>
        <w:t>compliance.</w:t>
      </w:r>
    </w:p>
    <w:p w14:paraId="6D654C9A" w14:textId="5A9F57EC" w:rsidR="0081472F" w:rsidRPr="0081472F" w:rsidRDefault="0081472F" w:rsidP="0081472F">
      <w:pPr>
        <w:ind w:left="-270"/>
        <w:rPr>
          <w:sz w:val="24"/>
          <w:szCs w:val="24"/>
        </w:rPr>
      </w:pPr>
      <w:r w:rsidRPr="0081472F">
        <w:rPr>
          <w:sz w:val="24"/>
          <w:szCs w:val="24"/>
        </w:rPr>
        <w:t xml:space="preserve">  (4) </w:t>
      </w:r>
      <w:r w:rsidR="00380F06" w:rsidRPr="0081472F">
        <w:rPr>
          <w:sz w:val="24"/>
          <w:szCs w:val="24"/>
        </w:rPr>
        <w:t xml:space="preserve">Once licensed for service, an ambulance </w:t>
      </w:r>
      <w:r w:rsidR="00380F06" w:rsidRPr="009076B2">
        <w:rPr>
          <w:strike/>
          <w:sz w:val="24"/>
          <w:szCs w:val="24"/>
        </w:rPr>
        <w:t>shall</w:t>
      </w:r>
      <w:r w:rsidR="00380F06" w:rsidRPr="00482F7A">
        <w:rPr>
          <w:sz w:val="24"/>
          <w:szCs w:val="24"/>
        </w:rPr>
        <w:t xml:space="preserve"> </w:t>
      </w:r>
      <w:r w:rsidR="003B4C85" w:rsidRPr="0081472F">
        <w:rPr>
          <w:b/>
          <w:bCs/>
          <w:sz w:val="24"/>
          <w:szCs w:val="24"/>
        </w:rPr>
        <w:t>must</w:t>
      </w:r>
      <w:r w:rsidR="003B4C85" w:rsidRPr="0081472F">
        <w:rPr>
          <w:sz w:val="24"/>
          <w:szCs w:val="24"/>
        </w:rPr>
        <w:t xml:space="preserve"> </w:t>
      </w:r>
      <w:r w:rsidR="00380F06" w:rsidRPr="0081472F">
        <w:rPr>
          <w:sz w:val="24"/>
          <w:szCs w:val="24"/>
        </w:rPr>
        <w:t>not be required to meet later modified state vehicle standards during its use by the ambulance operation that obtained the</w:t>
      </w:r>
      <w:r w:rsidR="00380F06" w:rsidRPr="0081472F">
        <w:rPr>
          <w:spacing w:val="-1"/>
          <w:sz w:val="24"/>
          <w:szCs w:val="24"/>
        </w:rPr>
        <w:t xml:space="preserve"> </w:t>
      </w:r>
      <w:r w:rsidR="00380F06" w:rsidRPr="0081472F">
        <w:rPr>
          <w:sz w:val="24"/>
          <w:szCs w:val="24"/>
        </w:rPr>
        <w:t>license.</w:t>
      </w:r>
    </w:p>
    <w:p w14:paraId="47AB9B70" w14:textId="15E1EFC3" w:rsidR="006466EE" w:rsidRPr="0081472F" w:rsidRDefault="0081472F" w:rsidP="0081472F">
      <w:pPr>
        <w:ind w:left="-270"/>
        <w:rPr>
          <w:sz w:val="24"/>
          <w:szCs w:val="24"/>
        </w:rPr>
      </w:pPr>
      <w:r w:rsidRPr="0081472F">
        <w:rPr>
          <w:sz w:val="24"/>
          <w:szCs w:val="24"/>
        </w:rPr>
        <w:t xml:space="preserve">  (5) </w:t>
      </w:r>
      <w:r w:rsidR="00380F06" w:rsidRPr="0081472F">
        <w:rPr>
          <w:sz w:val="24"/>
          <w:szCs w:val="24"/>
        </w:rPr>
        <w:t xml:space="preserve">A ground ambulance referred to in subrule (2) of this rule </w:t>
      </w:r>
      <w:r w:rsidR="00380F06" w:rsidRPr="009076B2">
        <w:rPr>
          <w:strike/>
          <w:sz w:val="24"/>
          <w:szCs w:val="24"/>
        </w:rPr>
        <w:t>shall</w:t>
      </w:r>
      <w:r w:rsidR="00380F06" w:rsidRPr="0081472F">
        <w:rPr>
          <w:sz w:val="24"/>
          <w:szCs w:val="24"/>
        </w:rPr>
        <w:t xml:space="preserve"> </w:t>
      </w:r>
      <w:r w:rsidR="003B4C85" w:rsidRPr="0081472F">
        <w:rPr>
          <w:b/>
          <w:bCs/>
          <w:sz w:val="24"/>
          <w:szCs w:val="24"/>
        </w:rPr>
        <w:t>must</w:t>
      </w:r>
      <w:r w:rsidR="003B4C85" w:rsidRPr="0081472F">
        <w:rPr>
          <w:sz w:val="24"/>
          <w:szCs w:val="24"/>
        </w:rPr>
        <w:t xml:space="preserve"> </w:t>
      </w:r>
      <w:r w:rsidR="00380F06" w:rsidRPr="0081472F">
        <w:rPr>
          <w:sz w:val="24"/>
          <w:szCs w:val="24"/>
        </w:rPr>
        <w:t xml:space="preserve">not be modified to alter its original design upon which the certificate of compliance was </w:t>
      </w:r>
      <w:r w:rsidR="00824095" w:rsidRPr="0081472F">
        <w:rPr>
          <w:sz w:val="24"/>
          <w:szCs w:val="24"/>
        </w:rPr>
        <w:t>based</w:t>
      </w:r>
      <w:r w:rsidR="009076B2" w:rsidRPr="003A4DD8">
        <w:rPr>
          <w:b/>
          <w:bCs/>
          <w:sz w:val="24"/>
          <w:szCs w:val="24"/>
        </w:rPr>
        <w:t>,</w:t>
      </w:r>
      <w:r w:rsidR="00824095" w:rsidRPr="003A4DD8">
        <w:rPr>
          <w:b/>
          <w:bCs/>
          <w:sz w:val="24"/>
          <w:szCs w:val="24"/>
        </w:rPr>
        <w:t xml:space="preserve"> </w:t>
      </w:r>
      <w:r w:rsidR="00824095" w:rsidRPr="0081472F">
        <w:rPr>
          <w:sz w:val="24"/>
          <w:szCs w:val="24"/>
        </w:rPr>
        <w:t>unless</w:t>
      </w:r>
      <w:r w:rsidR="00380F06" w:rsidRPr="0081472F">
        <w:rPr>
          <w:sz w:val="24"/>
          <w:szCs w:val="24"/>
        </w:rPr>
        <w:t xml:space="preserve"> a new certificate is issued verifying that the modifications have not altered the integrity of the</w:t>
      </w:r>
      <w:r w:rsidR="00380F06" w:rsidRPr="0081472F">
        <w:rPr>
          <w:spacing w:val="-1"/>
          <w:sz w:val="24"/>
          <w:szCs w:val="24"/>
        </w:rPr>
        <w:t xml:space="preserve"> </w:t>
      </w:r>
      <w:r w:rsidR="00380F06" w:rsidRPr="0081472F">
        <w:rPr>
          <w:sz w:val="24"/>
          <w:szCs w:val="24"/>
        </w:rPr>
        <w:t>vehicle.</w:t>
      </w:r>
    </w:p>
    <w:p w14:paraId="3A00CA85" w14:textId="050413C3" w:rsidR="003B4C85" w:rsidRPr="009076B2" w:rsidRDefault="003B4C85" w:rsidP="003B4C85">
      <w:pPr>
        <w:tabs>
          <w:tab w:val="left" w:pos="1164"/>
        </w:tabs>
        <w:spacing w:before="1"/>
        <w:ind w:left="-318" w:right="115"/>
        <w:rPr>
          <w:strike/>
          <w:sz w:val="24"/>
          <w:szCs w:val="24"/>
        </w:rPr>
      </w:pPr>
      <w:r w:rsidRPr="0081472F">
        <w:rPr>
          <w:sz w:val="24"/>
          <w:szCs w:val="24"/>
        </w:rPr>
        <w:t xml:space="preserve">  (6) </w:t>
      </w:r>
      <w:r w:rsidR="00380F06" w:rsidRPr="0081472F">
        <w:rPr>
          <w:sz w:val="24"/>
          <w:szCs w:val="24"/>
        </w:rPr>
        <w:t xml:space="preserve">The patient compartment of a ground ambulance that has met applicable standards </w:t>
      </w:r>
      <w:r w:rsidR="00380F06" w:rsidRPr="009076B2">
        <w:rPr>
          <w:sz w:val="24"/>
          <w:szCs w:val="24"/>
        </w:rPr>
        <w:t>at the time</w:t>
      </w:r>
      <w:r w:rsidR="00380F06" w:rsidRPr="0081472F">
        <w:rPr>
          <w:sz w:val="24"/>
          <w:szCs w:val="24"/>
        </w:rPr>
        <w:t xml:space="preserve"> of manufacture may be remounted on to a different chassis</w:t>
      </w:r>
      <w:r w:rsidRPr="0081472F">
        <w:rPr>
          <w:sz w:val="24"/>
          <w:szCs w:val="24"/>
        </w:rPr>
        <w:t>.</w:t>
      </w:r>
      <w:r w:rsidR="00380F06" w:rsidRPr="0081472F">
        <w:rPr>
          <w:sz w:val="24"/>
          <w:szCs w:val="24"/>
        </w:rPr>
        <w:t xml:space="preserve"> </w:t>
      </w:r>
      <w:r w:rsidR="00380F06" w:rsidRPr="0081472F">
        <w:rPr>
          <w:strike/>
          <w:sz w:val="24"/>
          <w:szCs w:val="24"/>
        </w:rPr>
        <w:t>by a qualified vehicle modifier as designated by the chassis manufacturer.</w:t>
      </w:r>
      <w:r w:rsidR="00380F06" w:rsidRPr="0081472F">
        <w:rPr>
          <w:sz w:val="24"/>
          <w:szCs w:val="24"/>
        </w:rPr>
        <w:t xml:space="preserve"> </w:t>
      </w:r>
      <w:r w:rsidRPr="0081472F">
        <w:rPr>
          <w:b/>
          <w:bCs/>
          <w:sz w:val="24"/>
          <w:szCs w:val="24"/>
        </w:rPr>
        <w:t xml:space="preserve">The </w:t>
      </w:r>
      <w:proofErr w:type="spellStart"/>
      <w:r w:rsidRPr="0081472F">
        <w:rPr>
          <w:b/>
          <w:bCs/>
          <w:sz w:val="24"/>
          <w:szCs w:val="24"/>
        </w:rPr>
        <w:t>remounter</w:t>
      </w:r>
      <w:proofErr w:type="spellEnd"/>
      <w:r w:rsidRPr="0081472F">
        <w:rPr>
          <w:b/>
          <w:bCs/>
          <w:sz w:val="24"/>
          <w:szCs w:val="24"/>
        </w:rPr>
        <w:t xml:space="preserve"> may be a member of </w:t>
      </w:r>
      <w:r w:rsidR="00E6304A">
        <w:rPr>
          <w:b/>
          <w:bCs/>
          <w:sz w:val="24"/>
          <w:szCs w:val="24"/>
        </w:rPr>
        <w:t>1</w:t>
      </w:r>
      <w:r w:rsidR="00E6304A" w:rsidRPr="0081472F">
        <w:rPr>
          <w:b/>
          <w:bCs/>
          <w:sz w:val="24"/>
          <w:szCs w:val="24"/>
        </w:rPr>
        <w:t xml:space="preserve"> </w:t>
      </w:r>
      <w:r w:rsidRPr="0081472F">
        <w:rPr>
          <w:b/>
          <w:bCs/>
          <w:sz w:val="24"/>
          <w:szCs w:val="24"/>
        </w:rPr>
        <w:t>or more of the following: Ford Qualified Vehicle Modifier, Mercedes Benz Sprinter Preferred Upfitter, Ram Q Pro Programs</w:t>
      </w:r>
      <w:r w:rsidR="00E6304A">
        <w:rPr>
          <w:b/>
          <w:bCs/>
          <w:sz w:val="24"/>
          <w:szCs w:val="24"/>
        </w:rPr>
        <w:t>,</w:t>
      </w:r>
      <w:r w:rsidRPr="0081472F">
        <w:rPr>
          <w:b/>
          <w:bCs/>
          <w:sz w:val="24"/>
          <w:szCs w:val="24"/>
        </w:rPr>
        <w:t xml:space="preserve"> or the National Truck Equipment Association Member Verification Program.</w:t>
      </w:r>
      <w:r w:rsidRPr="0081472F">
        <w:rPr>
          <w:sz w:val="24"/>
          <w:szCs w:val="24"/>
        </w:rPr>
        <w:t xml:space="preserve"> </w:t>
      </w:r>
      <w:r w:rsidRPr="0081472F">
        <w:rPr>
          <w:strike/>
          <w:sz w:val="24"/>
          <w:szCs w:val="24"/>
        </w:rPr>
        <w:t xml:space="preserve">A new manufacturer’s certificate of compliance must be  issued  that   identifies the new   vehicle </w:t>
      </w:r>
      <w:r w:rsidRPr="009076B2">
        <w:rPr>
          <w:strike/>
          <w:sz w:val="24"/>
          <w:szCs w:val="24"/>
        </w:rPr>
        <w:t xml:space="preserve">identification number and demonstrates compliance with either </w:t>
      </w:r>
      <w:proofErr w:type="spellStart"/>
      <w:r w:rsidRPr="009076B2">
        <w:rPr>
          <w:strike/>
          <w:sz w:val="24"/>
          <w:szCs w:val="24"/>
        </w:rPr>
        <w:t>KKK</w:t>
      </w:r>
      <w:proofErr w:type="spellEnd"/>
      <w:r w:rsidRPr="009076B2">
        <w:rPr>
          <w:strike/>
          <w:sz w:val="24"/>
          <w:szCs w:val="24"/>
        </w:rPr>
        <w:t xml:space="preserve">, </w:t>
      </w:r>
      <w:proofErr w:type="spellStart"/>
      <w:r w:rsidRPr="009076B2">
        <w:rPr>
          <w:strike/>
          <w:sz w:val="24"/>
          <w:szCs w:val="24"/>
        </w:rPr>
        <w:t>GVSA</w:t>
      </w:r>
      <w:proofErr w:type="spellEnd"/>
      <w:r w:rsidRPr="009076B2">
        <w:rPr>
          <w:strike/>
          <w:sz w:val="24"/>
          <w:szCs w:val="24"/>
        </w:rPr>
        <w:t>, or NFPA standards in accordance with subrule (2) of this rule.</w:t>
      </w:r>
    </w:p>
    <w:p w14:paraId="1FF99306" w14:textId="43AE8266" w:rsidR="0081472F" w:rsidRDefault="003B4C85" w:rsidP="0081472F">
      <w:pPr>
        <w:tabs>
          <w:tab w:val="left" w:pos="1164"/>
        </w:tabs>
        <w:spacing w:before="1"/>
        <w:ind w:left="-318" w:right="113"/>
        <w:rPr>
          <w:b/>
          <w:bCs/>
          <w:sz w:val="24"/>
          <w:szCs w:val="24"/>
        </w:rPr>
      </w:pPr>
      <w:r w:rsidRPr="009076B2">
        <w:rPr>
          <w:sz w:val="24"/>
          <w:szCs w:val="24"/>
        </w:rPr>
        <w:t xml:space="preserve">  </w:t>
      </w:r>
      <w:r w:rsidRPr="009076B2">
        <w:rPr>
          <w:b/>
          <w:bCs/>
          <w:sz w:val="24"/>
          <w:szCs w:val="24"/>
        </w:rPr>
        <w:t xml:space="preserve">(7) </w:t>
      </w:r>
      <w:r w:rsidR="00380F06" w:rsidRPr="009076B2">
        <w:rPr>
          <w:b/>
          <w:bCs/>
          <w:sz w:val="24"/>
          <w:szCs w:val="24"/>
        </w:rPr>
        <w:t>A new manufacturer’s certificate of compliance</w:t>
      </w:r>
      <w:r w:rsidR="00AF2C89" w:rsidRPr="009076B2">
        <w:rPr>
          <w:b/>
          <w:bCs/>
          <w:sz w:val="24"/>
          <w:szCs w:val="24"/>
        </w:rPr>
        <w:t xml:space="preserve"> must</w:t>
      </w:r>
      <w:r w:rsidR="00380F06" w:rsidRPr="009076B2">
        <w:rPr>
          <w:b/>
          <w:bCs/>
          <w:sz w:val="24"/>
          <w:szCs w:val="24"/>
        </w:rPr>
        <w:t xml:space="preserve"> be issued that identifies the new vehicle identification number and demonstrates compliance with either </w:t>
      </w:r>
      <w:proofErr w:type="spellStart"/>
      <w:r w:rsidR="00380F06" w:rsidRPr="009076B2">
        <w:rPr>
          <w:b/>
          <w:bCs/>
          <w:sz w:val="24"/>
          <w:szCs w:val="24"/>
        </w:rPr>
        <w:t>KKK</w:t>
      </w:r>
      <w:proofErr w:type="spellEnd"/>
      <w:r w:rsidR="00380F06" w:rsidRPr="009076B2">
        <w:rPr>
          <w:b/>
          <w:bCs/>
          <w:sz w:val="24"/>
          <w:szCs w:val="24"/>
        </w:rPr>
        <w:t xml:space="preserve">, </w:t>
      </w:r>
      <w:proofErr w:type="spellStart"/>
      <w:r w:rsidR="00380F06" w:rsidRPr="009076B2">
        <w:rPr>
          <w:b/>
          <w:bCs/>
          <w:sz w:val="24"/>
          <w:szCs w:val="24"/>
        </w:rPr>
        <w:t>GVSA</w:t>
      </w:r>
      <w:proofErr w:type="spellEnd"/>
      <w:r w:rsidR="00380F06" w:rsidRPr="009076B2">
        <w:rPr>
          <w:b/>
          <w:bCs/>
          <w:sz w:val="24"/>
          <w:szCs w:val="24"/>
        </w:rPr>
        <w:t xml:space="preserve">, or NFPA </w:t>
      </w:r>
      <w:r w:rsidR="00380F06" w:rsidRPr="00144161">
        <w:rPr>
          <w:b/>
          <w:bCs/>
          <w:sz w:val="24"/>
          <w:szCs w:val="24"/>
        </w:rPr>
        <w:t>standards in</w:t>
      </w:r>
      <w:r w:rsidR="00380F06" w:rsidRPr="0081472F">
        <w:rPr>
          <w:b/>
          <w:bCs/>
          <w:sz w:val="24"/>
          <w:szCs w:val="24"/>
        </w:rPr>
        <w:t xml:space="preserve"> accordance with subrule (2) of this rule.</w:t>
      </w:r>
    </w:p>
    <w:p w14:paraId="1A78AAA1" w14:textId="77777777" w:rsidR="00AF2C89" w:rsidRDefault="00AF2C89" w:rsidP="006C4C0E">
      <w:pPr>
        <w:tabs>
          <w:tab w:val="left" w:pos="1164"/>
        </w:tabs>
        <w:spacing w:before="1"/>
        <w:ind w:right="113"/>
        <w:rPr>
          <w:b/>
          <w:bCs/>
          <w:sz w:val="24"/>
        </w:rPr>
      </w:pPr>
    </w:p>
    <w:p w14:paraId="01FCE61D" w14:textId="7726A630" w:rsidR="0081472F" w:rsidRPr="0081472F" w:rsidRDefault="00380F06" w:rsidP="0081472F">
      <w:pPr>
        <w:tabs>
          <w:tab w:val="left" w:pos="1164"/>
        </w:tabs>
        <w:spacing w:before="1"/>
        <w:ind w:left="-318" w:right="113"/>
        <w:rPr>
          <w:b/>
          <w:bCs/>
          <w:sz w:val="24"/>
          <w:szCs w:val="24"/>
        </w:rPr>
      </w:pPr>
      <w:r w:rsidRPr="0081472F">
        <w:rPr>
          <w:sz w:val="24"/>
          <w:szCs w:val="24"/>
        </w:rPr>
        <w:t xml:space="preserve">R 325.22182 </w:t>
      </w:r>
      <w:r w:rsidR="000973C3">
        <w:rPr>
          <w:sz w:val="24"/>
          <w:szCs w:val="24"/>
        </w:rPr>
        <w:t xml:space="preserve"> </w:t>
      </w:r>
      <w:r w:rsidRPr="0081472F">
        <w:rPr>
          <w:sz w:val="24"/>
          <w:szCs w:val="24"/>
        </w:rPr>
        <w:t>Non-qualifying vehicles for licensure.</w:t>
      </w:r>
    </w:p>
    <w:p w14:paraId="26442903" w14:textId="6D21FE7F" w:rsidR="0081472F" w:rsidRPr="0081472F" w:rsidRDefault="00023CA3" w:rsidP="0081472F">
      <w:pPr>
        <w:tabs>
          <w:tab w:val="left" w:pos="1164"/>
        </w:tabs>
        <w:spacing w:before="1"/>
        <w:ind w:left="-318" w:right="113"/>
        <w:rPr>
          <w:b/>
          <w:bCs/>
          <w:sz w:val="24"/>
          <w:szCs w:val="24"/>
        </w:rPr>
      </w:pPr>
      <w:r>
        <w:rPr>
          <w:b/>
          <w:bCs/>
          <w:sz w:val="24"/>
          <w:szCs w:val="24"/>
        </w:rPr>
        <w:t xml:space="preserve">  </w:t>
      </w:r>
      <w:r w:rsidR="00380F06" w:rsidRPr="0081472F">
        <w:rPr>
          <w:sz w:val="24"/>
          <w:szCs w:val="24"/>
        </w:rPr>
        <w:t>Rule 182.</w:t>
      </w:r>
      <w:r w:rsidR="000973C3">
        <w:rPr>
          <w:sz w:val="24"/>
          <w:szCs w:val="24"/>
        </w:rPr>
        <w:t xml:space="preserve"> </w:t>
      </w:r>
      <w:r w:rsidR="00380F06" w:rsidRPr="0081472F">
        <w:rPr>
          <w:sz w:val="24"/>
          <w:szCs w:val="24"/>
        </w:rPr>
        <w:t xml:space="preserve"> (1) A ground ambulance that was originally manufactured before January 1, 1982 </w:t>
      </w:r>
      <w:r w:rsidR="00380F06" w:rsidRPr="0081472F">
        <w:rPr>
          <w:strike/>
          <w:sz w:val="24"/>
          <w:szCs w:val="24"/>
        </w:rPr>
        <w:t>shall</w:t>
      </w:r>
      <w:r w:rsidR="00380F06" w:rsidRPr="0081472F">
        <w:rPr>
          <w:sz w:val="24"/>
          <w:szCs w:val="24"/>
        </w:rPr>
        <w:t xml:space="preserve"> </w:t>
      </w:r>
      <w:r w:rsidRPr="00023CA3">
        <w:rPr>
          <w:b/>
          <w:bCs/>
          <w:sz w:val="24"/>
          <w:szCs w:val="24"/>
        </w:rPr>
        <w:t>may</w:t>
      </w:r>
      <w:r w:rsidR="002F7D2A" w:rsidRPr="0081472F">
        <w:rPr>
          <w:sz w:val="24"/>
          <w:szCs w:val="24"/>
        </w:rPr>
        <w:t xml:space="preserve"> </w:t>
      </w:r>
      <w:r w:rsidR="00380F06" w:rsidRPr="0081472F">
        <w:rPr>
          <w:sz w:val="24"/>
          <w:szCs w:val="24"/>
        </w:rPr>
        <w:t xml:space="preserve">not qualify for licensure by the department and </w:t>
      </w:r>
      <w:r w:rsidR="00380F06" w:rsidRPr="00144161">
        <w:rPr>
          <w:strike/>
          <w:sz w:val="24"/>
          <w:szCs w:val="24"/>
        </w:rPr>
        <w:t>shall</w:t>
      </w:r>
      <w:r w:rsidR="00380F06" w:rsidRPr="0081472F">
        <w:rPr>
          <w:sz w:val="24"/>
          <w:szCs w:val="24"/>
        </w:rPr>
        <w:t xml:space="preserve"> </w:t>
      </w:r>
      <w:r w:rsidR="002F7D2A" w:rsidRPr="0081472F">
        <w:rPr>
          <w:b/>
          <w:bCs/>
          <w:sz w:val="24"/>
          <w:szCs w:val="24"/>
        </w:rPr>
        <w:t xml:space="preserve">must </w:t>
      </w:r>
      <w:r w:rsidR="00380F06" w:rsidRPr="0081472F">
        <w:rPr>
          <w:sz w:val="24"/>
          <w:szCs w:val="24"/>
        </w:rPr>
        <w:t xml:space="preserve">not be sold or donated in this state for use as a ground ambulance. This subrule </w:t>
      </w:r>
      <w:r w:rsidR="00380F06" w:rsidRPr="0081472F">
        <w:rPr>
          <w:strike/>
          <w:sz w:val="24"/>
          <w:szCs w:val="24"/>
        </w:rPr>
        <w:t>shall</w:t>
      </w:r>
      <w:r w:rsidR="00380F06" w:rsidRPr="0081472F">
        <w:rPr>
          <w:sz w:val="24"/>
          <w:szCs w:val="24"/>
        </w:rPr>
        <w:t xml:space="preserve"> </w:t>
      </w:r>
      <w:r w:rsidR="002F7D2A" w:rsidRPr="0081472F">
        <w:rPr>
          <w:b/>
          <w:bCs/>
          <w:sz w:val="24"/>
          <w:szCs w:val="24"/>
        </w:rPr>
        <w:t>does</w:t>
      </w:r>
      <w:r w:rsidR="002F7D2A" w:rsidRPr="0081472F">
        <w:rPr>
          <w:sz w:val="24"/>
          <w:szCs w:val="24"/>
        </w:rPr>
        <w:t xml:space="preserve"> </w:t>
      </w:r>
      <w:r w:rsidR="00380F06" w:rsidRPr="0081472F">
        <w:rPr>
          <w:sz w:val="24"/>
          <w:szCs w:val="24"/>
        </w:rPr>
        <w:t xml:space="preserve">not apply to a ground ambulance that </w:t>
      </w:r>
      <w:r w:rsidR="00380F06" w:rsidRPr="003A4DD8">
        <w:rPr>
          <w:strike/>
          <w:sz w:val="24"/>
          <w:szCs w:val="24"/>
        </w:rPr>
        <w:t xml:space="preserve">has been licensed and </w:t>
      </w:r>
      <w:r w:rsidR="00380F06" w:rsidRPr="0081472F">
        <w:rPr>
          <w:sz w:val="24"/>
          <w:szCs w:val="24"/>
        </w:rPr>
        <w:t>is currently licensed by the department and has been in continuous service before January 1,</w:t>
      </w:r>
      <w:r w:rsidR="00380F06" w:rsidRPr="0081472F">
        <w:rPr>
          <w:spacing w:val="-3"/>
          <w:sz w:val="24"/>
          <w:szCs w:val="24"/>
        </w:rPr>
        <w:t xml:space="preserve"> </w:t>
      </w:r>
      <w:r w:rsidR="00380F06" w:rsidRPr="0081472F">
        <w:rPr>
          <w:sz w:val="24"/>
          <w:szCs w:val="24"/>
        </w:rPr>
        <w:t>1982.</w:t>
      </w:r>
    </w:p>
    <w:p w14:paraId="15F09B33" w14:textId="16BF9D99" w:rsidR="0081472F" w:rsidRDefault="0081472F" w:rsidP="0081472F">
      <w:pPr>
        <w:tabs>
          <w:tab w:val="left" w:pos="1164"/>
        </w:tabs>
        <w:spacing w:before="1"/>
        <w:ind w:left="-318" w:right="113"/>
        <w:rPr>
          <w:sz w:val="24"/>
          <w:szCs w:val="24"/>
        </w:rPr>
      </w:pPr>
      <w:r w:rsidRPr="0081472F">
        <w:rPr>
          <w:b/>
          <w:bCs/>
          <w:sz w:val="24"/>
          <w:szCs w:val="24"/>
        </w:rPr>
        <w:t xml:space="preserve">  </w:t>
      </w:r>
      <w:r w:rsidR="00380F06" w:rsidRPr="0081472F">
        <w:rPr>
          <w:sz w:val="24"/>
          <w:szCs w:val="24"/>
        </w:rPr>
        <w:t xml:space="preserve">(2)  A ground ambulance manufactured after January 1, 1982, whose age from the date of manufacture exceeds 2 years, </w:t>
      </w:r>
      <w:r w:rsidR="00380F06" w:rsidRPr="00144161">
        <w:rPr>
          <w:strike/>
          <w:sz w:val="24"/>
          <w:szCs w:val="24"/>
        </w:rPr>
        <w:t xml:space="preserve">shall </w:t>
      </w:r>
      <w:r w:rsidR="009850ED" w:rsidRPr="0081472F">
        <w:rPr>
          <w:b/>
          <w:bCs/>
          <w:sz w:val="24"/>
          <w:szCs w:val="24"/>
        </w:rPr>
        <w:t>must</w:t>
      </w:r>
      <w:r w:rsidR="009850ED" w:rsidRPr="0081472F">
        <w:rPr>
          <w:sz w:val="24"/>
          <w:szCs w:val="24"/>
        </w:rPr>
        <w:t xml:space="preserve"> </w:t>
      </w:r>
      <w:r w:rsidR="00380F06" w:rsidRPr="0081472F">
        <w:rPr>
          <w:sz w:val="24"/>
          <w:szCs w:val="24"/>
        </w:rPr>
        <w:t xml:space="preserve">have a safety inspection by a certified mechanic being sold to provide ground ambulance services. The inspection </w:t>
      </w:r>
      <w:r w:rsidR="00380F06" w:rsidRPr="0081472F">
        <w:rPr>
          <w:strike/>
          <w:sz w:val="24"/>
          <w:szCs w:val="24"/>
        </w:rPr>
        <w:t>shall</w:t>
      </w:r>
      <w:r w:rsidR="00380F06" w:rsidRPr="0081472F">
        <w:rPr>
          <w:sz w:val="24"/>
          <w:szCs w:val="24"/>
        </w:rPr>
        <w:t xml:space="preserve"> </w:t>
      </w:r>
      <w:r w:rsidR="009850ED" w:rsidRPr="0081472F">
        <w:rPr>
          <w:b/>
          <w:bCs/>
          <w:sz w:val="24"/>
          <w:szCs w:val="24"/>
        </w:rPr>
        <w:t xml:space="preserve">must </w:t>
      </w:r>
      <w:r w:rsidR="00380F06" w:rsidRPr="0081472F">
        <w:rPr>
          <w:sz w:val="24"/>
          <w:szCs w:val="24"/>
        </w:rPr>
        <w:t xml:space="preserve">be documented on a form developed by the department and </w:t>
      </w:r>
      <w:r w:rsidR="00380F06" w:rsidRPr="0081472F">
        <w:rPr>
          <w:strike/>
          <w:sz w:val="24"/>
          <w:szCs w:val="24"/>
        </w:rPr>
        <w:t>shall</w:t>
      </w:r>
      <w:r w:rsidR="00380F06" w:rsidRPr="0081472F">
        <w:rPr>
          <w:sz w:val="24"/>
          <w:szCs w:val="24"/>
        </w:rPr>
        <w:t xml:space="preserve"> include a notarized statement by the previous owner attesting that the ground ambulance has not been involved in a vehicular accident altering its safety. The documents required by this subrule </w:t>
      </w:r>
      <w:r w:rsidR="00380F06" w:rsidRPr="0081472F">
        <w:rPr>
          <w:strike/>
          <w:sz w:val="24"/>
          <w:szCs w:val="24"/>
        </w:rPr>
        <w:t>shall</w:t>
      </w:r>
      <w:r w:rsidR="00380F06" w:rsidRPr="0081472F">
        <w:rPr>
          <w:sz w:val="24"/>
          <w:szCs w:val="24"/>
        </w:rPr>
        <w:t xml:space="preserve"> </w:t>
      </w:r>
      <w:r w:rsidR="009850ED" w:rsidRPr="0081472F">
        <w:rPr>
          <w:b/>
          <w:bCs/>
          <w:sz w:val="24"/>
          <w:szCs w:val="24"/>
        </w:rPr>
        <w:t>must</w:t>
      </w:r>
      <w:r w:rsidR="009850ED" w:rsidRPr="0081472F">
        <w:rPr>
          <w:sz w:val="24"/>
          <w:szCs w:val="24"/>
        </w:rPr>
        <w:t xml:space="preserve"> </w:t>
      </w:r>
      <w:r w:rsidR="00380F06" w:rsidRPr="0081472F">
        <w:rPr>
          <w:sz w:val="24"/>
          <w:szCs w:val="24"/>
        </w:rPr>
        <w:t>be submitted to the department by the purchaser as part of the application for licensure by the new</w:t>
      </w:r>
      <w:r w:rsidR="00380F06" w:rsidRPr="0081472F">
        <w:rPr>
          <w:spacing w:val="-1"/>
          <w:sz w:val="24"/>
          <w:szCs w:val="24"/>
        </w:rPr>
        <w:t xml:space="preserve"> </w:t>
      </w:r>
      <w:r w:rsidR="00380F06" w:rsidRPr="0081472F">
        <w:rPr>
          <w:sz w:val="24"/>
          <w:szCs w:val="24"/>
        </w:rPr>
        <w:t>owner.</w:t>
      </w:r>
    </w:p>
    <w:p w14:paraId="24C4C3A7" w14:textId="77777777" w:rsidR="00AF2C89" w:rsidRPr="0081472F" w:rsidRDefault="00AF2C89" w:rsidP="00587864">
      <w:pPr>
        <w:tabs>
          <w:tab w:val="left" w:pos="1164"/>
        </w:tabs>
        <w:spacing w:before="1"/>
        <w:ind w:right="113"/>
        <w:rPr>
          <w:b/>
          <w:bCs/>
          <w:sz w:val="24"/>
          <w:szCs w:val="24"/>
        </w:rPr>
      </w:pPr>
    </w:p>
    <w:p w14:paraId="4AA162E9" w14:textId="6D0F185D" w:rsidR="0081472F" w:rsidRPr="007F09DE" w:rsidRDefault="00380F06" w:rsidP="0081472F">
      <w:pPr>
        <w:tabs>
          <w:tab w:val="left" w:pos="1164"/>
        </w:tabs>
        <w:spacing w:before="1"/>
        <w:ind w:left="-318" w:right="113"/>
        <w:rPr>
          <w:sz w:val="24"/>
          <w:szCs w:val="24"/>
        </w:rPr>
      </w:pPr>
      <w:r w:rsidRPr="007F09DE">
        <w:rPr>
          <w:sz w:val="24"/>
          <w:szCs w:val="24"/>
        </w:rPr>
        <w:t xml:space="preserve">R 325.22183 </w:t>
      </w:r>
      <w:r w:rsidR="000973C3" w:rsidRPr="007F09DE">
        <w:rPr>
          <w:sz w:val="24"/>
          <w:szCs w:val="24"/>
        </w:rPr>
        <w:t xml:space="preserve"> </w:t>
      </w:r>
      <w:r w:rsidRPr="007F09DE">
        <w:rPr>
          <w:sz w:val="24"/>
          <w:szCs w:val="24"/>
        </w:rPr>
        <w:t>Ground ambulance sanitation.</w:t>
      </w:r>
    </w:p>
    <w:p w14:paraId="47DBBB0A" w14:textId="711992E9" w:rsidR="002F3229" w:rsidRDefault="00023CA3" w:rsidP="002F3229">
      <w:pPr>
        <w:tabs>
          <w:tab w:val="left" w:pos="1164"/>
        </w:tabs>
        <w:spacing w:before="1"/>
        <w:ind w:left="-318" w:right="113"/>
        <w:rPr>
          <w:sz w:val="24"/>
          <w:szCs w:val="24"/>
        </w:rPr>
      </w:pPr>
      <w:r w:rsidRPr="007F09DE">
        <w:rPr>
          <w:sz w:val="24"/>
          <w:szCs w:val="24"/>
        </w:rPr>
        <w:t xml:space="preserve">  </w:t>
      </w:r>
      <w:r w:rsidR="00380F06" w:rsidRPr="007F09DE">
        <w:rPr>
          <w:sz w:val="24"/>
          <w:szCs w:val="24"/>
        </w:rPr>
        <w:t xml:space="preserve">Rule 183.  A ground ambulance operation </w:t>
      </w:r>
      <w:r w:rsidR="00380F06" w:rsidRPr="003A4DD8">
        <w:rPr>
          <w:sz w:val="24"/>
          <w:szCs w:val="24"/>
        </w:rPr>
        <w:t>shall</w:t>
      </w:r>
      <w:r w:rsidR="00791B55" w:rsidRPr="007F09DE">
        <w:rPr>
          <w:sz w:val="24"/>
          <w:szCs w:val="24"/>
        </w:rPr>
        <w:t xml:space="preserve"> </w:t>
      </w:r>
      <w:r w:rsidR="00380F06" w:rsidRPr="007F09DE">
        <w:rPr>
          <w:sz w:val="24"/>
          <w:szCs w:val="24"/>
        </w:rPr>
        <w:t xml:space="preserve">require that equipment, linen, and supplies </w:t>
      </w:r>
      <w:r w:rsidR="00380F06" w:rsidRPr="007F09DE">
        <w:rPr>
          <w:strike/>
          <w:sz w:val="24"/>
          <w:szCs w:val="24"/>
        </w:rPr>
        <w:t>shall</w:t>
      </w:r>
      <w:r w:rsidR="00380F06" w:rsidRPr="007F09DE">
        <w:rPr>
          <w:b/>
          <w:bCs/>
          <w:sz w:val="24"/>
          <w:szCs w:val="24"/>
        </w:rPr>
        <w:t xml:space="preserve"> </w:t>
      </w:r>
      <w:r w:rsidR="00380F06" w:rsidRPr="007F09DE">
        <w:rPr>
          <w:sz w:val="24"/>
          <w:szCs w:val="24"/>
        </w:rPr>
        <w:t>be cleaned or exchanged following each patient care</w:t>
      </w:r>
      <w:r w:rsidR="00380F06" w:rsidRPr="007F09DE">
        <w:rPr>
          <w:spacing w:val="-4"/>
          <w:sz w:val="24"/>
          <w:szCs w:val="24"/>
        </w:rPr>
        <w:t xml:space="preserve"> </w:t>
      </w:r>
      <w:r w:rsidR="00380F06" w:rsidRPr="007F09DE">
        <w:rPr>
          <w:sz w:val="24"/>
          <w:szCs w:val="24"/>
        </w:rPr>
        <w:t>use.</w:t>
      </w:r>
    </w:p>
    <w:p w14:paraId="3931865D" w14:textId="4BD14E4F" w:rsidR="002F3229" w:rsidRDefault="002F3229" w:rsidP="00587864">
      <w:pPr>
        <w:tabs>
          <w:tab w:val="left" w:pos="1164"/>
        </w:tabs>
        <w:spacing w:before="1"/>
        <w:ind w:right="113"/>
        <w:rPr>
          <w:sz w:val="24"/>
          <w:szCs w:val="24"/>
        </w:rPr>
      </w:pPr>
    </w:p>
    <w:p w14:paraId="799903F4" w14:textId="0B017A10" w:rsidR="002F3229" w:rsidRPr="002F3229" w:rsidRDefault="00380F06" w:rsidP="002F3229">
      <w:pPr>
        <w:tabs>
          <w:tab w:val="left" w:pos="1164"/>
        </w:tabs>
        <w:spacing w:before="1"/>
        <w:ind w:left="-318" w:right="113"/>
        <w:rPr>
          <w:sz w:val="24"/>
          <w:szCs w:val="24"/>
        </w:rPr>
      </w:pPr>
      <w:r w:rsidRPr="002F3229">
        <w:rPr>
          <w:sz w:val="24"/>
          <w:szCs w:val="24"/>
        </w:rPr>
        <w:t xml:space="preserve">R 325.22184 </w:t>
      </w:r>
      <w:r w:rsidR="000973C3">
        <w:rPr>
          <w:sz w:val="24"/>
          <w:szCs w:val="24"/>
        </w:rPr>
        <w:t xml:space="preserve"> </w:t>
      </w:r>
      <w:r w:rsidRPr="002F3229">
        <w:rPr>
          <w:sz w:val="24"/>
          <w:szCs w:val="24"/>
        </w:rPr>
        <w:t>Life support vehicles; displaying of name.</w:t>
      </w:r>
    </w:p>
    <w:p w14:paraId="61ED9847" w14:textId="587A5483" w:rsidR="002F3229" w:rsidRDefault="00023CA3" w:rsidP="002F3229">
      <w:pPr>
        <w:tabs>
          <w:tab w:val="left" w:pos="1164"/>
        </w:tabs>
        <w:spacing w:before="1"/>
        <w:ind w:left="-318" w:right="113"/>
        <w:rPr>
          <w:sz w:val="24"/>
          <w:szCs w:val="24"/>
        </w:rPr>
      </w:pPr>
      <w:r>
        <w:rPr>
          <w:sz w:val="24"/>
          <w:szCs w:val="24"/>
        </w:rPr>
        <w:t xml:space="preserve">  </w:t>
      </w:r>
      <w:r w:rsidR="00380F06" w:rsidRPr="002F3229">
        <w:rPr>
          <w:sz w:val="24"/>
          <w:szCs w:val="24"/>
        </w:rPr>
        <w:t>Rule 184.</w:t>
      </w:r>
      <w:r w:rsidR="000973C3">
        <w:rPr>
          <w:sz w:val="24"/>
          <w:szCs w:val="24"/>
        </w:rPr>
        <w:t xml:space="preserve"> </w:t>
      </w:r>
      <w:r w:rsidR="00380F06" w:rsidRPr="002F3229">
        <w:rPr>
          <w:sz w:val="24"/>
          <w:szCs w:val="24"/>
        </w:rPr>
        <w:t xml:space="preserve"> (1)  A life support agency name </w:t>
      </w:r>
      <w:r w:rsidR="00380F06" w:rsidRPr="002F3229">
        <w:rPr>
          <w:strike/>
          <w:sz w:val="24"/>
          <w:szCs w:val="24"/>
        </w:rPr>
        <w:t>shall</w:t>
      </w:r>
      <w:r w:rsidR="00380F06" w:rsidRPr="002F3229">
        <w:rPr>
          <w:sz w:val="24"/>
          <w:szCs w:val="24"/>
        </w:rPr>
        <w:t xml:space="preserve"> </w:t>
      </w:r>
      <w:r w:rsidR="003B2B3A" w:rsidRPr="002F3229">
        <w:rPr>
          <w:b/>
          <w:bCs/>
          <w:sz w:val="24"/>
          <w:szCs w:val="24"/>
        </w:rPr>
        <w:t>must</w:t>
      </w:r>
      <w:r w:rsidR="003B2B3A" w:rsidRPr="002F3229">
        <w:rPr>
          <w:sz w:val="24"/>
          <w:szCs w:val="24"/>
        </w:rPr>
        <w:t xml:space="preserve"> </w:t>
      </w:r>
      <w:r w:rsidR="00380F06" w:rsidRPr="002F3229">
        <w:rPr>
          <w:sz w:val="24"/>
          <w:szCs w:val="24"/>
        </w:rPr>
        <w:t>be prominently displayed on the left and right side of all licensed life support</w:t>
      </w:r>
      <w:r w:rsidR="00380F06" w:rsidRPr="002F3229">
        <w:rPr>
          <w:spacing w:val="-4"/>
          <w:sz w:val="24"/>
          <w:szCs w:val="24"/>
        </w:rPr>
        <w:t xml:space="preserve"> </w:t>
      </w:r>
      <w:r w:rsidR="00380F06" w:rsidRPr="002F3229">
        <w:rPr>
          <w:sz w:val="24"/>
          <w:szCs w:val="24"/>
        </w:rPr>
        <w:t>vehicles</w:t>
      </w:r>
      <w:r w:rsidR="003B2B3A" w:rsidRPr="002F3229">
        <w:rPr>
          <w:sz w:val="24"/>
          <w:szCs w:val="24"/>
        </w:rPr>
        <w:t>.</w:t>
      </w:r>
    </w:p>
    <w:p w14:paraId="062BE0D5" w14:textId="40CDDBFF" w:rsidR="002F3229" w:rsidRPr="002F3229" w:rsidRDefault="00023CA3" w:rsidP="002F3229">
      <w:pPr>
        <w:tabs>
          <w:tab w:val="left" w:pos="1164"/>
        </w:tabs>
        <w:spacing w:before="1"/>
        <w:ind w:left="-318" w:right="113"/>
        <w:rPr>
          <w:b/>
          <w:bCs/>
          <w:sz w:val="24"/>
          <w:szCs w:val="24"/>
        </w:rPr>
      </w:pPr>
      <w:r>
        <w:rPr>
          <w:sz w:val="24"/>
          <w:szCs w:val="24"/>
        </w:rPr>
        <w:t xml:space="preserve">  </w:t>
      </w:r>
      <w:r w:rsidR="00380F06" w:rsidRPr="002F3229">
        <w:rPr>
          <w:sz w:val="24"/>
          <w:szCs w:val="24"/>
        </w:rPr>
        <w:t xml:space="preserve">(2) If the life support agency is operated by or advertised with a name different than the </w:t>
      </w:r>
      <w:r w:rsidR="00380F06" w:rsidRPr="002F3229">
        <w:rPr>
          <w:strike/>
          <w:sz w:val="24"/>
          <w:szCs w:val="24"/>
        </w:rPr>
        <w:t>company</w:t>
      </w:r>
      <w:r w:rsidR="00380F06" w:rsidRPr="002F3229">
        <w:rPr>
          <w:sz w:val="24"/>
          <w:szCs w:val="24"/>
        </w:rPr>
        <w:t xml:space="preserve"> </w:t>
      </w:r>
      <w:r w:rsidR="003B2B3A" w:rsidRPr="002F3229">
        <w:rPr>
          <w:b/>
          <w:bCs/>
          <w:sz w:val="24"/>
          <w:szCs w:val="24"/>
        </w:rPr>
        <w:t>life support agency</w:t>
      </w:r>
      <w:r w:rsidR="003B2B3A" w:rsidRPr="002F3229">
        <w:rPr>
          <w:sz w:val="24"/>
          <w:szCs w:val="24"/>
        </w:rPr>
        <w:t xml:space="preserve"> </w:t>
      </w:r>
      <w:r w:rsidR="00380F06" w:rsidRPr="002F3229">
        <w:rPr>
          <w:sz w:val="24"/>
          <w:szCs w:val="24"/>
        </w:rPr>
        <w:t>name, then the name may be displayed on the left and right side of the life support vehicle below the name of the</w:t>
      </w:r>
      <w:r w:rsidR="00380F06" w:rsidRPr="002F3229">
        <w:rPr>
          <w:spacing w:val="-6"/>
          <w:sz w:val="24"/>
          <w:szCs w:val="24"/>
        </w:rPr>
        <w:t xml:space="preserve"> </w:t>
      </w:r>
      <w:r w:rsidR="00380F06" w:rsidRPr="002F3229">
        <w:rPr>
          <w:strike/>
          <w:sz w:val="24"/>
          <w:szCs w:val="24"/>
        </w:rPr>
        <w:t>company</w:t>
      </w:r>
      <w:r w:rsidR="003B2B3A" w:rsidRPr="002F3229">
        <w:rPr>
          <w:sz w:val="24"/>
          <w:szCs w:val="24"/>
        </w:rPr>
        <w:t xml:space="preserve"> </w:t>
      </w:r>
      <w:r w:rsidR="003B2B3A" w:rsidRPr="002F3229">
        <w:rPr>
          <w:b/>
          <w:bCs/>
          <w:sz w:val="24"/>
          <w:szCs w:val="24"/>
        </w:rPr>
        <w:t>life support agency</w:t>
      </w:r>
      <w:r w:rsidR="00380F06" w:rsidRPr="002F3229">
        <w:rPr>
          <w:sz w:val="24"/>
          <w:szCs w:val="24"/>
        </w:rPr>
        <w:t>.</w:t>
      </w:r>
      <w:r w:rsidR="003B2B3A" w:rsidRPr="002F3229">
        <w:rPr>
          <w:sz w:val="24"/>
          <w:szCs w:val="24"/>
        </w:rPr>
        <w:t xml:space="preserve">  </w:t>
      </w:r>
      <w:r w:rsidR="003B2B3A" w:rsidRPr="002F3229">
        <w:rPr>
          <w:b/>
          <w:bCs/>
          <w:sz w:val="24"/>
          <w:szCs w:val="24"/>
        </w:rPr>
        <w:t>The advertised name must be smaller than the life support agency name.</w:t>
      </w:r>
    </w:p>
    <w:p w14:paraId="4B39E9E8" w14:textId="391A41E8" w:rsidR="002F3229" w:rsidRDefault="00023CA3" w:rsidP="002F3229">
      <w:pPr>
        <w:tabs>
          <w:tab w:val="left" w:pos="1164"/>
        </w:tabs>
        <w:spacing w:before="1"/>
        <w:ind w:left="-318" w:right="113"/>
        <w:rPr>
          <w:b/>
          <w:bCs/>
          <w:sz w:val="24"/>
          <w:szCs w:val="24"/>
        </w:rPr>
      </w:pPr>
      <w:r>
        <w:rPr>
          <w:b/>
          <w:bCs/>
          <w:sz w:val="24"/>
          <w:szCs w:val="24"/>
        </w:rPr>
        <w:t xml:space="preserve">  </w:t>
      </w:r>
      <w:r w:rsidR="003B2B3A" w:rsidRPr="002F3229">
        <w:rPr>
          <w:b/>
          <w:bCs/>
          <w:sz w:val="24"/>
          <w:szCs w:val="24"/>
        </w:rPr>
        <w:t xml:space="preserve">(3) A life support agency </w:t>
      </w:r>
      <w:r w:rsidR="001A336E">
        <w:rPr>
          <w:b/>
          <w:bCs/>
          <w:sz w:val="24"/>
          <w:szCs w:val="24"/>
        </w:rPr>
        <w:t>that</w:t>
      </w:r>
      <w:r w:rsidR="001A336E" w:rsidRPr="002F3229">
        <w:rPr>
          <w:b/>
          <w:bCs/>
          <w:sz w:val="24"/>
          <w:szCs w:val="24"/>
        </w:rPr>
        <w:t xml:space="preserve"> </w:t>
      </w:r>
      <w:r w:rsidR="003B2B3A" w:rsidRPr="002F3229">
        <w:rPr>
          <w:b/>
          <w:bCs/>
          <w:sz w:val="24"/>
          <w:szCs w:val="24"/>
        </w:rPr>
        <w:t xml:space="preserve">identifies a level of licensure in its name or brand that is higher than the level of life support provided by a specific licensed vehicle, </w:t>
      </w:r>
      <w:r w:rsidR="00791B55">
        <w:rPr>
          <w:b/>
          <w:bCs/>
          <w:sz w:val="24"/>
          <w:szCs w:val="24"/>
        </w:rPr>
        <w:t xml:space="preserve">shall </w:t>
      </w:r>
      <w:r w:rsidR="003B2B3A" w:rsidRPr="002F3229">
        <w:rPr>
          <w:b/>
          <w:bCs/>
          <w:sz w:val="24"/>
          <w:szCs w:val="24"/>
        </w:rPr>
        <w:t>prominently display the actual level of licensure of the vehicle on the sides of the vehicle.</w:t>
      </w:r>
    </w:p>
    <w:p w14:paraId="2902F1D4" w14:textId="77777777" w:rsidR="006F53B1" w:rsidRPr="002F3229" w:rsidRDefault="006F53B1" w:rsidP="00857C04">
      <w:pPr>
        <w:tabs>
          <w:tab w:val="left" w:pos="1164"/>
        </w:tabs>
        <w:spacing w:before="1"/>
        <w:ind w:right="113"/>
        <w:rPr>
          <w:b/>
          <w:bCs/>
          <w:sz w:val="24"/>
          <w:szCs w:val="24"/>
        </w:rPr>
      </w:pPr>
    </w:p>
    <w:p w14:paraId="1E627483" w14:textId="6A34E9FD" w:rsidR="002F3229" w:rsidRPr="002F3229" w:rsidRDefault="00380F06" w:rsidP="002F3229">
      <w:pPr>
        <w:tabs>
          <w:tab w:val="left" w:pos="1164"/>
        </w:tabs>
        <w:spacing w:before="1"/>
        <w:ind w:left="-318" w:right="113"/>
        <w:rPr>
          <w:sz w:val="24"/>
          <w:szCs w:val="24"/>
        </w:rPr>
      </w:pPr>
      <w:r w:rsidRPr="002F3229">
        <w:rPr>
          <w:sz w:val="24"/>
          <w:szCs w:val="24"/>
        </w:rPr>
        <w:t xml:space="preserve">R 325.22186 </w:t>
      </w:r>
      <w:r w:rsidR="000973C3">
        <w:rPr>
          <w:sz w:val="24"/>
          <w:szCs w:val="24"/>
        </w:rPr>
        <w:t xml:space="preserve"> </w:t>
      </w:r>
      <w:r w:rsidRPr="002F3229">
        <w:rPr>
          <w:sz w:val="24"/>
          <w:szCs w:val="24"/>
        </w:rPr>
        <w:t>Life support vehicles; patient care and safety equipment; review.</w:t>
      </w:r>
    </w:p>
    <w:p w14:paraId="0C72D882" w14:textId="7A5C24C1" w:rsidR="002F3229" w:rsidRDefault="002F3229" w:rsidP="002F3229">
      <w:pPr>
        <w:tabs>
          <w:tab w:val="left" w:pos="1164"/>
        </w:tabs>
        <w:spacing w:before="1"/>
        <w:ind w:left="-318" w:right="113"/>
        <w:rPr>
          <w:sz w:val="24"/>
          <w:szCs w:val="24"/>
        </w:rPr>
      </w:pPr>
      <w:r w:rsidRPr="002F3229">
        <w:rPr>
          <w:sz w:val="24"/>
          <w:szCs w:val="24"/>
        </w:rPr>
        <w:t xml:space="preserve">  </w:t>
      </w:r>
      <w:r w:rsidR="00380F06" w:rsidRPr="002F3229">
        <w:rPr>
          <w:sz w:val="24"/>
          <w:szCs w:val="24"/>
        </w:rPr>
        <w:t xml:space="preserve">Rule 186.  </w:t>
      </w:r>
      <w:r w:rsidR="00380F06" w:rsidRPr="002F3229">
        <w:rPr>
          <w:strike/>
          <w:sz w:val="24"/>
          <w:szCs w:val="24"/>
        </w:rPr>
        <w:t>(1)</w:t>
      </w:r>
      <w:r w:rsidR="00380F06" w:rsidRPr="002F3229">
        <w:rPr>
          <w:sz w:val="24"/>
          <w:szCs w:val="24"/>
        </w:rPr>
        <w:t xml:space="preserve">  The department </w:t>
      </w:r>
      <w:r w:rsidR="00380F06" w:rsidRPr="003A4DD8">
        <w:rPr>
          <w:sz w:val="24"/>
          <w:szCs w:val="24"/>
        </w:rPr>
        <w:t>shall</w:t>
      </w:r>
      <w:r w:rsidR="00380F06" w:rsidRPr="002F3229">
        <w:rPr>
          <w:sz w:val="24"/>
          <w:szCs w:val="24"/>
        </w:rPr>
        <w:t xml:space="preserve">, with the advice of the emergency medical services coordination committee, annually review and modify, as necessary, the </w:t>
      </w:r>
      <w:r w:rsidR="00380F06" w:rsidRPr="002F3229">
        <w:rPr>
          <w:strike/>
          <w:sz w:val="24"/>
          <w:szCs w:val="24"/>
        </w:rPr>
        <w:t>patient care and safety</w:t>
      </w:r>
      <w:r w:rsidR="00380F06" w:rsidRPr="002F3229">
        <w:rPr>
          <w:sz w:val="24"/>
          <w:szCs w:val="24"/>
        </w:rPr>
        <w:t xml:space="preserve"> </w:t>
      </w:r>
      <w:r w:rsidR="00DF7DC7" w:rsidRPr="002F3229">
        <w:rPr>
          <w:b/>
          <w:bCs/>
          <w:sz w:val="24"/>
          <w:szCs w:val="24"/>
        </w:rPr>
        <w:t>minimum</w:t>
      </w:r>
      <w:r w:rsidR="00DF7DC7" w:rsidRPr="002F3229">
        <w:rPr>
          <w:sz w:val="24"/>
          <w:szCs w:val="24"/>
        </w:rPr>
        <w:t xml:space="preserve"> </w:t>
      </w:r>
      <w:r w:rsidR="00380F06" w:rsidRPr="002F3229">
        <w:rPr>
          <w:sz w:val="24"/>
          <w:szCs w:val="24"/>
        </w:rPr>
        <w:t>equipment standards for life support</w:t>
      </w:r>
      <w:r w:rsidR="00380F06" w:rsidRPr="002F3229">
        <w:rPr>
          <w:spacing w:val="-7"/>
          <w:sz w:val="24"/>
          <w:szCs w:val="24"/>
        </w:rPr>
        <w:t xml:space="preserve"> </w:t>
      </w:r>
      <w:r w:rsidR="00380F06" w:rsidRPr="002F3229">
        <w:rPr>
          <w:sz w:val="24"/>
          <w:szCs w:val="24"/>
        </w:rPr>
        <w:t>vehicles.</w:t>
      </w:r>
      <w:r w:rsidR="003B2B3A" w:rsidRPr="002F3229">
        <w:rPr>
          <w:sz w:val="24"/>
          <w:szCs w:val="24"/>
        </w:rPr>
        <w:t xml:space="preserve"> </w:t>
      </w:r>
    </w:p>
    <w:p w14:paraId="324AFAF3" w14:textId="173F663C" w:rsidR="00023CA3" w:rsidRPr="00023CA3" w:rsidRDefault="00023CA3" w:rsidP="002F3229">
      <w:pPr>
        <w:tabs>
          <w:tab w:val="left" w:pos="1164"/>
        </w:tabs>
        <w:spacing w:before="1"/>
        <w:ind w:left="-318" w:right="113"/>
        <w:rPr>
          <w:strike/>
          <w:sz w:val="24"/>
          <w:szCs w:val="24"/>
        </w:rPr>
      </w:pPr>
      <w:r>
        <w:rPr>
          <w:sz w:val="24"/>
          <w:szCs w:val="24"/>
        </w:rPr>
        <w:t xml:space="preserve">  </w:t>
      </w:r>
      <w:r w:rsidRPr="00023CA3">
        <w:rPr>
          <w:strike/>
          <w:sz w:val="24"/>
          <w:szCs w:val="24"/>
        </w:rPr>
        <w:t>(2) The department shall, with the advice of the emergency medical services coordination committee, review and modify, as necessary, the patient care critical equipment items.</w:t>
      </w:r>
    </w:p>
    <w:p w14:paraId="1D39EB0D" w14:textId="77777777" w:rsidR="00AF2C89" w:rsidRDefault="00AF2C89" w:rsidP="002F3229">
      <w:pPr>
        <w:tabs>
          <w:tab w:val="left" w:pos="1164"/>
        </w:tabs>
        <w:spacing w:before="1"/>
        <w:ind w:left="-318" w:right="113"/>
        <w:rPr>
          <w:sz w:val="24"/>
          <w:szCs w:val="24"/>
        </w:rPr>
      </w:pPr>
    </w:p>
    <w:p w14:paraId="7C9E7FE8" w14:textId="3D700AFC" w:rsidR="002F3229" w:rsidRPr="002F3229" w:rsidRDefault="00380F06" w:rsidP="002F3229">
      <w:pPr>
        <w:tabs>
          <w:tab w:val="left" w:pos="1164"/>
        </w:tabs>
        <w:spacing w:before="1"/>
        <w:ind w:left="-318" w:right="113"/>
        <w:rPr>
          <w:sz w:val="24"/>
          <w:szCs w:val="24"/>
        </w:rPr>
      </w:pPr>
      <w:r w:rsidRPr="002F3229">
        <w:rPr>
          <w:sz w:val="24"/>
          <w:szCs w:val="24"/>
        </w:rPr>
        <w:t xml:space="preserve">R 325.22187 </w:t>
      </w:r>
      <w:r w:rsidR="000973C3">
        <w:rPr>
          <w:sz w:val="24"/>
          <w:szCs w:val="24"/>
        </w:rPr>
        <w:t xml:space="preserve"> </w:t>
      </w:r>
      <w:r w:rsidRPr="002F3229">
        <w:rPr>
          <w:sz w:val="24"/>
          <w:szCs w:val="24"/>
        </w:rPr>
        <w:t>Rotary ambulance; requirements.</w:t>
      </w:r>
    </w:p>
    <w:p w14:paraId="0F0DB2CF" w14:textId="15F455AA" w:rsidR="002F3229" w:rsidRPr="002F3229" w:rsidRDefault="004E0AF7" w:rsidP="002F3229">
      <w:pPr>
        <w:tabs>
          <w:tab w:val="left" w:pos="1164"/>
        </w:tabs>
        <w:spacing w:before="1"/>
        <w:ind w:left="-318" w:right="113"/>
        <w:rPr>
          <w:sz w:val="24"/>
          <w:szCs w:val="24"/>
        </w:rPr>
      </w:pPr>
      <w:r>
        <w:rPr>
          <w:sz w:val="24"/>
          <w:szCs w:val="24"/>
        </w:rPr>
        <w:t xml:space="preserve">  </w:t>
      </w:r>
      <w:r w:rsidR="00380F06" w:rsidRPr="002F3229">
        <w:rPr>
          <w:sz w:val="24"/>
          <w:szCs w:val="24"/>
        </w:rPr>
        <w:t xml:space="preserve">Rule 187. </w:t>
      </w:r>
      <w:r w:rsidR="000973C3">
        <w:rPr>
          <w:sz w:val="24"/>
          <w:szCs w:val="24"/>
        </w:rPr>
        <w:t xml:space="preserve"> </w:t>
      </w:r>
      <w:r w:rsidR="00380F06" w:rsidRPr="002F3229">
        <w:rPr>
          <w:sz w:val="24"/>
          <w:szCs w:val="24"/>
        </w:rPr>
        <w:t xml:space="preserve">A rotary ambulance </w:t>
      </w:r>
      <w:r w:rsidR="00380F06" w:rsidRPr="00785EB6">
        <w:rPr>
          <w:strike/>
          <w:sz w:val="24"/>
          <w:szCs w:val="24"/>
        </w:rPr>
        <w:t>shall</w:t>
      </w:r>
      <w:r w:rsidR="00380F06" w:rsidRPr="002F3229">
        <w:rPr>
          <w:strike/>
          <w:sz w:val="24"/>
          <w:szCs w:val="24"/>
        </w:rPr>
        <w:t xml:space="preserve"> </w:t>
      </w:r>
      <w:r w:rsidR="00DF7DC7" w:rsidRPr="002F3229">
        <w:rPr>
          <w:b/>
          <w:bCs/>
          <w:sz w:val="24"/>
          <w:szCs w:val="24"/>
        </w:rPr>
        <w:t>must</w:t>
      </w:r>
      <w:r w:rsidR="00DF7DC7" w:rsidRPr="002F3229">
        <w:rPr>
          <w:sz w:val="24"/>
          <w:szCs w:val="24"/>
        </w:rPr>
        <w:t xml:space="preserve"> </w:t>
      </w:r>
      <w:r w:rsidR="00380F06" w:rsidRPr="002F3229">
        <w:rPr>
          <w:sz w:val="24"/>
          <w:szCs w:val="24"/>
        </w:rPr>
        <w:t xml:space="preserve">meet all </w:t>
      </w:r>
      <w:r w:rsidR="00380F06" w:rsidRPr="002F3229">
        <w:rPr>
          <w:strike/>
          <w:sz w:val="24"/>
          <w:szCs w:val="24"/>
        </w:rPr>
        <w:t>of</w:t>
      </w:r>
      <w:r w:rsidR="00380F06" w:rsidRPr="002F3229">
        <w:rPr>
          <w:sz w:val="24"/>
          <w:szCs w:val="24"/>
        </w:rPr>
        <w:t xml:space="preserve"> the following standards:</w:t>
      </w:r>
    </w:p>
    <w:p w14:paraId="4BBDC7ED" w14:textId="534101A1" w:rsidR="002F3229" w:rsidRPr="002F3229" w:rsidRDefault="002F3229" w:rsidP="002F3229">
      <w:pPr>
        <w:tabs>
          <w:tab w:val="left" w:pos="1164"/>
        </w:tabs>
        <w:spacing w:before="1"/>
        <w:ind w:left="-318" w:right="113"/>
        <w:rPr>
          <w:sz w:val="24"/>
          <w:szCs w:val="24"/>
        </w:rPr>
      </w:pPr>
      <w:r w:rsidRPr="002F3229">
        <w:rPr>
          <w:sz w:val="24"/>
          <w:szCs w:val="24"/>
        </w:rPr>
        <w:t xml:space="preserve"> </w:t>
      </w:r>
      <w:r w:rsidR="00651FE7">
        <w:rPr>
          <w:sz w:val="24"/>
          <w:szCs w:val="24"/>
        </w:rPr>
        <w:t xml:space="preserve"> </w:t>
      </w:r>
      <w:r w:rsidRPr="002F3229">
        <w:rPr>
          <w:sz w:val="24"/>
          <w:szCs w:val="24"/>
        </w:rPr>
        <w:t xml:space="preserve">(a) </w:t>
      </w:r>
      <w:r w:rsidR="00380F06" w:rsidRPr="002F3229">
        <w:rPr>
          <w:sz w:val="24"/>
          <w:szCs w:val="24"/>
        </w:rPr>
        <w:t>Be capable of on-scene response and transportation of emergency</w:t>
      </w:r>
      <w:r w:rsidR="00380F06" w:rsidRPr="002F3229">
        <w:rPr>
          <w:spacing w:val="-8"/>
          <w:sz w:val="24"/>
          <w:szCs w:val="24"/>
        </w:rPr>
        <w:t xml:space="preserve"> </w:t>
      </w:r>
      <w:r w:rsidR="00380F06" w:rsidRPr="002F3229">
        <w:rPr>
          <w:sz w:val="24"/>
          <w:szCs w:val="24"/>
        </w:rPr>
        <w:t>patients.</w:t>
      </w:r>
    </w:p>
    <w:p w14:paraId="739563D2" w14:textId="7FE85BF8" w:rsidR="002F3229" w:rsidRPr="002F3229" w:rsidRDefault="002F3229" w:rsidP="002F3229">
      <w:pPr>
        <w:tabs>
          <w:tab w:val="left" w:pos="1164"/>
        </w:tabs>
        <w:spacing w:before="1"/>
        <w:ind w:left="-318" w:right="113"/>
        <w:rPr>
          <w:sz w:val="24"/>
          <w:szCs w:val="24"/>
        </w:rPr>
      </w:pPr>
      <w:r w:rsidRPr="002F3229">
        <w:rPr>
          <w:sz w:val="24"/>
          <w:szCs w:val="24"/>
        </w:rPr>
        <w:t xml:space="preserve">  (b) </w:t>
      </w:r>
      <w:r w:rsidR="00380F06" w:rsidRPr="002F3229">
        <w:rPr>
          <w:sz w:val="24"/>
          <w:szCs w:val="24"/>
        </w:rPr>
        <w:t>Be staffed in accordance with section 20921(3)</w:t>
      </w:r>
      <w:r w:rsidR="00513903" w:rsidRPr="002F3229">
        <w:rPr>
          <w:b/>
          <w:bCs/>
          <w:sz w:val="24"/>
          <w:szCs w:val="24"/>
        </w:rPr>
        <w:t>,</w:t>
      </w:r>
      <w:r w:rsidR="00380F06" w:rsidRPr="002F3229">
        <w:rPr>
          <w:sz w:val="24"/>
          <w:szCs w:val="24"/>
        </w:rPr>
        <w:t xml:space="preserve"> (4)</w:t>
      </w:r>
      <w:r w:rsidR="00513903" w:rsidRPr="002F3229">
        <w:rPr>
          <w:b/>
          <w:bCs/>
          <w:sz w:val="24"/>
          <w:szCs w:val="24"/>
        </w:rPr>
        <w:t>,</w:t>
      </w:r>
      <w:r w:rsidR="00513903" w:rsidRPr="002F3229">
        <w:rPr>
          <w:sz w:val="24"/>
          <w:szCs w:val="24"/>
        </w:rPr>
        <w:t xml:space="preserve"> </w:t>
      </w:r>
      <w:r w:rsidR="00380F06" w:rsidRPr="002F3229">
        <w:rPr>
          <w:sz w:val="24"/>
          <w:szCs w:val="24"/>
        </w:rPr>
        <w:t>and (5) of the</w:t>
      </w:r>
      <w:r w:rsidR="00380F06" w:rsidRPr="002F3229">
        <w:rPr>
          <w:spacing w:val="-7"/>
          <w:sz w:val="24"/>
          <w:szCs w:val="24"/>
        </w:rPr>
        <w:t xml:space="preserve"> </w:t>
      </w:r>
      <w:r w:rsidR="00380F06" w:rsidRPr="002F3229">
        <w:rPr>
          <w:sz w:val="24"/>
          <w:szCs w:val="24"/>
        </w:rPr>
        <w:t>code</w:t>
      </w:r>
      <w:r w:rsidR="00424C5C">
        <w:rPr>
          <w:b/>
          <w:bCs/>
          <w:sz w:val="24"/>
          <w:szCs w:val="24"/>
        </w:rPr>
        <w:t>, MCL 333.20921</w:t>
      </w:r>
      <w:r w:rsidR="00380F06" w:rsidRPr="002F3229">
        <w:rPr>
          <w:sz w:val="24"/>
          <w:szCs w:val="24"/>
        </w:rPr>
        <w:t>.</w:t>
      </w:r>
    </w:p>
    <w:p w14:paraId="5B438BF5" w14:textId="101D3B2C" w:rsidR="002F3229" w:rsidRPr="002F3229" w:rsidRDefault="002F3229" w:rsidP="002F3229">
      <w:pPr>
        <w:tabs>
          <w:tab w:val="left" w:pos="1164"/>
        </w:tabs>
        <w:spacing w:before="1"/>
        <w:ind w:left="-318" w:right="113"/>
        <w:rPr>
          <w:sz w:val="24"/>
          <w:szCs w:val="24"/>
        </w:rPr>
      </w:pPr>
      <w:r w:rsidRPr="002F3229">
        <w:rPr>
          <w:sz w:val="24"/>
          <w:szCs w:val="24"/>
        </w:rPr>
        <w:t xml:space="preserve">  </w:t>
      </w:r>
      <w:r w:rsidR="00023CA3">
        <w:rPr>
          <w:sz w:val="24"/>
          <w:szCs w:val="24"/>
        </w:rPr>
        <w:t>(</w:t>
      </w:r>
      <w:r w:rsidRPr="002F3229">
        <w:rPr>
          <w:sz w:val="24"/>
          <w:szCs w:val="24"/>
        </w:rPr>
        <w:t xml:space="preserve">c) </w:t>
      </w:r>
      <w:r w:rsidR="00380F06" w:rsidRPr="002F3229">
        <w:rPr>
          <w:sz w:val="24"/>
          <w:szCs w:val="24"/>
        </w:rPr>
        <w:t xml:space="preserve">Allow for patient access and treatment to the patient by </w:t>
      </w:r>
      <w:r w:rsidR="00380F06" w:rsidRPr="002F3229">
        <w:rPr>
          <w:spacing w:val="3"/>
          <w:sz w:val="24"/>
          <w:szCs w:val="24"/>
        </w:rPr>
        <w:t xml:space="preserve">the </w:t>
      </w:r>
      <w:r w:rsidR="00380F06" w:rsidRPr="002F3229">
        <w:rPr>
          <w:sz w:val="24"/>
          <w:szCs w:val="24"/>
        </w:rPr>
        <w:t>rotary ambulance</w:t>
      </w:r>
      <w:r w:rsidR="00380F06" w:rsidRPr="002F3229">
        <w:rPr>
          <w:spacing w:val="-2"/>
          <w:sz w:val="24"/>
          <w:szCs w:val="24"/>
        </w:rPr>
        <w:t xml:space="preserve"> </w:t>
      </w:r>
      <w:r w:rsidR="00380F06" w:rsidRPr="002F3229">
        <w:rPr>
          <w:sz w:val="24"/>
          <w:szCs w:val="24"/>
        </w:rPr>
        <w:t>personnel.</w:t>
      </w:r>
    </w:p>
    <w:p w14:paraId="2B117B2C" w14:textId="4C73C70C" w:rsidR="002F3229" w:rsidRPr="002F3229" w:rsidRDefault="002F3229" w:rsidP="002F3229">
      <w:pPr>
        <w:tabs>
          <w:tab w:val="left" w:pos="1164"/>
        </w:tabs>
        <w:spacing w:before="1"/>
        <w:ind w:left="-318" w:right="113"/>
        <w:rPr>
          <w:sz w:val="24"/>
          <w:szCs w:val="24"/>
        </w:rPr>
      </w:pPr>
      <w:r w:rsidRPr="002F3229">
        <w:rPr>
          <w:sz w:val="24"/>
          <w:szCs w:val="24"/>
        </w:rPr>
        <w:t xml:space="preserve">  (d) </w:t>
      </w:r>
      <w:r w:rsidR="00380F06" w:rsidRPr="002F3229">
        <w:rPr>
          <w:sz w:val="24"/>
          <w:szCs w:val="24"/>
        </w:rPr>
        <w:t>Possess access that allows for safe loading and unloading of a patient without excessive maneuvering of the</w:t>
      </w:r>
      <w:r w:rsidR="00380F06" w:rsidRPr="002F3229">
        <w:rPr>
          <w:spacing w:val="-3"/>
          <w:sz w:val="24"/>
          <w:szCs w:val="24"/>
        </w:rPr>
        <w:t xml:space="preserve"> </w:t>
      </w:r>
      <w:r w:rsidR="00380F06" w:rsidRPr="002F3229">
        <w:rPr>
          <w:sz w:val="24"/>
          <w:szCs w:val="24"/>
        </w:rPr>
        <w:t>patient.</w:t>
      </w:r>
    </w:p>
    <w:p w14:paraId="604F6AB0" w14:textId="10A7FCD1" w:rsidR="002F3229" w:rsidRPr="002F3229" w:rsidRDefault="00651FE7" w:rsidP="002F3229">
      <w:pPr>
        <w:tabs>
          <w:tab w:val="left" w:pos="1164"/>
        </w:tabs>
        <w:spacing w:before="1"/>
        <w:ind w:left="-318" w:right="113"/>
        <w:rPr>
          <w:sz w:val="24"/>
          <w:szCs w:val="24"/>
        </w:rPr>
      </w:pPr>
      <w:r>
        <w:rPr>
          <w:sz w:val="24"/>
          <w:szCs w:val="24"/>
        </w:rPr>
        <w:t xml:space="preserve"> </w:t>
      </w:r>
      <w:r w:rsidR="002F3229" w:rsidRPr="002F3229">
        <w:rPr>
          <w:sz w:val="24"/>
          <w:szCs w:val="24"/>
        </w:rPr>
        <w:t xml:space="preserve"> (e) </w:t>
      </w:r>
      <w:r w:rsidR="00380F06" w:rsidRPr="002F3229">
        <w:rPr>
          <w:sz w:val="24"/>
          <w:szCs w:val="24"/>
        </w:rPr>
        <w:t>Be temperature controlled for the comfort of the</w:t>
      </w:r>
      <w:r w:rsidR="00380F06" w:rsidRPr="002F3229">
        <w:rPr>
          <w:spacing w:val="-4"/>
          <w:sz w:val="24"/>
          <w:szCs w:val="24"/>
        </w:rPr>
        <w:t xml:space="preserve"> </w:t>
      </w:r>
      <w:r w:rsidR="00380F06" w:rsidRPr="002F3229">
        <w:rPr>
          <w:sz w:val="24"/>
          <w:szCs w:val="24"/>
        </w:rPr>
        <w:t>patient.</w:t>
      </w:r>
    </w:p>
    <w:p w14:paraId="50153F80" w14:textId="179A8F28" w:rsidR="002F3229" w:rsidRPr="002F3229" w:rsidRDefault="002F3229" w:rsidP="002F3229">
      <w:pPr>
        <w:tabs>
          <w:tab w:val="left" w:pos="1164"/>
        </w:tabs>
        <w:spacing w:before="1"/>
        <w:ind w:left="-318" w:right="113"/>
        <w:rPr>
          <w:sz w:val="24"/>
          <w:szCs w:val="24"/>
        </w:rPr>
      </w:pPr>
      <w:r w:rsidRPr="002F3229">
        <w:rPr>
          <w:sz w:val="24"/>
          <w:szCs w:val="24"/>
        </w:rPr>
        <w:t xml:space="preserve"> </w:t>
      </w:r>
      <w:r w:rsidR="00651FE7">
        <w:rPr>
          <w:sz w:val="24"/>
          <w:szCs w:val="24"/>
        </w:rPr>
        <w:t xml:space="preserve"> </w:t>
      </w:r>
      <w:r w:rsidRPr="002F3229">
        <w:rPr>
          <w:sz w:val="24"/>
          <w:szCs w:val="24"/>
        </w:rPr>
        <w:t xml:space="preserve">(f) </w:t>
      </w:r>
      <w:r w:rsidR="00380F06" w:rsidRPr="002F3229">
        <w:rPr>
          <w:sz w:val="24"/>
          <w:szCs w:val="24"/>
        </w:rPr>
        <w:t>Have adequate lighting for patient care and</w:t>
      </w:r>
      <w:r w:rsidR="00380F06" w:rsidRPr="002F3229">
        <w:rPr>
          <w:spacing w:val="-6"/>
          <w:sz w:val="24"/>
          <w:szCs w:val="24"/>
        </w:rPr>
        <w:t xml:space="preserve"> </w:t>
      </w:r>
      <w:r w:rsidR="00380F06" w:rsidRPr="002F3229">
        <w:rPr>
          <w:sz w:val="24"/>
          <w:szCs w:val="24"/>
        </w:rPr>
        <w:t>observation.</w:t>
      </w:r>
    </w:p>
    <w:p w14:paraId="360E2163" w14:textId="1F72B1F9" w:rsidR="002F3229" w:rsidRPr="002F3229" w:rsidRDefault="002F3229" w:rsidP="002F3229">
      <w:pPr>
        <w:tabs>
          <w:tab w:val="left" w:pos="1164"/>
        </w:tabs>
        <w:spacing w:before="1"/>
        <w:ind w:left="-318" w:right="113"/>
        <w:rPr>
          <w:sz w:val="24"/>
          <w:szCs w:val="24"/>
        </w:rPr>
      </w:pPr>
      <w:r w:rsidRPr="002F3229">
        <w:rPr>
          <w:sz w:val="24"/>
          <w:szCs w:val="24"/>
        </w:rPr>
        <w:t xml:space="preserve">  (g) </w:t>
      </w:r>
      <w:r w:rsidR="00380F06" w:rsidRPr="002F3229">
        <w:rPr>
          <w:sz w:val="24"/>
          <w:szCs w:val="24"/>
        </w:rPr>
        <w:t xml:space="preserve">Be equipped with communication capability with hospitals, </w:t>
      </w:r>
      <w:r w:rsidR="00380F06" w:rsidRPr="002F3229">
        <w:rPr>
          <w:strike/>
          <w:sz w:val="24"/>
          <w:szCs w:val="24"/>
        </w:rPr>
        <w:t>ground</w:t>
      </w:r>
      <w:r w:rsidR="00380F06" w:rsidRPr="00D95A8D">
        <w:rPr>
          <w:sz w:val="24"/>
          <w:szCs w:val="24"/>
        </w:rPr>
        <w:t xml:space="preserve"> </w:t>
      </w:r>
      <w:r w:rsidR="00380F06" w:rsidRPr="002F3229">
        <w:rPr>
          <w:strike/>
          <w:sz w:val="24"/>
          <w:szCs w:val="24"/>
        </w:rPr>
        <w:t xml:space="preserve"> units</w:t>
      </w:r>
      <w:r w:rsidR="00513903" w:rsidRPr="002F3229">
        <w:rPr>
          <w:sz w:val="24"/>
          <w:szCs w:val="24"/>
        </w:rPr>
        <w:t xml:space="preserve"> </w:t>
      </w:r>
      <w:r w:rsidR="00513903" w:rsidRPr="002F3229">
        <w:rPr>
          <w:b/>
          <w:bCs/>
          <w:sz w:val="24"/>
          <w:szCs w:val="24"/>
        </w:rPr>
        <w:t>life support vehicles</w:t>
      </w:r>
      <w:r w:rsidR="00380F06" w:rsidRPr="002F3229">
        <w:rPr>
          <w:sz w:val="24"/>
          <w:szCs w:val="24"/>
        </w:rPr>
        <w:t xml:space="preserve">, and medical control in accordance with the </w:t>
      </w:r>
      <w:proofErr w:type="spellStart"/>
      <w:r w:rsidR="00380F06" w:rsidRPr="002F3229">
        <w:rPr>
          <w:sz w:val="24"/>
          <w:szCs w:val="24"/>
        </w:rPr>
        <w:t>medcom</w:t>
      </w:r>
      <w:proofErr w:type="spellEnd"/>
      <w:r w:rsidR="00380F06" w:rsidRPr="002F3229">
        <w:rPr>
          <w:spacing w:val="-4"/>
          <w:sz w:val="24"/>
          <w:szCs w:val="24"/>
        </w:rPr>
        <w:t xml:space="preserve"> </w:t>
      </w:r>
      <w:r w:rsidR="00380F06" w:rsidRPr="002F3229">
        <w:rPr>
          <w:sz w:val="24"/>
          <w:szCs w:val="24"/>
        </w:rPr>
        <w:t>requirements.</w:t>
      </w:r>
    </w:p>
    <w:p w14:paraId="24D31441" w14:textId="41200DBB" w:rsidR="002F3229" w:rsidRPr="002F3229" w:rsidRDefault="002F3229" w:rsidP="002F3229">
      <w:pPr>
        <w:tabs>
          <w:tab w:val="left" w:pos="1164"/>
        </w:tabs>
        <w:spacing w:before="1"/>
        <w:ind w:left="-318" w:right="113"/>
        <w:rPr>
          <w:strike/>
          <w:sz w:val="24"/>
          <w:szCs w:val="24"/>
        </w:rPr>
      </w:pPr>
      <w:r w:rsidRPr="002F3229">
        <w:rPr>
          <w:sz w:val="24"/>
          <w:szCs w:val="24"/>
        </w:rPr>
        <w:t xml:space="preserve">  (h) </w:t>
      </w:r>
      <w:r w:rsidR="00380F06" w:rsidRPr="002F3229">
        <w:rPr>
          <w:sz w:val="24"/>
          <w:szCs w:val="24"/>
        </w:rPr>
        <w:t>Be capable of carrying a minimum of 1 patient in a horizontal position</w:t>
      </w:r>
      <w:r w:rsidR="00513903" w:rsidRPr="002F3229">
        <w:rPr>
          <w:sz w:val="24"/>
          <w:szCs w:val="24"/>
        </w:rPr>
        <w:t>.</w:t>
      </w:r>
      <w:r w:rsidR="00380F06" w:rsidRPr="002F3229">
        <w:rPr>
          <w:sz w:val="24"/>
          <w:szCs w:val="24"/>
        </w:rPr>
        <w:t xml:space="preserve"> </w:t>
      </w:r>
      <w:r w:rsidR="00380F06" w:rsidRPr="002F3229">
        <w:rPr>
          <w:strike/>
          <w:sz w:val="24"/>
          <w:szCs w:val="24"/>
        </w:rPr>
        <w:t>on  a litter located so as not to obstruct the pilot's  vision  or interfere with the performance  of any member of the flight crew or required air medical</w:t>
      </w:r>
      <w:r w:rsidR="00380F06" w:rsidRPr="002F3229">
        <w:rPr>
          <w:strike/>
          <w:spacing w:val="-4"/>
          <w:sz w:val="24"/>
          <w:szCs w:val="24"/>
        </w:rPr>
        <w:t xml:space="preserve"> </w:t>
      </w:r>
      <w:r w:rsidR="00380F06" w:rsidRPr="002F3229">
        <w:rPr>
          <w:strike/>
          <w:sz w:val="24"/>
          <w:szCs w:val="24"/>
        </w:rPr>
        <w:t>personnel.</w:t>
      </w:r>
    </w:p>
    <w:p w14:paraId="6188D5F0" w14:textId="56BE2487" w:rsidR="002F3229" w:rsidRPr="002F3229" w:rsidRDefault="002F3229" w:rsidP="002F3229">
      <w:pPr>
        <w:tabs>
          <w:tab w:val="left" w:pos="1164"/>
        </w:tabs>
        <w:spacing w:before="1"/>
        <w:ind w:left="-318" w:right="113"/>
        <w:rPr>
          <w:sz w:val="24"/>
          <w:szCs w:val="24"/>
        </w:rPr>
      </w:pPr>
      <w:r w:rsidRPr="002F3229">
        <w:rPr>
          <w:sz w:val="24"/>
          <w:szCs w:val="24"/>
        </w:rPr>
        <w:t xml:space="preserve"> </w:t>
      </w:r>
      <w:r w:rsidR="00651FE7">
        <w:rPr>
          <w:sz w:val="24"/>
          <w:szCs w:val="24"/>
        </w:rPr>
        <w:t xml:space="preserve"> </w:t>
      </w:r>
      <w:r w:rsidRPr="002F3229">
        <w:rPr>
          <w:sz w:val="24"/>
          <w:szCs w:val="24"/>
        </w:rPr>
        <w:t>(i)</w:t>
      </w:r>
      <w:r w:rsidRPr="00F308CE">
        <w:rPr>
          <w:sz w:val="24"/>
          <w:szCs w:val="24"/>
        </w:rPr>
        <w:t xml:space="preserve"> </w:t>
      </w:r>
      <w:r w:rsidR="00380F06" w:rsidRPr="002F3229">
        <w:rPr>
          <w:sz w:val="24"/>
          <w:szCs w:val="24"/>
        </w:rPr>
        <w:t>Securely store equipment and make readily</w:t>
      </w:r>
      <w:r w:rsidR="00380F06" w:rsidRPr="002F3229">
        <w:rPr>
          <w:spacing w:val="-4"/>
          <w:sz w:val="24"/>
          <w:szCs w:val="24"/>
        </w:rPr>
        <w:t xml:space="preserve"> </w:t>
      </w:r>
      <w:r w:rsidR="00380F06" w:rsidRPr="002F3229">
        <w:rPr>
          <w:sz w:val="24"/>
          <w:szCs w:val="24"/>
        </w:rPr>
        <w:t>accessible.</w:t>
      </w:r>
    </w:p>
    <w:p w14:paraId="1E80D9C5" w14:textId="578C37B7" w:rsidR="002F3229" w:rsidRDefault="00651FE7" w:rsidP="002F3229">
      <w:pPr>
        <w:tabs>
          <w:tab w:val="left" w:pos="1164"/>
        </w:tabs>
        <w:spacing w:before="1"/>
        <w:ind w:left="-318" w:right="113"/>
        <w:rPr>
          <w:strike/>
          <w:sz w:val="24"/>
          <w:szCs w:val="24"/>
        </w:rPr>
      </w:pPr>
      <w:r>
        <w:rPr>
          <w:sz w:val="24"/>
          <w:szCs w:val="24"/>
        </w:rPr>
        <w:t xml:space="preserve"> </w:t>
      </w:r>
      <w:r w:rsidR="002F3229" w:rsidRPr="002F3229">
        <w:rPr>
          <w:sz w:val="24"/>
          <w:szCs w:val="24"/>
        </w:rPr>
        <w:t xml:space="preserve"> (j) </w:t>
      </w:r>
      <w:r w:rsidR="00380F06" w:rsidRPr="002F3229">
        <w:rPr>
          <w:sz w:val="24"/>
          <w:szCs w:val="24"/>
        </w:rPr>
        <w:t>Operate under the medical control authority</w:t>
      </w:r>
      <w:r w:rsidR="00513903" w:rsidRPr="002F3229">
        <w:rPr>
          <w:sz w:val="24"/>
          <w:szCs w:val="24"/>
        </w:rPr>
        <w:t>.</w:t>
      </w:r>
      <w:r w:rsidR="00380F06" w:rsidRPr="002F3229">
        <w:rPr>
          <w:sz w:val="24"/>
          <w:szCs w:val="24"/>
        </w:rPr>
        <w:t xml:space="preserve"> </w:t>
      </w:r>
      <w:r w:rsidR="00380F06" w:rsidRPr="002F3229">
        <w:rPr>
          <w:strike/>
          <w:sz w:val="24"/>
          <w:szCs w:val="24"/>
        </w:rPr>
        <w:t>for the geographic area where on-scene patient care is being</w:t>
      </w:r>
      <w:r w:rsidR="00380F06" w:rsidRPr="002F3229">
        <w:rPr>
          <w:strike/>
          <w:spacing w:val="-4"/>
          <w:sz w:val="24"/>
          <w:szCs w:val="24"/>
        </w:rPr>
        <w:t xml:space="preserve"> </w:t>
      </w:r>
      <w:r w:rsidR="00380F06" w:rsidRPr="002F3229">
        <w:rPr>
          <w:strike/>
          <w:sz w:val="24"/>
          <w:szCs w:val="24"/>
        </w:rPr>
        <w:t>provided.</w:t>
      </w:r>
    </w:p>
    <w:p w14:paraId="270E9B2C" w14:textId="77777777" w:rsidR="00AF2C89" w:rsidRPr="001010F6" w:rsidRDefault="00AF2C89" w:rsidP="002F3229">
      <w:pPr>
        <w:tabs>
          <w:tab w:val="left" w:pos="1164"/>
        </w:tabs>
        <w:spacing w:before="1"/>
        <w:ind w:left="-318" w:right="113"/>
        <w:rPr>
          <w:strike/>
          <w:sz w:val="24"/>
          <w:szCs w:val="24"/>
        </w:rPr>
      </w:pPr>
    </w:p>
    <w:p w14:paraId="26E4DAEC" w14:textId="0CFCCCF5" w:rsidR="002F3229" w:rsidRPr="001010F6" w:rsidRDefault="002F3229" w:rsidP="002F3229">
      <w:pPr>
        <w:tabs>
          <w:tab w:val="left" w:pos="1164"/>
        </w:tabs>
        <w:spacing w:before="1"/>
        <w:ind w:left="-318" w:right="113"/>
        <w:rPr>
          <w:sz w:val="24"/>
          <w:szCs w:val="24"/>
        </w:rPr>
      </w:pPr>
      <w:r w:rsidRPr="001010F6">
        <w:rPr>
          <w:sz w:val="24"/>
          <w:szCs w:val="24"/>
        </w:rPr>
        <w:t>R</w:t>
      </w:r>
      <w:r w:rsidR="00380F06" w:rsidRPr="001010F6">
        <w:rPr>
          <w:sz w:val="24"/>
          <w:szCs w:val="24"/>
        </w:rPr>
        <w:t xml:space="preserve"> 325.22189 </w:t>
      </w:r>
      <w:r w:rsidR="000973C3">
        <w:rPr>
          <w:sz w:val="24"/>
          <w:szCs w:val="24"/>
        </w:rPr>
        <w:t xml:space="preserve"> </w:t>
      </w:r>
      <w:r w:rsidR="00380F06" w:rsidRPr="00EF0FC7">
        <w:rPr>
          <w:strike/>
          <w:sz w:val="24"/>
          <w:szCs w:val="24"/>
        </w:rPr>
        <w:t>Fixed wing vehicle</w:t>
      </w:r>
      <w:r w:rsidR="00EF0FC7">
        <w:rPr>
          <w:sz w:val="24"/>
          <w:szCs w:val="24"/>
        </w:rPr>
        <w:t xml:space="preserve"> </w:t>
      </w:r>
      <w:r w:rsidR="00F52A4B" w:rsidRPr="00F52A4B">
        <w:rPr>
          <w:b/>
          <w:bCs/>
          <w:sz w:val="24"/>
          <w:szCs w:val="24"/>
        </w:rPr>
        <w:t>Aircraft transport vehicle</w:t>
      </w:r>
      <w:r w:rsidR="00380F06" w:rsidRPr="001010F6">
        <w:rPr>
          <w:sz w:val="24"/>
          <w:szCs w:val="24"/>
        </w:rPr>
        <w:t>; requirements.</w:t>
      </w:r>
    </w:p>
    <w:p w14:paraId="1DA95A0C" w14:textId="2FB528E4" w:rsidR="002F3229" w:rsidRPr="001010F6" w:rsidRDefault="004E0AF7" w:rsidP="002F3229">
      <w:pPr>
        <w:tabs>
          <w:tab w:val="left" w:pos="1164"/>
        </w:tabs>
        <w:spacing w:before="1"/>
        <w:ind w:left="-318" w:right="113"/>
        <w:rPr>
          <w:sz w:val="24"/>
          <w:szCs w:val="24"/>
        </w:rPr>
      </w:pPr>
      <w:r>
        <w:rPr>
          <w:sz w:val="24"/>
          <w:szCs w:val="24"/>
        </w:rPr>
        <w:t xml:space="preserve">  </w:t>
      </w:r>
      <w:r w:rsidR="00380F06" w:rsidRPr="001010F6">
        <w:rPr>
          <w:sz w:val="24"/>
          <w:szCs w:val="24"/>
        </w:rPr>
        <w:t xml:space="preserve">Rule 189. </w:t>
      </w:r>
      <w:r w:rsidR="000973C3">
        <w:rPr>
          <w:sz w:val="24"/>
          <w:szCs w:val="24"/>
        </w:rPr>
        <w:t xml:space="preserve"> </w:t>
      </w:r>
      <w:r w:rsidR="00380F06" w:rsidRPr="001010F6">
        <w:rPr>
          <w:sz w:val="24"/>
          <w:szCs w:val="24"/>
        </w:rPr>
        <w:t>A</w:t>
      </w:r>
      <w:r w:rsidR="00F52A4B" w:rsidRPr="00F52A4B">
        <w:rPr>
          <w:b/>
          <w:bCs/>
          <w:sz w:val="24"/>
          <w:szCs w:val="24"/>
        </w:rPr>
        <w:t>n</w:t>
      </w:r>
      <w:r w:rsidR="00380F06" w:rsidRPr="001010F6">
        <w:rPr>
          <w:sz w:val="24"/>
          <w:szCs w:val="24"/>
        </w:rPr>
        <w:t xml:space="preserve"> </w:t>
      </w:r>
      <w:r w:rsidR="00380F06" w:rsidRPr="00F52A4B">
        <w:rPr>
          <w:strike/>
          <w:sz w:val="24"/>
          <w:szCs w:val="24"/>
        </w:rPr>
        <w:t>fixed wing</w:t>
      </w:r>
      <w:r w:rsidR="00380F06" w:rsidRPr="001010F6">
        <w:rPr>
          <w:sz w:val="24"/>
          <w:szCs w:val="24"/>
        </w:rPr>
        <w:t xml:space="preserve"> </w:t>
      </w:r>
      <w:r w:rsidR="002E67AB" w:rsidRPr="002E67AB">
        <w:rPr>
          <w:b/>
          <w:bCs/>
          <w:sz w:val="24"/>
          <w:szCs w:val="24"/>
        </w:rPr>
        <w:t>aircraft transport</w:t>
      </w:r>
      <w:r w:rsidR="002E67AB">
        <w:rPr>
          <w:sz w:val="24"/>
          <w:szCs w:val="24"/>
        </w:rPr>
        <w:t xml:space="preserve"> </w:t>
      </w:r>
      <w:r w:rsidR="00380F06" w:rsidRPr="001010F6">
        <w:rPr>
          <w:sz w:val="24"/>
          <w:szCs w:val="24"/>
        </w:rPr>
        <w:t xml:space="preserve">vehicle </w:t>
      </w:r>
      <w:r w:rsidR="00380F06" w:rsidRPr="003D41D1">
        <w:rPr>
          <w:strike/>
          <w:sz w:val="24"/>
          <w:szCs w:val="24"/>
        </w:rPr>
        <w:t>shall</w:t>
      </w:r>
      <w:r w:rsidR="00380F06" w:rsidRPr="001010F6">
        <w:rPr>
          <w:sz w:val="24"/>
          <w:szCs w:val="24"/>
        </w:rPr>
        <w:t xml:space="preserve"> </w:t>
      </w:r>
      <w:r w:rsidR="00513903" w:rsidRPr="001010F6">
        <w:rPr>
          <w:b/>
          <w:bCs/>
          <w:sz w:val="24"/>
          <w:szCs w:val="24"/>
        </w:rPr>
        <w:t>must</w:t>
      </w:r>
      <w:r w:rsidR="00513903" w:rsidRPr="00F308CE">
        <w:rPr>
          <w:sz w:val="24"/>
          <w:szCs w:val="24"/>
        </w:rPr>
        <w:t xml:space="preserve"> </w:t>
      </w:r>
      <w:r w:rsidR="00380F06" w:rsidRPr="001010F6">
        <w:rPr>
          <w:sz w:val="24"/>
          <w:szCs w:val="24"/>
        </w:rPr>
        <w:t xml:space="preserve">comply with all </w:t>
      </w:r>
      <w:r w:rsidR="00380F06" w:rsidRPr="004E0AF7">
        <w:rPr>
          <w:strike/>
          <w:sz w:val="24"/>
          <w:szCs w:val="24"/>
        </w:rPr>
        <w:t>of</w:t>
      </w:r>
      <w:r w:rsidR="00380F06" w:rsidRPr="001010F6">
        <w:rPr>
          <w:sz w:val="24"/>
          <w:szCs w:val="24"/>
        </w:rPr>
        <w:t xml:space="preserve"> the following:</w:t>
      </w:r>
    </w:p>
    <w:p w14:paraId="55DA9ED8" w14:textId="39425E2B" w:rsidR="002F3229" w:rsidRPr="001010F6" w:rsidRDefault="002F3229" w:rsidP="002F3229">
      <w:pPr>
        <w:tabs>
          <w:tab w:val="left" w:pos="1164"/>
        </w:tabs>
        <w:spacing w:before="1"/>
        <w:ind w:left="-318" w:right="113"/>
        <w:rPr>
          <w:sz w:val="24"/>
          <w:szCs w:val="24"/>
        </w:rPr>
      </w:pPr>
      <w:r w:rsidRPr="001010F6">
        <w:rPr>
          <w:sz w:val="24"/>
          <w:szCs w:val="24"/>
        </w:rPr>
        <w:t xml:space="preserve"> </w:t>
      </w:r>
      <w:r w:rsidR="00651FE7">
        <w:rPr>
          <w:sz w:val="24"/>
          <w:szCs w:val="24"/>
        </w:rPr>
        <w:t xml:space="preserve"> </w:t>
      </w:r>
      <w:r w:rsidRPr="001010F6">
        <w:rPr>
          <w:sz w:val="24"/>
          <w:szCs w:val="24"/>
        </w:rPr>
        <w:t xml:space="preserve">(a) </w:t>
      </w:r>
      <w:r w:rsidR="00380F06" w:rsidRPr="001010F6">
        <w:rPr>
          <w:sz w:val="24"/>
          <w:szCs w:val="24"/>
        </w:rPr>
        <w:t>Be authorized as part of a licensed aircraft transport</w:t>
      </w:r>
      <w:r w:rsidR="00380F06" w:rsidRPr="001010F6">
        <w:rPr>
          <w:spacing w:val="-2"/>
          <w:sz w:val="24"/>
          <w:szCs w:val="24"/>
        </w:rPr>
        <w:t xml:space="preserve"> </w:t>
      </w:r>
      <w:r w:rsidR="00380F06" w:rsidRPr="001010F6">
        <w:rPr>
          <w:sz w:val="24"/>
          <w:szCs w:val="24"/>
        </w:rPr>
        <w:t>operation.</w:t>
      </w:r>
    </w:p>
    <w:p w14:paraId="2A5B67D6" w14:textId="422366AC" w:rsidR="002F3229" w:rsidRPr="001010F6" w:rsidRDefault="00651FE7" w:rsidP="002F3229">
      <w:pPr>
        <w:tabs>
          <w:tab w:val="left" w:pos="1164"/>
        </w:tabs>
        <w:spacing w:before="1"/>
        <w:ind w:left="-318" w:right="113"/>
        <w:rPr>
          <w:strike/>
          <w:sz w:val="24"/>
          <w:szCs w:val="24"/>
        </w:rPr>
      </w:pPr>
      <w:r>
        <w:rPr>
          <w:sz w:val="24"/>
          <w:szCs w:val="24"/>
        </w:rPr>
        <w:t xml:space="preserve"> </w:t>
      </w:r>
      <w:r w:rsidR="002F3229" w:rsidRPr="001010F6">
        <w:rPr>
          <w:sz w:val="24"/>
          <w:szCs w:val="24"/>
        </w:rPr>
        <w:t xml:space="preserve"> (b) </w:t>
      </w:r>
      <w:r w:rsidR="00380F06" w:rsidRPr="001010F6">
        <w:rPr>
          <w:sz w:val="24"/>
          <w:szCs w:val="24"/>
        </w:rPr>
        <w:t>Be capable of carrying a minimum of 1 patient in a horizontal position</w:t>
      </w:r>
      <w:r w:rsidR="00513903" w:rsidRPr="001010F6">
        <w:rPr>
          <w:sz w:val="24"/>
          <w:szCs w:val="24"/>
        </w:rPr>
        <w:t>.</w:t>
      </w:r>
      <w:r w:rsidR="00380F06" w:rsidRPr="001010F6">
        <w:rPr>
          <w:sz w:val="24"/>
          <w:szCs w:val="24"/>
        </w:rPr>
        <w:t xml:space="preserve"> </w:t>
      </w:r>
      <w:r w:rsidR="00380F06" w:rsidRPr="001010F6">
        <w:rPr>
          <w:strike/>
          <w:sz w:val="24"/>
          <w:szCs w:val="24"/>
        </w:rPr>
        <w:t>on  a litter located so as not to obstruct the pilot's  vision  or interfere with the performance  of any member of the flight crew or air medical</w:t>
      </w:r>
      <w:r w:rsidR="00380F06" w:rsidRPr="001010F6">
        <w:rPr>
          <w:strike/>
          <w:spacing w:val="-4"/>
          <w:sz w:val="24"/>
          <w:szCs w:val="24"/>
        </w:rPr>
        <w:t xml:space="preserve"> </w:t>
      </w:r>
      <w:r w:rsidR="00380F06" w:rsidRPr="001010F6">
        <w:rPr>
          <w:strike/>
          <w:sz w:val="24"/>
          <w:szCs w:val="24"/>
        </w:rPr>
        <w:t>personnel.</w:t>
      </w:r>
    </w:p>
    <w:p w14:paraId="1BD0A3DE" w14:textId="6326A029" w:rsidR="001010F6" w:rsidRPr="001010F6" w:rsidRDefault="002F3229" w:rsidP="001010F6">
      <w:pPr>
        <w:tabs>
          <w:tab w:val="left" w:pos="1164"/>
        </w:tabs>
        <w:spacing w:before="1"/>
        <w:ind w:left="-318" w:right="113"/>
        <w:rPr>
          <w:sz w:val="24"/>
          <w:szCs w:val="24"/>
        </w:rPr>
      </w:pPr>
      <w:r w:rsidRPr="001010F6">
        <w:rPr>
          <w:sz w:val="24"/>
          <w:szCs w:val="24"/>
        </w:rPr>
        <w:t xml:space="preserve">  (c) </w:t>
      </w:r>
      <w:r w:rsidR="00380F06" w:rsidRPr="001010F6">
        <w:rPr>
          <w:sz w:val="24"/>
          <w:szCs w:val="24"/>
        </w:rPr>
        <w:t>Provide a means of securing the litter while supporting a patient to the floor, walls, seats, specific litter rack, or any combination</w:t>
      </w:r>
      <w:r w:rsidR="00380F06" w:rsidRPr="001010F6">
        <w:rPr>
          <w:spacing w:val="-3"/>
          <w:sz w:val="24"/>
          <w:szCs w:val="24"/>
        </w:rPr>
        <w:t xml:space="preserve"> </w:t>
      </w:r>
      <w:r w:rsidR="00380F06" w:rsidRPr="001010F6">
        <w:rPr>
          <w:sz w:val="24"/>
          <w:szCs w:val="24"/>
        </w:rPr>
        <w:t>thereof.</w:t>
      </w:r>
    </w:p>
    <w:p w14:paraId="0E635DCC" w14:textId="5BDB3044" w:rsidR="001010F6" w:rsidRPr="001010F6" w:rsidRDefault="001010F6" w:rsidP="001010F6">
      <w:pPr>
        <w:tabs>
          <w:tab w:val="left" w:pos="1164"/>
        </w:tabs>
        <w:spacing w:before="1"/>
        <w:ind w:left="-318" w:right="113"/>
        <w:rPr>
          <w:strike/>
          <w:sz w:val="24"/>
          <w:szCs w:val="24"/>
        </w:rPr>
      </w:pPr>
      <w:r w:rsidRPr="001010F6">
        <w:rPr>
          <w:sz w:val="24"/>
          <w:szCs w:val="24"/>
        </w:rPr>
        <w:t xml:space="preserve">  </w:t>
      </w:r>
      <w:r w:rsidRPr="001010F6">
        <w:rPr>
          <w:strike/>
          <w:sz w:val="24"/>
          <w:szCs w:val="24"/>
        </w:rPr>
        <w:t>(d)</w:t>
      </w:r>
      <w:r w:rsidRPr="001010F6">
        <w:rPr>
          <w:sz w:val="24"/>
          <w:szCs w:val="24"/>
        </w:rPr>
        <w:t xml:space="preserve"> </w:t>
      </w:r>
      <w:r w:rsidR="00380F06" w:rsidRPr="001010F6">
        <w:rPr>
          <w:strike/>
          <w:sz w:val="24"/>
          <w:szCs w:val="24"/>
        </w:rPr>
        <w:t>If transporting more than 1 patient, there  shall  be  a  minimum vertical  spacing of 30 inches between each patient's</w:t>
      </w:r>
      <w:r w:rsidR="00380F06" w:rsidRPr="001010F6">
        <w:rPr>
          <w:strike/>
          <w:spacing w:val="-1"/>
          <w:sz w:val="24"/>
          <w:szCs w:val="24"/>
        </w:rPr>
        <w:t xml:space="preserve"> </w:t>
      </w:r>
      <w:r w:rsidR="00380F06" w:rsidRPr="001010F6">
        <w:rPr>
          <w:strike/>
          <w:sz w:val="24"/>
          <w:szCs w:val="24"/>
        </w:rPr>
        <w:t>litter.</w:t>
      </w:r>
    </w:p>
    <w:p w14:paraId="58467C06" w14:textId="02D785B6" w:rsidR="001010F6" w:rsidRPr="001010F6" w:rsidRDefault="00651FE7" w:rsidP="001010F6">
      <w:pPr>
        <w:tabs>
          <w:tab w:val="left" w:pos="1164"/>
        </w:tabs>
        <w:spacing w:before="1"/>
        <w:ind w:left="-318" w:right="113"/>
        <w:rPr>
          <w:strike/>
          <w:sz w:val="24"/>
          <w:szCs w:val="24"/>
        </w:rPr>
      </w:pPr>
      <w:r>
        <w:rPr>
          <w:sz w:val="24"/>
          <w:szCs w:val="24"/>
        </w:rPr>
        <w:t xml:space="preserve"> </w:t>
      </w:r>
      <w:r w:rsidR="001010F6" w:rsidRPr="001010F6">
        <w:rPr>
          <w:sz w:val="24"/>
          <w:szCs w:val="24"/>
        </w:rPr>
        <w:t xml:space="preserve"> </w:t>
      </w:r>
      <w:r w:rsidR="001010F6" w:rsidRPr="001010F6">
        <w:rPr>
          <w:strike/>
          <w:sz w:val="24"/>
          <w:szCs w:val="24"/>
        </w:rPr>
        <w:t xml:space="preserve">(e) </w:t>
      </w:r>
      <w:r w:rsidR="00380F06" w:rsidRPr="001010F6">
        <w:rPr>
          <w:strike/>
          <w:sz w:val="24"/>
          <w:szCs w:val="24"/>
        </w:rPr>
        <w:t>Ensure that the upper surface of the single or upper litter is not less than 30 inches from the ceiling of the</w:t>
      </w:r>
      <w:r w:rsidR="00380F06" w:rsidRPr="001010F6">
        <w:rPr>
          <w:strike/>
          <w:spacing w:val="-3"/>
          <w:sz w:val="24"/>
          <w:szCs w:val="24"/>
        </w:rPr>
        <w:t xml:space="preserve"> </w:t>
      </w:r>
      <w:r w:rsidR="00380F06" w:rsidRPr="001010F6">
        <w:rPr>
          <w:strike/>
          <w:sz w:val="24"/>
          <w:szCs w:val="24"/>
        </w:rPr>
        <w:t>aircraft.</w:t>
      </w:r>
    </w:p>
    <w:p w14:paraId="7254D25C" w14:textId="213144E7" w:rsidR="001010F6" w:rsidRPr="001010F6" w:rsidRDefault="00651FE7" w:rsidP="001010F6">
      <w:pPr>
        <w:tabs>
          <w:tab w:val="left" w:pos="1164"/>
        </w:tabs>
        <w:spacing w:before="1"/>
        <w:ind w:left="-318" w:right="113"/>
        <w:rPr>
          <w:strike/>
          <w:sz w:val="24"/>
          <w:szCs w:val="24"/>
        </w:rPr>
      </w:pPr>
      <w:r>
        <w:rPr>
          <w:sz w:val="24"/>
          <w:szCs w:val="24"/>
        </w:rPr>
        <w:t xml:space="preserve"> </w:t>
      </w:r>
      <w:r w:rsidR="001010F6" w:rsidRPr="001010F6">
        <w:rPr>
          <w:sz w:val="24"/>
          <w:szCs w:val="24"/>
        </w:rPr>
        <w:t xml:space="preserve"> </w:t>
      </w:r>
      <w:r w:rsidR="001010F6" w:rsidRPr="001010F6">
        <w:rPr>
          <w:strike/>
          <w:sz w:val="24"/>
          <w:szCs w:val="24"/>
        </w:rPr>
        <w:t xml:space="preserve">(f) </w:t>
      </w:r>
      <w:r w:rsidR="00380F06" w:rsidRPr="001010F6">
        <w:rPr>
          <w:strike/>
          <w:sz w:val="24"/>
          <w:szCs w:val="24"/>
        </w:rPr>
        <w:t>Ensure that the head and thorax of a patient secured to  a  litter is accessible to air medical personnel from at least 1 side of the litter without</w:t>
      </w:r>
      <w:r w:rsidR="00380F06" w:rsidRPr="001010F6">
        <w:rPr>
          <w:strike/>
          <w:spacing w:val="-4"/>
          <w:sz w:val="24"/>
          <w:szCs w:val="24"/>
        </w:rPr>
        <w:t xml:space="preserve"> </w:t>
      </w:r>
      <w:r w:rsidR="00380F06" w:rsidRPr="001010F6">
        <w:rPr>
          <w:strike/>
          <w:sz w:val="24"/>
          <w:szCs w:val="24"/>
        </w:rPr>
        <w:t>obstruction.</w:t>
      </w:r>
    </w:p>
    <w:p w14:paraId="3C8864B4" w14:textId="7A2D04B8" w:rsidR="001010F6" w:rsidRPr="001010F6" w:rsidRDefault="001010F6" w:rsidP="001010F6">
      <w:pPr>
        <w:tabs>
          <w:tab w:val="left" w:pos="1164"/>
        </w:tabs>
        <w:spacing w:before="1"/>
        <w:ind w:left="-318" w:right="113"/>
        <w:rPr>
          <w:sz w:val="24"/>
          <w:szCs w:val="24"/>
        </w:rPr>
      </w:pPr>
      <w:r w:rsidRPr="001010F6">
        <w:rPr>
          <w:sz w:val="24"/>
          <w:szCs w:val="24"/>
        </w:rPr>
        <w:t xml:space="preserve"> </w:t>
      </w:r>
      <w:r w:rsidR="00651FE7">
        <w:rPr>
          <w:sz w:val="24"/>
          <w:szCs w:val="24"/>
        </w:rPr>
        <w:t xml:space="preserve"> </w:t>
      </w:r>
      <w:r w:rsidRPr="001010F6">
        <w:rPr>
          <w:strike/>
          <w:sz w:val="24"/>
          <w:szCs w:val="24"/>
        </w:rPr>
        <w:t>(</w:t>
      </w:r>
      <w:proofErr w:type="spellStart"/>
      <w:r w:rsidRPr="001010F6">
        <w:rPr>
          <w:strike/>
          <w:sz w:val="24"/>
          <w:szCs w:val="24"/>
        </w:rPr>
        <w:t>g</w:t>
      </w:r>
      <w:r w:rsidRPr="00F308CE">
        <w:rPr>
          <w:b/>
          <w:bCs/>
          <w:sz w:val="24"/>
          <w:szCs w:val="24"/>
        </w:rPr>
        <w:t>d</w:t>
      </w:r>
      <w:proofErr w:type="spellEnd"/>
      <w:r w:rsidRPr="001010F6">
        <w:rPr>
          <w:sz w:val="24"/>
          <w:szCs w:val="24"/>
        </w:rPr>
        <w:t xml:space="preserve">) </w:t>
      </w:r>
      <w:r w:rsidR="00380F06" w:rsidRPr="001010F6">
        <w:rPr>
          <w:sz w:val="24"/>
          <w:szCs w:val="24"/>
        </w:rPr>
        <w:t>Ensure that the patient compartment has adequate lighting available for patient observation.</w:t>
      </w:r>
    </w:p>
    <w:p w14:paraId="7227014A" w14:textId="2C1AFD88" w:rsidR="001010F6" w:rsidRPr="001010F6" w:rsidRDefault="001010F6" w:rsidP="001010F6">
      <w:pPr>
        <w:tabs>
          <w:tab w:val="left" w:pos="1164"/>
        </w:tabs>
        <w:spacing w:before="1"/>
        <w:ind w:left="-318" w:right="113"/>
        <w:rPr>
          <w:sz w:val="24"/>
          <w:szCs w:val="24"/>
        </w:rPr>
      </w:pPr>
      <w:r w:rsidRPr="001010F6">
        <w:rPr>
          <w:sz w:val="24"/>
          <w:szCs w:val="24"/>
        </w:rPr>
        <w:t xml:space="preserve">   (</w:t>
      </w:r>
      <w:r w:rsidRPr="001010F6">
        <w:rPr>
          <w:strike/>
          <w:sz w:val="24"/>
          <w:szCs w:val="24"/>
        </w:rPr>
        <w:t>h</w:t>
      </w:r>
      <w:r w:rsidRPr="001010F6">
        <w:rPr>
          <w:b/>
          <w:bCs/>
          <w:sz w:val="24"/>
          <w:szCs w:val="24"/>
        </w:rPr>
        <w:t>e</w:t>
      </w:r>
      <w:r w:rsidRPr="001010F6">
        <w:rPr>
          <w:sz w:val="24"/>
          <w:szCs w:val="24"/>
        </w:rPr>
        <w:t xml:space="preserve">) </w:t>
      </w:r>
      <w:r w:rsidR="00380F06" w:rsidRPr="001010F6">
        <w:rPr>
          <w:sz w:val="24"/>
          <w:szCs w:val="24"/>
        </w:rPr>
        <w:t>Require that equipment is secured to the aircraft, readily accessible, and when not in use, securely</w:t>
      </w:r>
      <w:r w:rsidR="00380F06" w:rsidRPr="001010F6">
        <w:rPr>
          <w:spacing w:val="1"/>
          <w:sz w:val="24"/>
          <w:szCs w:val="24"/>
        </w:rPr>
        <w:t xml:space="preserve"> </w:t>
      </w:r>
      <w:r w:rsidR="00380F06" w:rsidRPr="001010F6">
        <w:rPr>
          <w:sz w:val="24"/>
          <w:szCs w:val="24"/>
        </w:rPr>
        <w:t>stored.</w:t>
      </w:r>
    </w:p>
    <w:p w14:paraId="1118C448" w14:textId="227D1975" w:rsidR="001010F6" w:rsidRPr="001010F6" w:rsidRDefault="001010F6" w:rsidP="001010F6">
      <w:pPr>
        <w:tabs>
          <w:tab w:val="left" w:pos="1164"/>
        </w:tabs>
        <w:spacing w:before="1"/>
        <w:ind w:left="-318" w:right="113"/>
        <w:rPr>
          <w:sz w:val="24"/>
          <w:szCs w:val="24"/>
        </w:rPr>
      </w:pPr>
      <w:r w:rsidRPr="001010F6">
        <w:rPr>
          <w:sz w:val="24"/>
          <w:szCs w:val="24"/>
        </w:rPr>
        <w:t xml:space="preserve"> </w:t>
      </w:r>
      <w:r w:rsidR="00651FE7">
        <w:rPr>
          <w:sz w:val="24"/>
          <w:szCs w:val="24"/>
        </w:rPr>
        <w:t xml:space="preserve"> </w:t>
      </w:r>
      <w:r w:rsidRPr="001010F6">
        <w:rPr>
          <w:sz w:val="24"/>
          <w:szCs w:val="24"/>
        </w:rPr>
        <w:t xml:space="preserve"> (</w:t>
      </w:r>
      <w:r w:rsidRPr="001010F6">
        <w:rPr>
          <w:strike/>
          <w:sz w:val="24"/>
          <w:szCs w:val="24"/>
        </w:rPr>
        <w:t>i</w:t>
      </w:r>
      <w:r w:rsidRPr="001010F6">
        <w:rPr>
          <w:b/>
          <w:bCs/>
          <w:sz w:val="24"/>
          <w:szCs w:val="24"/>
        </w:rPr>
        <w:t>f</w:t>
      </w:r>
      <w:r w:rsidRPr="001010F6">
        <w:rPr>
          <w:sz w:val="24"/>
          <w:szCs w:val="24"/>
        </w:rPr>
        <w:t xml:space="preserve">) </w:t>
      </w:r>
      <w:r w:rsidR="00380F06" w:rsidRPr="001010F6">
        <w:rPr>
          <w:sz w:val="24"/>
          <w:szCs w:val="24"/>
        </w:rPr>
        <w:t>Ensure that the interior of each vehicle afford</w:t>
      </w:r>
      <w:r w:rsidR="00E53FAA">
        <w:rPr>
          <w:sz w:val="24"/>
          <w:szCs w:val="24"/>
        </w:rPr>
        <w:t>s</w:t>
      </w:r>
      <w:r w:rsidR="00380F06" w:rsidRPr="001010F6">
        <w:rPr>
          <w:sz w:val="24"/>
          <w:szCs w:val="24"/>
        </w:rPr>
        <w:t xml:space="preserve"> an adequate patient care and treatment</w:t>
      </w:r>
      <w:r w:rsidR="00380F06" w:rsidRPr="001010F6">
        <w:rPr>
          <w:spacing w:val="-1"/>
          <w:sz w:val="24"/>
          <w:szCs w:val="24"/>
        </w:rPr>
        <w:t xml:space="preserve"> </w:t>
      </w:r>
      <w:r w:rsidR="00380F06" w:rsidRPr="001010F6">
        <w:rPr>
          <w:sz w:val="24"/>
          <w:szCs w:val="24"/>
        </w:rPr>
        <w:t>area.</w:t>
      </w:r>
    </w:p>
    <w:p w14:paraId="49DE78B0" w14:textId="3446692F" w:rsidR="001010F6" w:rsidRPr="001010F6" w:rsidRDefault="001010F6" w:rsidP="001010F6">
      <w:pPr>
        <w:tabs>
          <w:tab w:val="left" w:pos="1164"/>
        </w:tabs>
        <w:spacing w:before="1"/>
        <w:ind w:left="-318" w:right="113"/>
        <w:rPr>
          <w:sz w:val="24"/>
          <w:szCs w:val="24"/>
        </w:rPr>
      </w:pPr>
      <w:r w:rsidRPr="001010F6">
        <w:rPr>
          <w:sz w:val="24"/>
          <w:szCs w:val="24"/>
        </w:rPr>
        <w:t xml:space="preserve">   (</w:t>
      </w:r>
      <w:proofErr w:type="spellStart"/>
      <w:r w:rsidRPr="001010F6">
        <w:rPr>
          <w:strike/>
          <w:sz w:val="24"/>
          <w:szCs w:val="24"/>
        </w:rPr>
        <w:t>j</w:t>
      </w:r>
      <w:r w:rsidRPr="001010F6">
        <w:rPr>
          <w:b/>
          <w:bCs/>
          <w:sz w:val="24"/>
          <w:szCs w:val="24"/>
        </w:rPr>
        <w:t>g</w:t>
      </w:r>
      <w:proofErr w:type="spellEnd"/>
      <w:r w:rsidRPr="001010F6">
        <w:rPr>
          <w:sz w:val="24"/>
          <w:szCs w:val="24"/>
        </w:rPr>
        <w:t xml:space="preserve">) </w:t>
      </w:r>
      <w:r w:rsidR="00380F06" w:rsidRPr="001010F6">
        <w:rPr>
          <w:sz w:val="24"/>
          <w:szCs w:val="24"/>
        </w:rPr>
        <w:t>Ensure that each vehicle is equipped with a cargo door or other entry that allows for loading and unloading of the patient without excessive maneuvering of the</w:t>
      </w:r>
      <w:r w:rsidR="00380F06" w:rsidRPr="001010F6">
        <w:rPr>
          <w:spacing w:val="-1"/>
          <w:sz w:val="24"/>
          <w:szCs w:val="24"/>
        </w:rPr>
        <w:t xml:space="preserve"> </w:t>
      </w:r>
      <w:r w:rsidR="00380F06" w:rsidRPr="001010F6">
        <w:rPr>
          <w:sz w:val="24"/>
          <w:szCs w:val="24"/>
        </w:rPr>
        <w:t>patient.</w:t>
      </w:r>
    </w:p>
    <w:p w14:paraId="0A3ACE1A" w14:textId="0C3DF516" w:rsidR="001010F6" w:rsidRDefault="001010F6" w:rsidP="001010F6">
      <w:pPr>
        <w:tabs>
          <w:tab w:val="left" w:pos="1164"/>
        </w:tabs>
        <w:spacing w:before="1"/>
        <w:ind w:left="-318" w:right="113"/>
        <w:rPr>
          <w:sz w:val="24"/>
          <w:szCs w:val="24"/>
        </w:rPr>
      </w:pPr>
      <w:r w:rsidRPr="001010F6">
        <w:rPr>
          <w:sz w:val="24"/>
          <w:szCs w:val="24"/>
        </w:rPr>
        <w:t xml:space="preserve">   (</w:t>
      </w:r>
      <w:proofErr w:type="spellStart"/>
      <w:r w:rsidRPr="001010F6">
        <w:rPr>
          <w:strike/>
          <w:sz w:val="24"/>
          <w:szCs w:val="24"/>
        </w:rPr>
        <w:t>k</w:t>
      </w:r>
      <w:r w:rsidRPr="001010F6">
        <w:rPr>
          <w:b/>
          <w:bCs/>
          <w:sz w:val="24"/>
          <w:szCs w:val="24"/>
        </w:rPr>
        <w:t>h</w:t>
      </w:r>
      <w:proofErr w:type="spellEnd"/>
      <w:r w:rsidRPr="001010F6">
        <w:rPr>
          <w:sz w:val="24"/>
          <w:szCs w:val="24"/>
        </w:rPr>
        <w:t xml:space="preserve">) </w:t>
      </w:r>
      <w:r w:rsidR="00380F06" w:rsidRPr="001010F6">
        <w:rPr>
          <w:sz w:val="24"/>
          <w:szCs w:val="24"/>
        </w:rPr>
        <w:t>Ensure that the interior of each vehicle is equipped with temperature control for the comfort of the</w:t>
      </w:r>
      <w:r w:rsidR="00380F06" w:rsidRPr="001010F6">
        <w:rPr>
          <w:spacing w:val="-2"/>
          <w:sz w:val="24"/>
          <w:szCs w:val="24"/>
        </w:rPr>
        <w:t xml:space="preserve"> </w:t>
      </w:r>
      <w:r w:rsidR="00380F06" w:rsidRPr="001010F6">
        <w:rPr>
          <w:sz w:val="24"/>
          <w:szCs w:val="24"/>
        </w:rPr>
        <w:t>patient.</w:t>
      </w:r>
    </w:p>
    <w:p w14:paraId="16FA1E29" w14:textId="77777777" w:rsidR="00AF2C89" w:rsidRPr="001010F6" w:rsidRDefault="00AF2C89" w:rsidP="003B538B">
      <w:pPr>
        <w:tabs>
          <w:tab w:val="left" w:pos="1164"/>
        </w:tabs>
        <w:spacing w:before="1"/>
        <w:ind w:right="113"/>
        <w:rPr>
          <w:sz w:val="24"/>
          <w:szCs w:val="24"/>
        </w:rPr>
      </w:pPr>
    </w:p>
    <w:p w14:paraId="72BD6AE4" w14:textId="77777777" w:rsidR="004E0AF7" w:rsidRDefault="00380F06" w:rsidP="001010F6">
      <w:pPr>
        <w:tabs>
          <w:tab w:val="left" w:pos="1164"/>
        </w:tabs>
        <w:spacing w:before="1"/>
        <w:ind w:left="-318" w:right="113"/>
        <w:rPr>
          <w:sz w:val="24"/>
          <w:szCs w:val="24"/>
        </w:rPr>
      </w:pPr>
      <w:bookmarkStart w:id="12" w:name="_Hlk68266161"/>
      <w:r w:rsidRPr="001010F6">
        <w:rPr>
          <w:sz w:val="24"/>
          <w:szCs w:val="24"/>
        </w:rPr>
        <w:t>R 325.22190</w:t>
      </w:r>
      <w:r w:rsidR="000973C3">
        <w:rPr>
          <w:sz w:val="24"/>
          <w:szCs w:val="24"/>
        </w:rPr>
        <w:t xml:space="preserve"> </w:t>
      </w:r>
      <w:r w:rsidRPr="001010F6">
        <w:rPr>
          <w:sz w:val="24"/>
          <w:szCs w:val="24"/>
        </w:rPr>
        <w:t xml:space="preserve"> Life support vehicles; licensure and </w:t>
      </w:r>
      <w:proofErr w:type="spellStart"/>
      <w:r w:rsidRPr="001010F6">
        <w:rPr>
          <w:sz w:val="24"/>
          <w:szCs w:val="24"/>
        </w:rPr>
        <w:t>relicensure</w:t>
      </w:r>
      <w:proofErr w:type="spellEnd"/>
      <w:r w:rsidRPr="001010F6">
        <w:rPr>
          <w:sz w:val="24"/>
          <w:szCs w:val="24"/>
        </w:rPr>
        <w:t xml:space="preserve"> inspections; new and</w:t>
      </w:r>
    </w:p>
    <w:p w14:paraId="577353A3" w14:textId="478AB998" w:rsidR="001010F6" w:rsidRPr="001010F6" w:rsidRDefault="004E0AF7" w:rsidP="001010F6">
      <w:pPr>
        <w:tabs>
          <w:tab w:val="left" w:pos="1164"/>
        </w:tabs>
        <w:spacing w:before="1"/>
        <w:ind w:left="-318" w:right="113"/>
        <w:rPr>
          <w:sz w:val="24"/>
          <w:szCs w:val="24"/>
        </w:rPr>
      </w:pPr>
      <w:r>
        <w:rPr>
          <w:sz w:val="24"/>
          <w:szCs w:val="24"/>
        </w:rPr>
        <w:t xml:space="preserve">  </w:t>
      </w:r>
      <w:r w:rsidR="00380F06" w:rsidRPr="001010F6">
        <w:rPr>
          <w:sz w:val="24"/>
          <w:szCs w:val="24"/>
        </w:rPr>
        <w:t>replacement vehicles; licensure at higher level of</w:t>
      </w:r>
      <w:r w:rsidR="00380F06" w:rsidRPr="001010F6">
        <w:rPr>
          <w:spacing w:val="-5"/>
          <w:sz w:val="24"/>
          <w:szCs w:val="24"/>
        </w:rPr>
        <w:t xml:space="preserve"> </w:t>
      </w:r>
      <w:r w:rsidR="00380F06" w:rsidRPr="001010F6">
        <w:rPr>
          <w:sz w:val="24"/>
          <w:szCs w:val="24"/>
        </w:rPr>
        <w:t>care.</w:t>
      </w:r>
    </w:p>
    <w:p w14:paraId="4235D764" w14:textId="7D449F94" w:rsidR="001010F6" w:rsidRPr="001010F6" w:rsidRDefault="001010F6" w:rsidP="001010F6">
      <w:pPr>
        <w:tabs>
          <w:tab w:val="left" w:pos="1164"/>
        </w:tabs>
        <w:spacing w:before="1"/>
        <w:ind w:left="-318" w:right="113"/>
        <w:rPr>
          <w:sz w:val="24"/>
          <w:szCs w:val="24"/>
        </w:rPr>
      </w:pPr>
      <w:r w:rsidRPr="001010F6">
        <w:rPr>
          <w:sz w:val="24"/>
          <w:szCs w:val="24"/>
        </w:rPr>
        <w:t xml:space="preserve">  </w:t>
      </w:r>
      <w:r w:rsidR="00380F06" w:rsidRPr="001010F6">
        <w:rPr>
          <w:sz w:val="24"/>
          <w:szCs w:val="24"/>
        </w:rPr>
        <w:t xml:space="preserve">Rule 190. </w:t>
      </w:r>
      <w:r w:rsidR="000973C3">
        <w:rPr>
          <w:sz w:val="24"/>
          <w:szCs w:val="24"/>
        </w:rPr>
        <w:t xml:space="preserve"> </w:t>
      </w:r>
      <w:r w:rsidR="00380F06" w:rsidRPr="001010F6">
        <w:rPr>
          <w:sz w:val="24"/>
          <w:szCs w:val="24"/>
        </w:rPr>
        <w:t xml:space="preserve">Life support vehicles </w:t>
      </w:r>
      <w:r w:rsidR="00380F06" w:rsidRPr="003D41D1">
        <w:rPr>
          <w:strike/>
          <w:sz w:val="24"/>
          <w:szCs w:val="24"/>
        </w:rPr>
        <w:t>shall</w:t>
      </w:r>
      <w:r w:rsidR="00380F06" w:rsidRPr="001010F6">
        <w:rPr>
          <w:sz w:val="24"/>
          <w:szCs w:val="24"/>
        </w:rPr>
        <w:t xml:space="preserve"> </w:t>
      </w:r>
      <w:r w:rsidR="00D73806" w:rsidRPr="001010F6">
        <w:rPr>
          <w:b/>
          <w:bCs/>
          <w:sz w:val="24"/>
          <w:szCs w:val="24"/>
        </w:rPr>
        <w:t>must</w:t>
      </w:r>
      <w:r w:rsidR="00D73806" w:rsidRPr="001010F6">
        <w:rPr>
          <w:sz w:val="24"/>
          <w:szCs w:val="24"/>
        </w:rPr>
        <w:t xml:space="preserve"> </w:t>
      </w:r>
      <w:r w:rsidR="00380F06" w:rsidRPr="001010F6">
        <w:rPr>
          <w:sz w:val="24"/>
          <w:szCs w:val="24"/>
        </w:rPr>
        <w:t>be inspected as follows:</w:t>
      </w:r>
    </w:p>
    <w:p w14:paraId="5AC2D29B" w14:textId="74521E7C" w:rsidR="001010F6" w:rsidRPr="001010F6" w:rsidRDefault="001010F6" w:rsidP="001010F6">
      <w:pPr>
        <w:tabs>
          <w:tab w:val="left" w:pos="1164"/>
        </w:tabs>
        <w:spacing w:before="1"/>
        <w:ind w:left="-318" w:right="113"/>
        <w:rPr>
          <w:sz w:val="24"/>
          <w:szCs w:val="24"/>
        </w:rPr>
      </w:pPr>
      <w:r w:rsidRPr="001010F6">
        <w:rPr>
          <w:sz w:val="24"/>
          <w:szCs w:val="24"/>
        </w:rPr>
        <w:t xml:space="preserve">  (a) </w:t>
      </w:r>
      <w:r w:rsidR="00380F06" w:rsidRPr="001010F6">
        <w:rPr>
          <w:sz w:val="24"/>
          <w:szCs w:val="24"/>
        </w:rPr>
        <w:t xml:space="preserve">The department may conduct random renewal inspections of life support vehicles, including medical first response vehicles. Inspections </w:t>
      </w:r>
      <w:r w:rsidR="00380F06" w:rsidRPr="00F500EE">
        <w:rPr>
          <w:strike/>
          <w:sz w:val="24"/>
          <w:szCs w:val="24"/>
        </w:rPr>
        <w:t>shall be</w:t>
      </w:r>
      <w:r w:rsidR="00380F06" w:rsidRPr="001010F6">
        <w:rPr>
          <w:sz w:val="24"/>
          <w:szCs w:val="24"/>
        </w:rPr>
        <w:t xml:space="preserve"> </w:t>
      </w:r>
      <w:r w:rsidR="00775CD2">
        <w:rPr>
          <w:b/>
          <w:bCs/>
          <w:sz w:val="24"/>
          <w:szCs w:val="24"/>
        </w:rPr>
        <w:t xml:space="preserve">are </w:t>
      </w:r>
      <w:r w:rsidR="00380F06" w:rsidRPr="001010F6">
        <w:rPr>
          <w:sz w:val="24"/>
          <w:szCs w:val="24"/>
        </w:rPr>
        <w:t>unannounced unless circumstances warrant notifying a life support agency in advance that an inspection of its life support vehicles will be conducted.</w:t>
      </w:r>
      <w:r w:rsidR="00D73806" w:rsidRPr="001010F6">
        <w:rPr>
          <w:sz w:val="24"/>
          <w:szCs w:val="24"/>
        </w:rPr>
        <w:t xml:space="preserve"> </w:t>
      </w:r>
      <w:r w:rsidR="00380F06" w:rsidRPr="001010F6">
        <w:rPr>
          <w:sz w:val="24"/>
          <w:szCs w:val="24"/>
        </w:rPr>
        <w:t>The department shall determine if prior notification of an inspection is warranted. A vehicle license may be renewed without an</w:t>
      </w:r>
      <w:r w:rsidR="00380F06" w:rsidRPr="001010F6">
        <w:rPr>
          <w:spacing w:val="-1"/>
          <w:sz w:val="24"/>
          <w:szCs w:val="24"/>
        </w:rPr>
        <w:t xml:space="preserve"> </w:t>
      </w:r>
      <w:r w:rsidR="00380F06" w:rsidRPr="001010F6">
        <w:rPr>
          <w:sz w:val="24"/>
          <w:szCs w:val="24"/>
        </w:rPr>
        <w:t>inspection.</w:t>
      </w:r>
    </w:p>
    <w:p w14:paraId="063D6E3F" w14:textId="74C9860B" w:rsidR="001010F6" w:rsidRPr="001010F6" w:rsidRDefault="001010F6" w:rsidP="001010F6">
      <w:pPr>
        <w:tabs>
          <w:tab w:val="left" w:pos="1164"/>
        </w:tabs>
        <w:spacing w:before="1"/>
        <w:ind w:left="-318" w:right="113"/>
        <w:rPr>
          <w:sz w:val="24"/>
          <w:szCs w:val="24"/>
        </w:rPr>
      </w:pPr>
      <w:r w:rsidRPr="001010F6">
        <w:rPr>
          <w:sz w:val="24"/>
          <w:szCs w:val="24"/>
        </w:rPr>
        <w:t xml:space="preserve">  (b) </w:t>
      </w:r>
      <w:r w:rsidR="00380F06" w:rsidRPr="001010F6">
        <w:rPr>
          <w:sz w:val="24"/>
          <w:szCs w:val="24"/>
        </w:rPr>
        <w:t xml:space="preserve">Submission of a licensure renewal application </w:t>
      </w:r>
      <w:r w:rsidR="00380F06" w:rsidRPr="001010F6">
        <w:rPr>
          <w:strike/>
          <w:sz w:val="24"/>
          <w:szCs w:val="24"/>
        </w:rPr>
        <w:t>shall</w:t>
      </w:r>
      <w:r w:rsidR="00380F06" w:rsidRPr="001010F6">
        <w:rPr>
          <w:sz w:val="24"/>
          <w:szCs w:val="24"/>
        </w:rPr>
        <w:t xml:space="preserve"> </w:t>
      </w:r>
      <w:r w:rsidR="00380F06" w:rsidRPr="00F500EE">
        <w:rPr>
          <w:strike/>
          <w:sz w:val="24"/>
          <w:szCs w:val="24"/>
        </w:rPr>
        <w:t>be</w:t>
      </w:r>
      <w:r w:rsidR="00380F06" w:rsidRPr="001010F6">
        <w:rPr>
          <w:sz w:val="24"/>
          <w:szCs w:val="24"/>
        </w:rPr>
        <w:t xml:space="preserve"> </w:t>
      </w:r>
      <w:r w:rsidR="00775CD2">
        <w:rPr>
          <w:b/>
          <w:bCs/>
          <w:sz w:val="24"/>
          <w:szCs w:val="24"/>
        </w:rPr>
        <w:t xml:space="preserve">is </w:t>
      </w:r>
      <w:r w:rsidR="00380F06" w:rsidRPr="001010F6">
        <w:rPr>
          <w:sz w:val="24"/>
          <w:szCs w:val="24"/>
        </w:rPr>
        <w:t>considered an attestation by the life support agency that the vehicle meets all</w:t>
      </w:r>
      <w:r w:rsidR="00E53FAA">
        <w:rPr>
          <w:spacing w:val="38"/>
          <w:sz w:val="24"/>
          <w:szCs w:val="24"/>
        </w:rPr>
        <w:t xml:space="preserve"> </w:t>
      </w:r>
      <w:r w:rsidR="00380F06" w:rsidRPr="001010F6">
        <w:rPr>
          <w:sz w:val="24"/>
          <w:szCs w:val="24"/>
        </w:rPr>
        <w:t>licensure requirements.</w:t>
      </w:r>
    </w:p>
    <w:p w14:paraId="639A4DF7" w14:textId="66FAA4EB" w:rsidR="004E0AF7" w:rsidRDefault="001010F6" w:rsidP="001010F6">
      <w:pPr>
        <w:tabs>
          <w:tab w:val="left" w:pos="1164"/>
        </w:tabs>
        <w:spacing w:before="1"/>
        <w:ind w:left="-318" w:right="113"/>
        <w:rPr>
          <w:sz w:val="24"/>
          <w:szCs w:val="24"/>
        </w:rPr>
      </w:pPr>
      <w:r w:rsidRPr="001010F6">
        <w:rPr>
          <w:sz w:val="24"/>
          <w:szCs w:val="24"/>
        </w:rPr>
        <w:t xml:space="preserve">  (c) </w:t>
      </w:r>
      <w:r w:rsidR="00380F06" w:rsidRPr="001010F6">
        <w:rPr>
          <w:sz w:val="24"/>
          <w:szCs w:val="24"/>
        </w:rPr>
        <w:t xml:space="preserve">A life support agency that is adding a new or higher licensure level for a life support vehicle </w:t>
      </w:r>
      <w:r w:rsidR="00380F06" w:rsidRPr="003A4DD8">
        <w:rPr>
          <w:sz w:val="24"/>
          <w:szCs w:val="24"/>
        </w:rPr>
        <w:t>shall</w:t>
      </w:r>
      <w:r w:rsidR="0027525E">
        <w:rPr>
          <w:sz w:val="24"/>
          <w:szCs w:val="24"/>
        </w:rPr>
        <w:t xml:space="preserve"> </w:t>
      </w:r>
      <w:r w:rsidR="00380F06" w:rsidRPr="001010F6">
        <w:rPr>
          <w:sz w:val="24"/>
          <w:szCs w:val="24"/>
        </w:rPr>
        <w:t>submit an application, on forms provided by the department, and include the required fee. New and higher level of care vehicle</w:t>
      </w:r>
      <w:r w:rsidR="00D73806" w:rsidRPr="001010F6">
        <w:rPr>
          <w:sz w:val="24"/>
          <w:szCs w:val="24"/>
        </w:rPr>
        <w:t xml:space="preserve">s </w:t>
      </w:r>
      <w:r w:rsidR="00380F06" w:rsidRPr="001010F6">
        <w:rPr>
          <w:strike/>
          <w:sz w:val="24"/>
          <w:szCs w:val="24"/>
        </w:rPr>
        <w:t>s</w:t>
      </w:r>
      <w:r w:rsidR="00D73806" w:rsidRPr="001010F6">
        <w:rPr>
          <w:strike/>
          <w:sz w:val="24"/>
          <w:szCs w:val="24"/>
        </w:rPr>
        <w:t>hall</w:t>
      </w:r>
      <w:r w:rsidR="00380F06" w:rsidRPr="001010F6">
        <w:rPr>
          <w:sz w:val="24"/>
          <w:szCs w:val="24"/>
        </w:rPr>
        <w:t xml:space="preserve"> </w:t>
      </w:r>
      <w:r w:rsidR="00D73806" w:rsidRPr="001010F6">
        <w:rPr>
          <w:b/>
          <w:bCs/>
          <w:sz w:val="24"/>
          <w:szCs w:val="24"/>
        </w:rPr>
        <w:t xml:space="preserve">must </w:t>
      </w:r>
      <w:r w:rsidR="00380F06" w:rsidRPr="001010F6">
        <w:rPr>
          <w:sz w:val="24"/>
          <w:szCs w:val="24"/>
        </w:rPr>
        <w:t>be inspected before being placed into service. Upon receipt of the application</w:t>
      </w:r>
      <w:r w:rsidR="00380F06" w:rsidRPr="001010F6">
        <w:rPr>
          <w:spacing w:val="10"/>
          <w:sz w:val="24"/>
          <w:szCs w:val="24"/>
        </w:rPr>
        <w:t xml:space="preserve"> </w:t>
      </w:r>
      <w:r w:rsidR="00380F06" w:rsidRPr="001010F6">
        <w:rPr>
          <w:sz w:val="24"/>
          <w:szCs w:val="24"/>
        </w:rPr>
        <w:t>and</w:t>
      </w:r>
      <w:r w:rsidR="00D73806" w:rsidRPr="001010F6">
        <w:rPr>
          <w:sz w:val="24"/>
          <w:szCs w:val="24"/>
        </w:rPr>
        <w:t xml:space="preserve"> </w:t>
      </w:r>
      <w:r w:rsidR="00380F06" w:rsidRPr="001010F6">
        <w:rPr>
          <w:sz w:val="24"/>
          <w:szCs w:val="24"/>
        </w:rPr>
        <w:t xml:space="preserve">required fee, the department </w:t>
      </w:r>
      <w:r w:rsidR="00380F06" w:rsidRPr="003A4DD8">
        <w:rPr>
          <w:sz w:val="24"/>
          <w:szCs w:val="24"/>
        </w:rPr>
        <w:t xml:space="preserve">shall </w:t>
      </w:r>
      <w:r w:rsidR="00380F06" w:rsidRPr="001010F6">
        <w:rPr>
          <w:sz w:val="24"/>
          <w:szCs w:val="24"/>
        </w:rPr>
        <w:t>inspect new or upgrade vehicles within 15 days</w:t>
      </w:r>
      <w:r w:rsidR="0027525E">
        <w:rPr>
          <w:sz w:val="24"/>
          <w:szCs w:val="24"/>
        </w:rPr>
        <w:t xml:space="preserve"> </w:t>
      </w:r>
      <w:r w:rsidR="0027525E" w:rsidRPr="0027525E">
        <w:rPr>
          <w:b/>
          <w:bCs/>
          <w:sz w:val="24"/>
          <w:szCs w:val="24"/>
        </w:rPr>
        <w:t>after</w:t>
      </w:r>
      <w:r w:rsidR="0027525E">
        <w:rPr>
          <w:sz w:val="24"/>
          <w:szCs w:val="24"/>
        </w:rPr>
        <w:t xml:space="preserve"> </w:t>
      </w:r>
      <w:r w:rsidR="00380F06" w:rsidRPr="003A4DD8">
        <w:rPr>
          <w:strike/>
          <w:sz w:val="24"/>
          <w:szCs w:val="24"/>
        </w:rPr>
        <w:t>of</w:t>
      </w:r>
      <w:r w:rsidR="00380F06" w:rsidRPr="001010F6">
        <w:rPr>
          <w:sz w:val="24"/>
          <w:szCs w:val="24"/>
        </w:rPr>
        <w:t xml:space="preserve"> receipt of application.</w:t>
      </w:r>
    </w:p>
    <w:p w14:paraId="5909CB02" w14:textId="7FC23116" w:rsidR="001010F6" w:rsidRPr="001010F6" w:rsidRDefault="00651FE7" w:rsidP="001010F6">
      <w:pPr>
        <w:tabs>
          <w:tab w:val="left" w:pos="1164"/>
        </w:tabs>
        <w:spacing w:before="1"/>
        <w:ind w:left="-318" w:right="113"/>
        <w:rPr>
          <w:sz w:val="24"/>
          <w:szCs w:val="24"/>
        </w:rPr>
      </w:pPr>
      <w:r>
        <w:rPr>
          <w:sz w:val="24"/>
          <w:szCs w:val="24"/>
        </w:rPr>
        <w:t xml:space="preserve"> </w:t>
      </w:r>
      <w:r w:rsidR="004E0AF7">
        <w:rPr>
          <w:sz w:val="24"/>
          <w:szCs w:val="24"/>
        </w:rPr>
        <w:t xml:space="preserve"> </w:t>
      </w:r>
      <w:r w:rsidR="001010F6" w:rsidRPr="001010F6">
        <w:rPr>
          <w:sz w:val="24"/>
          <w:szCs w:val="24"/>
        </w:rPr>
        <w:t xml:space="preserve">(d) </w:t>
      </w:r>
      <w:r w:rsidR="00380F06" w:rsidRPr="001010F6">
        <w:rPr>
          <w:sz w:val="24"/>
          <w:szCs w:val="24"/>
        </w:rPr>
        <w:t xml:space="preserve">A life support agency that is replacing a life support vehicle </w:t>
      </w:r>
      <w:r w:rsidR="00380F06" w:rsidRPr="003A4DD8">
        <w:rPr>
          <w:sz w:val="24"/>
          <w:szCs w:val="24"/>
        </w:rPr>
        <w:t>shall</w:t>
      </w:r>
      <w:r w:rsidR="00D73806" w:rsidRPr="00482F7A">
        <w:rPr>
          <w:sz w:val="24"/>
          <w:szCs w:val="24"/>
        </w:rPr>
        <w:t xml:space="preserve"> </w:t>
      </w:r>
      <w:r w:rsidR="00380F06" w:rsidRPr="001010F6">
        <w:rPr>
          <w:sz w:val="24"/>
          <w:szCs w:val="24"/>
        </w:rPr>
        <w:t>submit an application, on forms provided by the department, and include the required fee. A replacement vehicle means a life support agency has removed a vehicle from service and has replaced the vehicle with another.</w:t>
      </w:r>
    </w:p>
    <w:p w14:paraId="7448FC57" w14:textId="65DCE99A" w:rsidR="001010F6" w:rsidRPr="001010F6" w:rsidRDefault="001010F6" w:rsidP="001010F6">
      <w:pPr>
        <w:tabs>
          <w:tab w:val="left" w:pos="1164"/>
        </w:tabs>
        <w:spacing w:before="1"/>
        <w:ind w:left="-318" w:right="113"/>
        <w:rPr>
          <w:sz w:val="24"/>
          <w:szCs w:val="24"/>
        </w:rPr>
      </w:pPr>
      <w:r w:rsidRPr="001010F6">
        <w:rPr>
          <w:sz w:val="24"/>
          <w:szCs w:val="24"/>
        </w:rPr>
        <w:t xml:space="preserve">  (e) </w:t>
      </w:r>
      <w:r w:rsidR="00380F06" w:rsidRPr="001010F6">
        <w:rPr>
          <w:sz w:val="24"/>
          <w:szCs w:val="24"/>
        </w:rPr>
        <w:t>Replacement vehicles may be placed into service upon submission of an application and the required fee to the department. Upon receipt of the application and required fee, the department</w:t>
      </w:r>
      <w:r w:rsidR="00380F06" w:rsidRPr="00482F7A">
        <w:rPr>
          <w:sz w:val="24"/>
          <w:szCs w:val="24"/>
        </w:rPr>
        <w:t xml:space="preserve"> </w:t>
      </w:r>
      <w:r w:rsidR="00380F06" w:rsidRPr="003A4DD8">
        <w:rPr>
          <w:sz w:val="24"/>
          <w:szCs w:val="24"/>
        </w:rPr>
        <w:t>shall</w:t>
      </w:r>
      <w:r w:rsidR="00380F06" w:rsidRPr="001010F6">
        <w:rPr>
          <w:sz w:val="24"/>
          <w:szCs w:val="24"/>
        </w:rPr>
        <w:t xml:space="preserve"> inspect the replacement vehicle within 15 days</w:t>
      </w:r>
      <w:r w:rsidR="0027525E">
        <w:rPr>
          <w:sz w:val="24"/>
          <w:szCs w:val="24"/>
        </w:rPr>
        <w:t xml:space="preserve"> </w:t>
      </w:r>
      <w:r w:rsidR="0027525E" w:rsidRPr="0027525E">
        <w:rPr>
          <w:b/>
          <w:bCs/>
          <w:sz w:val="24"/>
          <w:szCs w:val="24"/>
        </w:rPr>
        <w:t>after</w:t>
      </w:r>
      <w:r w:rsidR="00380F06" w:rsidRPr="001010F6">
        <w:rPr>
          <w:sz w:val="24"/>
          <w:szCs w:val="24"/>
        </w:rPr>
        <w:t xml:space="preserve"> </w:t>
      </w:r>
      <w:r w:rsidR="00380F06" w:rsidRPr="003A4DD8">
        <w:rPr>
          <w:strike/>
          <w:sz w:val="24"/>
          <w:szCs w:val="24"/>
        </w:rPr>
        <w:t>of</w:t>
      </w:r>
      <w:r w:rsidR="00380F06" w:rsidRPr="001010F6">
        <w:rPr>
          <w:sz w:val="24"/>
          <w:szCs w:val="24"/>
        </w:rPr>
        <w:t xml:space="preserve"> receipt of the</w:t>
      </w:r>
      <w:r w:rsidR="00380F06" w:rsidRPr="001010F6">
        <w:rPr>
          <w:spacing w:val="-1"/>
          <w:sz w:val="24"/>
          <w:szCs w:val="24"/>
        </w:rPr>
        <w:t xml:space="preserve"> </w:t>
      </w:r>
      <w:r w:rsidR="00380F06" w:rsidRPr="001010F6">
        <w:rPr>
          <w:sz w:val="24"/>
          <w:szCs w:val="24"/>
        </w:rPr>
        <w:t>application.</w:t>
      </w:r>
    </w:p>
    <w:p w14:paraId="4DC72DDC" w14:textId="21046132" w:rsidR="001010F6" w:rsidRDefault="00651FE7" w:rsidP="001010F6">
      <w:pPr>
        <w:tabs>
          <w:tab w:val="left" w:pos="1164"/>
        </w:tabs>
        <w:spacing w:before="1"/>
        <w:ind w:left="-318" w:right="113"/>
        <w:rPr>
          <w:b/>
          <w:bCs/>
          <w:sz w:val="24"/>
          <w:szCs w:val="24"/>
        </w:rPr>
      </w:pPr>
      <w:r>
        <w:rPr>
          <w:b/>
          <w:bCs/>
          <w:sz w:val="24"/>
          <w:szCs w:val="24"/>
        </w:rPr>
        <w:t xml:space="preserve"> </w:t>
      </w:r>
      <w:r w:rsidR="004E0AF7">
        <w:rPr>
          <w:b/>
          <w:bCs/>
          <w:sz w:val="24"/>
          <w:szCs w:val="24"/>
        </w:rPr>
        <w:t xml:space="preserve"> </w:t>
      </w:r>
      <w:r w:rsidR="001010F6" w:rsidRPr="001010F6">
        <w:rPr>
          <w:b/>
          <w:bCs/>
          <w:sz w:val="24"/>
          <w:szCs w:val="24"/>
        </w:rPr>
        <w:t>(f)</w:t>
      </w:r>
      <w:r w:rsidR="001010F6" w:rsidRPr="001010F6">
        <w:rPr>
          <w:sz w:val="24"/>
          <w:szCs w:val="24"/>
        </w:rPr>
        <w:t xml:space="preserve"> </w:t>
      </w:r>
      <w:r w:rsidR="00D73806" w:rsidRPr="001010F6">
        <w:rPr>
          <w:b/>
          <w:bCs/>
          <w:sz w:val="24"/>
          <w:szCs w:val="24"/>
        </w:rPr>
        <w:t xml:space="preserve">With written notification in a format specified by the department, a rotary ambulance back-up vehicle may be put into service for 30 days before it </w:t>
      </w:r>
      <w:r w:rsidR="00D95A8D" w:rsidRPr="001010F6">
        <w:rPr>
          <w:b/>
          <w:bCs/>
          <w:sz w:val="24"/>
          <w:szCs w:val="24"/>
        </w:rPr>
        <w:t>must</w:t>
      </w:r>
      <w:r w:rsidR="00D73806" w:rsidRPr="001010F6">
        <w:rPr>
          <w:b/>
          <w:bCs/>
          <w:sz w:val="24"/>
          <w:szCs w:val="24"/>
        </w:rPr>
        <w:t xml:space="preserve"> comply with </w:t>
      </w:r>
      <w:r w:rsidR="00033821">
        <w:rPr>
          <w:b/>
          <w:bCs/>
          <w:sz w:val="24"/>
          <w:szCs w:val="24"/>
        </w:rPr>
        <w:t xml:space="preserve">subrules </w:t>
      </w:r>
      <w:r w:rsidR="004E0AF7">
        <w:rPr>
          <w:b/>
          <w:bCs/>
          <w:sz w:val="24"/>
          <w:szCs w:val="24"/>
        </w:rPr>
        <w:t xml:space="preserve">(a) </w:t>
      </w:r>
      <w:r w:rsidR="00775CD2">
        <w:rPr>
          <w:b/>
          <w:bCs/>
          <w:sz w:val="24"/>
          <w:szCs w:val="24"/>
        </w:rPr>
        <w:t xml:space="preserve">to </w:t>
      </w:r>
      <w:r w:rsidR="004E0AF7">
        <w:rPr>
          <w:b/>
          <w:bCs/>
          <w:sz w:val="24"/>
          <w:szCs w:val="24"/>
        </w:rPr>
        <w:t>(e)</w:t>
      </w:r>
      <w:r w:rsidR="00775CD2">
        <w:rPr>
          <w:b/>
          <w:bCs/>
          <w:sz w:val="24"/>
          <w:szCs w:val="24"/>
        </w:rPr>
        <w:t xml:space="preserve"> of this rule</w:t>
      </w:r>
      <w:r w:rsidR="00D73806" w:rsidRPr="001010F6">
        <w:rPr>
          <w:b/>
          <w:bCs/>
          <w:sz w:val="24"/>
          <w:szCs w:val="24"/>
        </w:rPr>
        <w:t>.</w:t>
      </w:r>
    </w:p>
    <w:p w14:paraId="543597E6" w14:textId="77777777" w:rsidR="001010F6" w:rsidRDefault="001010F6" w:rsidP="00F16A61">
      <w:pPr>
        <w:tabs>
          <w:tab w:val="left" w:pos="1164"/>
        </w:tabs>
        <w:spacing w:before="1"/>
        <w:ind w:right="113"/>
        <w:rPr>
          <w:b/>
          <w:bCs/>
          <w:sz w:val="24"/>
          <w:szCs w:val="24"/>
        </w:rPr>
      </w:pPr>
    </w:p>
    <w:bookmarkEnd w:id="12"/>
    <w:p w14:paraId="68175D43" w14:textId="5BDDA412" w:rsidR="001010F6" w:rsidRPr="001010F6" w:rsidRDefault="00380F06" w:rsidP="001010F6">
      <w:pPr>
        <w:tabs>
          <w:tab w:val="left" w:pos="1164"/>
        </w:tabs>
        <w:spacing w:before="1"/>
        <w:ind w:left="-318" w:right="113"/>
        <w:rPr>
          <w:sz w:val="24"/>
          <w:szCs w:val="24"/>
        </w:rPr>
      </w:pPr>
      <w:r w:rsidRPr="001010F6">
        <w:rPr>
          <w:sz w:val="24"/>
          <w:szCs w:val="24"/>
        </w:rPr>
        <w:t>R 325.22191  Life support vehicles inspected; non-compliance; corrective</w:t>
      </w:r>
      <w:r w:rsidRPr="001010F6">
        <w:rPr>
          <w:spacing w:val="-3"/>
          <w:sz w:val="24"/>
          <w:szCs w:val="24"/>
        </w:rPr>
        <w:t xml:space="preserve"> </w:t>
      </w:r>
      <w:r w:rsidRPr="001010F6">
        <w:rPr>
          <w:sz w:val="24"/>
          <w:szCs w:val="24"/>
        </w:rPr>
        <w:t>measures.</w:t>
      </w:r>
    </w:p>
    <w:p w14:paraId="012D4796" w14:textId="7CC14BBE" w:rsidR="001010F6" w:rsidRPr="001010F6" w:rsidRDefault="001010F6" w:rsidP="001010F6">
      <w:pPr>
        <w:tabs>
          <w:tab w:val="left" w:pos="1164"/>
        </w:tabs>
        <w:spacing w:before="1"/>
        <w:ind w:left="-318" w:right="113"/>
        <w:rPr>
          <w:sz w:val="24"/>
          <w:szCs w:val="24"/>
        </w:rPr>
      </w:pPr>
      <w:r w:rsidRPr="001010F6">
        <w:rPr>
          <w:sz w:val="24"/>
          <w:szCs w:val="24"/>
        </w:rPr>
        <w:t xml:space="preserve">  </w:t>
      </w:r>
      <w:r w:rsidR="00380F06" w:rsidRPr="001010F6">
        <w:rPr>
          <w:sz w:val="24"/>
          <w:szCs w:val="24"/>
        </w:rPr>
        <w:t>Rule 191.</w:t>
      </w:r>
      <w:r w:rsidR="00131B36">
        <w:rPr>
          <w:sz w:val="24"/>
          <w:szCs w:val="24"/>
        </w:rPr>
        <w:t xml:space="preserve"> </w:t>
      </w:r>
      <w:r w:rsidR="00380F06" w:rsidRPr="001010F6">
        <w:rPr>
          <w:sz w:val="24"/>
          <w:szCs w:val="24"/>
        </w:rPr>
        <w:t xml:space="preserve"> If the department determines that a life support vehicle </w:t>
      </w:r>
      <w:r w:rsidR="00380F06" w:rsidRPr="00F500EE">
        <w:rPr>
          <w:strike/>
          <w:sz w:val="24"/>
          <w:szCs w:val="24"/>
        </w:rPr>
        <w:t>is</w:t>
      </w:r>
      <w:r w:rsidR="00380F06" w:rsidRPr="001010F6">
        <w:rPr>
          <w:sz w:val="24"/>
          <w:szCs w:val="24"/>
        </w:rPr>
        <w:t xml:space="preserve"> </w:t>
      </w:r>
      <w:r w:rsidR="00131B36">
        <w:rPr>
          <w:b/>
          <w:bCs/>
          <w:sz w:val="24"/>
          <w:szCs w:val="24"/>
        </w:rPr>
        <w:t xml:space="preserve">does </w:t>
      </w:r>
      <w:r w:rsidR="00380F06" w:rsidRPr="001010F6">
        <w:rPr>
          <w:sz w:val="24"/>
          <w:szCs w:val="24"/>
        </w:rPr>
        <w:t xml:space="preserve">not </w:t>
      </w:r>
      <w:r w:rsidR="00380F06" w:rsidRPr="00F500EE">
        <w:rPr>
          <w:strike/>
          <w:sz w:val="24"/>
          <w:szCs w:val="24"/>
        </w:rPr>
        <w:t>in compliance</w:t>
      </w:r>
      <w:r w:rsidR="00380F06" w:rsidRPr="001010F6">
        <w:rPr>
          <w:sz w:val="24"/>
          <w:szCs w:val="24"/>
        </w:rPr>
        <w:t xml:space="preserve"> </w:t>
      </w:r>
      <w:r w:rsidR="00131B36">
        <w:rPr>
          <w:b/>
          <w:bCs/>
          <w:sz w:val="24"/>
          <w:szCs w:val="24"/>
        </w:rPr>
        <w:t xml:space="preserve">comply </w:t>
      </w:r>
      <w:r w:rsidR="00380F06" w:rsidRPr="001010F6">
        <w:rPr>
          <w:sz w:val="24"/>
          <w:szCs w:val="24"/>
        </w:rPr>
        <w:t xml:space="preserve">with the requirements of the code and these rules, then the following </w:t>
      </w:r>
      <w:r w:rsidR="00380F06" w:rsidRPr="001010F6">
        <w:rPr>
          <w:strike/>
          <w:sz w:val="24"/>
          <w:szCs w:val="24"/>
        </w:rPr>
        <w:t>shall apply</w:t>
      </w:r>
      <w:r w:rsidR="00792087" w:rsidRPr="001010F6">
        <w:rPr>
          <w:sz w:val="24"/>
          <w:szCs w:val="24"/>
        </w:rPr>
        <w:t xml:space="preserve"> </w:t>
      </w:r>
      <w:r w:rsidR="00792087" w:rsidRPr="001010F6">
        <w:rPr>
          <w:b/>
          <w:bCs/>
          <w:sz w:val="24"/>
          <w:szCs w:val="24"/>
        </w:rPr>
        <w:t>applies</w:t>
      </w:r>
      <w:r w:rsidR="00380F06" w:rsidRPr="001010F6">
        <w:rPr>
          <w:sz w:val="24"/>
          <w:szCs w:val="24"/>
        </w:rPr>
        <w:t>:</w:t>
      </w:r>
    </w:p>
    <w:p w14:paraId="285DFDFB" w14:textId="76F674A1" w:rsidR="001010F6" w:rsidRPr="001010F6" w:rsidRDefault="001010F6" w:rsidP="001010F6">
      <w:pPr>
        <w:tabs>
          <w:tab w:val="left" w:pos="1164"/>
        </w:tabs>
        <w:spacing w:before="1"/>
        <w:ind w:left="-318" w:right="113"/>
        <w:rPr>
          <w:sz w:val="24"/>
          <w:szCs w:val="24"/>
        </w:rPr>
      </w:pPr>
      <w:r w:rsidRPr="001010F6">
        <w:rPr>
          <w:sz w:val="24"/>
          <w:szCs w:val="24"/>
        </w:rPr>
        <w:t xml:space="preserve">  (a) </w:t>
      </w:r>
      <w:r w:rsidR="00380F06" w:rsidRPr="001010F6">
        <w:rPr>
          <w:sz w:val="24"/>
          <w:szCs w:val="24"/>
        </w:rPr>
        <w:t xml:space="preserve">If an agency has a vehicle determined to be noncompliant </w:t>
      </w:r>
      <w:r w:rsidR="00380F06" w:rsidRPr="001010F6">
        <w:rPr>
          <w:strike/>
          <w:sz w:val="24"/>
          <w:szCs w:val="24"/>
        </w:rPr>
        <w:t>on  critical</w:t>
      </w:r>
      <w:r w:rsidR="00380F06" w:rsidRPr="001010F6">
        <w:rPr>
          <w:sz w:val="24"/>
          <w:szCs w:val="24"/>
        </w:rPr>
        <w:t xml:space="preserve"> </w:t>
      </w:r>
      <w:r w:rsidR="00792087" w:rsidRPr="001010F6">
        <w:rPr>
          <w:b/>
          <w:bCs/>
          <w:sz w:val="24"/>
          <w:szCs w:val="24"/>
        </w:rPr>
        <w:t>with minimum</w:t>
      </w:r>
      <w:r w:rsidR="00792087" w:rsidRPr="001010F6">
        <w:rPr>
          <w:sz w:val="24"/>
          <w:szCs w:val="24"/>
        </w:rPr>
        <w:t xml:space="preserve"> </w:t>
      </w:r>
      <w:r w:rsidR="00380F06" w:rsidRPr="001010F6">
        <w:rPr>
          <w:sz w:val="24"/>
          <w:szCs w:val="24"/>
        </w:rPr>
        <w:t xml:space="preserve">equipment items as identified on the inspection form, the agency </w:t>
      </w:r>
      <w:r w:rsidR="00380F06" w:rsidRPr="001010F6">
        <w:rPr>
          <w:strike/>
          <w:sz w:val="24"/>
          <w:szCs w:val="24"/>
        </w:rPr>
        <w:t>shall</w:t>
      </w:r>
      <w:r w:rsidR="00792087" w:rsidRPr="001010F6">
        <w:rPr>
          <w:sz w:val="24"/>
          <w:szCs w:val="24"/>
        </w:rPr>
        <w:t xml:space="preserve"> </w:t>
      </w:r>
      <w:r w:rsidR="00380F06" w:rsidRPr="00F500EE">
        <w:rPr>
          <w:strike/>
          <w:sz w:val="24"/>
          <w:szCs w:val="24"/>
        </w:rPr>
        <w:t>have</w:t>
      </w:r>
      <w:r w:rsidR="00380F06" w:rsidRPr="001010F6">
        <w:rPr>
          <w:sz w:val="24"/>
          <w:szCs w:val="24"/>
        </w:rPr>
        <w:t xml:space="preserve"> </w:t>
      </w:r>
      <w:r w:rsidR="00131B36">
        <w:rPr>
          <w:b/>
          <w:bCs/>
          <w:sz w:val="24"/>
          <w:szCs w:val="24"/>
        </w:rPr>
        <w:t xml:space="preserve">has </w:t>
      </w:r>
      <w:r w:rsidR="00380F06" w:rsidRPr="001010F6">
        <w:rPr>
          <w:sz w:val="24"/>
          <w:szCs w:val="24"/>
        </w:rPr>
        <w:t xml:space="preserve">24 hours to bring the vehicle into compliance and </w:t>
      </w:r>
      <w:r w:rsidR="00380F06" w:rsidRPr="003A4DD8">
        <w:rPr>
          <w:strike/>
          <w:sz w:val="24"/>
          <w:szCs w:val="24"/>
        </w:rPr>
        <w:t>to</w:t>
      </w:r>
      <w:r w:rsidR="00380F06" w:rsidRPr="001010F6">
        <w:rPr>
          <w:sz w:val="24"/>
          <w:szCs w:val="24"/>
        </w:rPr>
        <w:t xml:space="preserve"> notify the department in writing of the corrections  made.  The vehicle may be returned to service before a reinspection with approval of the</w:t>
      </w:r>
      <w:r w:rsidR="00380F06" w:rsidRPr="001010F6">
        <w:rPr>
          <w:spacing w:val="58"/>
          <w:sz w:val="24"/>
          <w:szCs w:val="24"/>
        </w:rPr>
        <w:t xml:space="preserve"> </w:t>
      </w:r>
      <w:r w:rsidR="00380F06" w:rsidRPr="001010F6">
        <w:rPr>
          <w:sz w:val="24"/>
          <w:szCs w:val="24"/>
        </w:rPr>
        <w:t>department.</w:t>
      </w:r>
      <w:r w:rsidR="00792087" w:rsidRPr="001010F6">
        <w:rPr>
          <w:sz w:val="24"/>
          <w:szCs w:val="24"/>
        </w:rPr>
        <w:t xml:space="preserve"> </w:t>
      </w:r>
      <w:r w:rsidR="00380F06" w:rsidRPr="001010F6">
        <w:rPr>
          <w:sz w:val="24"/>
          <w:szCs w:val="24"/>
        </w:rPr>
        <w:t xml:space="preserve">A reinspection </w:t>
      </w:r>
      <w:r w:rsidR="00380F06" w:rsidRPr="00F500EE">
        <w:rPr>
          <w:strike/>
          <w:sz w:val="24"/>
          <w:szCs w:val="24"/>
        </w:rPr>
        <w:t>shall</w:t>
      </w:r>
      <w:r w:rsidR="00380F06" w:rsidRPr="001010F6">
        <w:rPr>
          <w:sz w:val="24"/>
          <w:szCs w:val="24"/>
        </w:rPr>
        <w:t xml:space="preserve"> </w:t>
      </w:r>
      <w:r w:rsidR="00131B36">
        <w:rPr>
          <w:b/>
          <w:bCs/>
          <w:sz w:val="24"/>
          <w:szCs w:val="24"/>
        </w:rPr>
        <w:t xml:space="preserve">must </w:t>
      </w:r>
      <w:r w:rsidR="00380F06" w:rsidRPr="001010F6">
        <w:rPr>
          <w:sz w:val="24"/>
          <w:szCs w:val="24"/>
        </w:rPr>
        <w:t>occur within 15 days</w:t>
      </w:r>
      <w:r w:rsidR="00EB6EEE">
        <w:rPr>
          <w:sz w:val="24"/>
          <w:szCs w:val="24"/>
        </w:rPr>
        <w:t xml:space="preserve"> </w:t>
      </w:r>
      <w:r w:rsidR="00EB6EEE" w:rsidRPr="00245B51">
        <w:rPr>
          <w:b/>
          <w:bCs/>
          <w:sz w:val="24"/>
          <w:szCs w:val="24"/>
        </w:rPr>
        <w:t>after</w:t>
      </w:r>
      <w:r w:rsidR="00380F06" w:rsidRPr="001010F6">
        <w:rPr>
          <w:sz w:val="24"/>
          <w:szCs w:val="24"/>
        </w:rPr>
        <w:t xml:space="preserve"> </w:t>
      </w:r>
      <w:r w:rsidR="00380F06" w:rsidRPr="003A4DD8">
        <w:rPr>
          <w:strike/>
          <w:sz w:val="24"/>
          <w:szCs w:val="24"/>
        </w:rPr>
        <w:t xml:space="preserve">of </w:t>
      </w:r>
      <w:r w:rsidR="00380F06" w:rsidRPr="001010F6">
        <w:rPr>
          <w:sz w:val="24"/>
          <w:szCs w:val="24"/>
        </w:rPr>
        <w:t>notification by the life support agency.</w:t>
      </w:r>
    </w:p>
    <w:p w14:paraId="6E413100" w14:textId="5A6B7CFB" w:rsidR="001010F6" w:rsidRDefault="00651FE7" w:rsidP="001010F6">
      <w:pPr>
        <w:tabs>
          <w:tab w:val="left" w:pos="1164"/>
        </w:tabs>
        <w:spacing w:before="1"/>
        <w:ind w:left="-318" w:right="113"/>
        <w:rPr>
          <w:sz w:val="24"/>
        </w:rPr>
      </w:pPr>
      <w:r>
        <w:rPr>
          <w:sz w:val="24"/>
          <w:szCs w:val="24"/>
        </w:rPr>
        <w:t xml:space="preserve"> </w:t>
      </w:r>
      <w:r w:rsidR="001010F6" w:rsidRPr="001010F6">
        <w:rPr>
          <w:sz w:val="24"/>
          <w:szCs w:val="24"/>
        </w:rPr>
        <w:t xml:space="preserve"> (b) </w:t>
      </w:r>
      <w:r w:rsidR="00792087" w:rsidRPr="001010F6">
        <w:rPr>
          <w:b/>
          <w:bCs/>
          <w:sz w:val="24"/>
          <w:szCs w:val="24"/>
        </w:rPr>
        <w:t>If an agency fails to bring a vehicle into compliance within</w:t>
      </w:r>
      <w:r w:rsidR="00792087" w:rsidRPr="001010F6">
        <w:rPr>
          <w:sz w:val="24"/>
          <w:szCs w:val="24"/>
        </w:rPr>
        <w:t xml:space="preserve"> </w:t>
      </w:r>
      <w:r w:rsidR="00380F06" w:rsidRPr="001010F6">
        <w:rPr>
          <w:strike/>
          <w:sz w:val="24"/>
          <w:szCs w:val="24"/>
        </w:rPr>
        <w:t>An agency has</w:t>
      </w:r>
      <w:r w:rsidR="00380F06" w:rsidRPr="001010F6">
        <w:rPr>
          <w:sz w:val="24"/>
          <w:szCs w:val="24"/>
        </w:rPr>
        <w:t xml:space="preserve"> 24 hours</w:t>
      </w:r>
      <w:r w:rsidR="00792087" w:rsidRPr="001010F6">
        <w:rPr>
          <w:sz w:val="24"/>
          <w:szCs w:val="24"/>
        </w:rPr>
        <w:t>,</w:t>
      </w:r>
      <w:r w:rsidR="00FD753E" w:rsidRPr="003F3C1B">
        <w:rPr>
          <w:sz w:val="24"/>
        </w:rPr>
        <w:t xml:space="preserve"> </w:t>
      </w:r>
      <w:r w:rsidR="00380F06" w:rsidRPr="003F3C1B">
        <w:rPr>
          <w:strike/>
          <w:sz w:val="24"/>
        </w:rPr>
        <w:t>to bring a vehicle into compliance from the time it is determined to be out of compliance due to  missing  critical equipment items.</w:t>
      </w:r>
      <w:r w:rsidR="00380F06" w:rsidRPr="003F3C1B">
        <w:rPr>
          <w:sz w:val="24"/>
        </w:rPr>
        <w:t xml:space="preserve">  </w:t>
      </w:r>
      <w:proofErr w:type="spellStart"/>
      <w:r w:rsidR="00380F06" w:rsidRPr="003F3C1B">
        <w:rPr>
          <w:strike/>
          <w:sz w:val="24"/>
        </w:rPr>
        <w:t>T</w:t>
      </w:r>
      <w:r w:rsidR="00FD753E" w:rsidRPr="003F3C1B">
        <w:rPr>
          <w:b/>
          <w:bCs/>
          <w:sz w:val="24"/>
        </w:rPr>
        <w:t>t</w:t>
      </w:r>
      <w:r w:rsidR="00380F06" w:rsidRPr="003F3C1B">
        <w:rPr>
          <w:sz w:val="24"/>
        </w:rPr>
        <w:t>he</w:t>
      </w:r>
      <w:proofErr w:type="spellEnd"/>
      <w:r w:rsidR="00380F06" w:rsidRPr="003F3C1B">
        <w:rPr>
          <w:sz w:val="24"/>
        </w:rPr>
        <w:t xml:space="preserve"> agency </w:t>
      </w:r>
      <w:r w:rsidR="00380F06" w:rsidRPr="003A4DD8">
        <w:rPr>
          <w:sz w:val="24"/>
        </w:rPr>
        <w:t>shall</w:t>
      </w:r>
      <w:r w:rsidR="00380F06" w:rsidRPr="002A530A">
        <w:rPr>
          <w:sz w:val="24"/>
        </w:rPr>
        <w:t xml:space="preserve"> </w:t>
      </w:r>
      <w:r w:rsidR="00380F06" w:rsidRPr="003F3C1B">
        <w:rPr>
          <w:sz w:val="24"/>
        </w:rPr>
        <w:t>remove the vehicle from service until the life support agency submits a written explanation of corrective action to the department and the</w:t>
      </w:r>
      <w:r w:rsidR="00796A6A">
        <w:rPr>
          <w:sz w:val="24"/>
        </w:rPr>
        <w:t xml:space="preserve"> </w:t>
      </w:r>
      <w:r w:rsidR="00380F06" w:rsidRPr="003F3C1B">
        <w:rPr>
          <w:sz w:val="24"/>
        </w:rPr>
        <w:t xml:space="preserve">department reinspects the vehicle. A vehicle taken out of service </w:t>
      </w:r>
      <w:r w:rsidR="00380F06" w:rsidRPr="003F3C1B">
        <w:rPr>
          <w:strike/>
          <w:sz w:val="24"/>
        </w:rPr>
        <w:t>shall</w:t>
      </w:r>
      <w:r w:rsidR="00380F06" w:rsidRPr="003F3C1B">
        <w:rPr>
          <w:sz w:val="24"/>
        </w:rPr>
        <w:t xml:space="preserve"> </w:t>
      </w:r>
      <w:r w:rsidR="00131B36">
        <w:rPr>
          <w:b/>
          <w:bCs/>
          <w:sz w:val="24"/>
        </w:rPr>
        <w:t>may</w:t>
      </w:r>
      <w:r w:rsidR="00131B36" w:rsidRPr="003F3C1B">
        <w:rPr>
          <w:b/>
          <w:bCs/>
          <w:sz w:val="24"/>
        </w:rPr>
        <w:t xml:space="preserve"> </w:t>
      </w:r>
      <w:r w:rsidR="00380F06" w:rsidRPr="003F3C1B">
        <w:rPr>
          <w:sz w:val="24"/>
        </w:rPr>
        <w:t>not function  as  an ambulance or life support vehicle until the vehicle passes the department</w:t>
      </w:r>
      <w:r w:rsidR="00380F06" w:rsidRPr="003F3C1B">
        <w:rPr>
          <w:spacing w:val="-11"/>
          <w:sz w:val="24"/>
        </w:rPr>
        <w:t xml:space="preserve"> </w:t>
      </w:r>
      <w:r w:rsidR="00380F06" w:rsidRPr="003F3C1B">
        <w:rPr>
          <w:sz w:val="24"/>
        </w:rPr>
        <w:t>reinspection.</w:t>
      </w:r>
      <w:r w:rsidR="00FD753E" w:rsidRPr="003F3C1B">
        <w:rPr>
          <w:sz w:val="24"/>
        </w:rPr>
        <w:t xml:space="preserve"> </w:t>
      </w:r>
    </w:p>
    <w:p w14:paraId="72A68812" w14:textId="42DC1ABD" w:rsidR="001010F6" w:rsidRDefault="00651FE7" w:rsidP="001010F6">
      <w:pPr>
        <w:tabs>
          <w:tab w:val="left" w:pos="1164"/>
        </w:tabs>
        <w:spacing w:before="1"/>
        <w:ind w:left="-318" w:right="113"/>
        <w:rPr>
          <w:sz w:val="24"/>
        </w:rPr>
      </w:pPr>
      <w:r>
        <w:rPr>
          <w:sz w:val="24"/>
        </w:rPr>
        <w:t xml:space="preserve"> </w:t>
      </w:r>
      <w:r w:rsidR="001010F6">
        <w:rPr>
          <w:sz w:val="24"/>
        </w:rPr>
        <w:t xml:space="preserve"> (c) </w:t>
      </w:r>
      <w:r w:rsidR="00380F06" w:rsidRPr="003F3C1B">
        <w:rPr>
          <w:sz w:val="24"/>
        </w:rPr>
        <w:t>If a vehicle remains out of compliance for more than 15 calendar days from the date of inspection,</w:t>
      </w:r>
      <w:r w:rsidR="00FD753E" w:rsidRPr="003F3C1B">
        <w:rPr>
          <w:sz w:val="24"/>
        </w:rPr>
        <w:t xml:space="preserve"> </w:t>
      </w:r>
      <w:r w:rsidR="00380F06" w:rsidRPr="003F3C1B">
        <w:rPr>
          <w:strike/>
          <w:sz w:val="24"/>
        </w:rPr>
        <w:t xml:space="preserve">then </w:t>
      </w:r>
      <w:r w:rsidR="00380F06" w:rsidRPr="003F3C1B">
        <w:rPr>
          <w:sz w:val="24"/>
        </w:rPr>
        <w:t xml:space="preserve">its license </w:t>
      </w:r>
      <w:r w:rsidR="00380F06" w:rsidRPr="003F3C1B">
        <w:rPr>
          <w:strike/>
          <w:sz w:val="24"/>
        </w:rPr>
        <w:t>shall</w:t>
      </w:r>
      <w:r w:rsidR="00FD753E" w:rsidRPr="003F3C1B">
        <w:rPr>
          <w:sz w:val="24"/>
        </w:rPr>
        <w:t xml:space="preserve"> </w:t>
      </w:r>
      <w:r w:rsidR="00380F06" w:rsidRPr="00F500EE">
        <w:rPr>
          <w:strike/>
          <w:sz w:val="24"/>
        </w:rPr>
        <w:t>be</w:t>
      </w:r>
      <w:r w:rsidR="00380F06" w:rsidRPr="003F3C1B">
        <w:rPr>
          <w:sz w:val="24"/>
        </w:rPr>
        <w:t xml:space="preserve"> </w:t>
      </w:r>
      <w:r w:rsidR="00131B36">
        <w:rPr>
          <w:b/>
          <w:bCs/>
          <w:sz w:val="24"/>
        </w:rPr>
        <w:t xml:space="preserve">is </w:t>
      </w:r>
      <w:r w:rsidR="00380F06" w:rsidRPr="003F3C1B">
        <w:rPr>
          <w:sz w:val="24"/>
        </w:rPr>
        <w:t xml:space="preserve">automatically revoked. Reinstatement of the life support vehicle license </w:t>
      </w:r>
      <w:r w:rsidR="00380F06" w:rsidRPr="003F3C1B">
        <w:rPr>
          <w:strike/>
          <w:sz w:val="24"/>
        </w:rPr>
        <w:t>shall</w:t>
      </w:r>
      <w:r w:rsidR="00380F06" w:rsidRPr="003F3C1B">
        <w:rPr>
          <w:sz w:val="24"/>
        </w:rPr>
        <w:t xml:space="preserve"> </w:t>
      </w:r>
      <w:r w:rsidR="008F50AC" w:rsidRPr="003F3C1B">
        <w:rPr>
          <w:sz w:val="24"/>
        </w:rPr>
        <w:t>require</w:t>
      </w:r>
      <w:r w:rsidR="00777668" w:rsidRPr="00777668">
        <w:rPr>
          <w:b/>
          <w:bCs/>
          <w:sz w:val="24"/>
        </w:rPr>
        <w:t>s</w:t>
      </w:r>
      <w:r w:rsidR="00380F06" w:rsidRPr="00777668">
        <w:rPr>
          <w:b/>
          <w:bCs/>
          <w:sz w:val="24"/>
        </w:rPr>
        <w:t xml:space="preserve"> </w:t>
      </w:r>
      <w:r w:rsidR="00380F06" w:rsidRPr="003F3C1B">
        <w:rPr>
          <w:sz w:val="24"/>
        </w:rPr>
        <w:t xml:space="preserve">reapplication for licensure, payment of </w:t>
      </w:r>
      <w:r w:rsidR="00380F06" w:rsidRPr="003F3C1B">
        <w:rPr>
          <w:spacing w:val="3"/>
          <w:sz w:val="24"/>
        </w:rPr>
        <w:t xml:space="preserve">the </w:t>
      </w:r>
      <w:r w:rsidR="00380F06" w:rsidRPr="003F3C1B">
        <w:rPr>
          <w:sz w:val="24"/>
        </w:rPr>
        <w:t>licensure fee prescribed in the code, and a reinspection of the</w:t>
      </w:r>
      <w:r w:rsidR="00380F06" w:rsidRPr="003F3C1B">
        <w:rPr>
          <w:spacing w:val="-7"/>
          <w:sz w:val="24"/>
        </w:rPr>
        <w:t xml:space="preserve"> </w:t>
      </w:r>
      <w:r w:rsidR="00380F06" w:rsidRPr="003F3C1B">
        <w:rPr>
          <w:sz w:val="24"/>
        </w:rPr>
        <w:t>vehicle.</w:t>
      </w:r>
    </w:p>
    <w:p w14:paraId="331A1256" w14:textId="77777777" w:rsidR="00515D23" w:rsidRDefault="00651FE7" w:rsidP="001010F6">
      <w:pPr>
        <w:tabs>
          <w:tab w:val="left" w:pos="1164"/>
        </w:tabs>
        <w:spacing w:before="1"/>
        <w:ind w:left="-318" w:right="113"/>
        <w:rPr>
          <w:strike/>
          <w:sz w:val="24"/>
        </w:rPr>
      </w:pPr>
      <w:r>
        <w:rPr>
          <w:sz w:val="24"/>
        </w:rPr>
        <w:t xml:space="preserve"> </w:t>
      </w:r>
      <w:r w:rsidR="001010F6" w:rsidRPr="001010F6">
        <w:rPr>
          <w:sz w:val="24"/>
        </w:rPr>
        <w:t xml:space="preserve"> </w:t>
      </w:r>
      <w:r w:rsidR="001010F6" w:rsidRPr="001010F6">
        <w:rPr>
          <w:strike/>
          <w:sz w:val="24"/>
        </w:rPr>
        <w:t xml:space="preserve">(d) </w:t>
      </w:r>
      <w:r w:rsidR="00380F06" w:rsidRPr="001010F6">
        <w:rPr>
          <w:strike/>
          <w:sz w:val="24"/>
        </w:rPr>
        <w:t>If</w:t>
      </w:r>
      <w:r w:rsidR="00380F06" w:rsidRPr="003F3C1B">
        <w:rPr>
          <w:strike/>
          <w:sz w:val="24"/>
        </w:rPr>
        <w:t xml:space="preserve"> an agency has a vehicle determined to be noncompliant, but not missing critical equipment items, the agency shall be allowed 15 calendar days from the date of inspection to provide the department with  a  written explanation of corrective action.  The life support vehicle may remain in service during the 15-day period unless the department has </w:t>
      </w:r>
      <w:proofErr w:type="spellStart"/>
      <w:r w:rsidR="00380F06" w:rsidRPr="003F3C1B">
        <w:rPr>
          <w:strike/>
          <w:sz w:val="24"/>
        </w:rPr>
        <w:t>ord</w:t>
      </w:r>
      <w:proofErr w:type="spellEnd"/>
    </w:p>
    <w:p w14:paraId="3C6F5EA4" w14:textId="2B45E2C9" w:rsidR="001010F6" w:rsidRDefault="00380F06" w:rsidP="001010F6">
      <w:pPr>
        <w:tabs>
          <w:tab w:val="left" w:pos="1164"/>
        </w:tabs>
        <w:spacing w:before="1"/>
        <w:ind w:left="-318" w:right="113"/>
        <w:rPr>
          <w:strike/>
          <w:sz w:val="24"/>
        </w:rPr>
      </w:pPr>
      <w:proofErr w:type="spellStart"/>
      <w:r w:rsidRPr="003F3C1B">
        <w:rPr>
          <w:strike/>
          <w:sz w:val="24"/>
        </w:rPr>
        <w:t>ered</w:t>
      </w:r>
      <w:proofErr w:type="spellEnd"/>
      <w:r w:rsidRPr="003F3C1B">
        <w:rPr>
          <w:strike/>
          <w:sz w:val="24"/>
        </w:rPr>
        <w:t xml:space="preserve"> that the vehicle be taken out of service pursuant to</w:t>
      </w:r>
      <w:r w:rsidRPr="003F3C1B">
        <w:rPr>
          <w:strike/>
          <w:spacing w:val="21"/>
          <w:sz w:val="24"/>
        </w:rPr>
        <w:t xml:space="preserve"> </w:t>
      </w:r>
      <w:r w:rsidRPr="003F3C1B">
        <w:rPr>
          <w:strike/>
          <w:sz w:val="24"/>
        </w:rPr>
        <w:t>subdivision</w:t>
      </w:r>
      <w:r w:rsidR="00FD753E" w:rsidRPr="003F3C1B">
        <w:rPr>
          <w:strike/>
          <w:sz w:val="24"/>
        </w:rPr>
        <w:t xml:space="preserve"> </w:t>
      </w:r>
      <w:r w:rsidRPr="003F3C1B">
        <w:rPr>
          <w:strike/>
          <w:sz w:val="24"/>
        </w:rPr>
        <w:t>of this</w:t>
      </w:r>
      <w:r w:rsidRPr="003F3C1B">
        <w:rPr>
          <w:strike/>
          <w:spacing w:val="-3"/>
          <w:sz w:val="24"/>
        </w:rPr>
        <w:t xml:space="preserve"> </w:t>
      </w:r>
      <w:r w:rsidRPr="003F3C1B">
        <w:rPr>
          <w:strike/>
          <w:sz w:val="24"/>
        </w:rPr>
        <w:t>rule</w:t>
      </w:r>
      <w:r w:rsidR="001010F6">
        <w:rPr>
          <w:strike/>
          <w:sz w:val="24"/>
        </w:rPr>
        <w:t>.</w:t>
      </w:r>
    </w:p>
    <w:p w14:paraId="6019834B" w14:textId="67024117" w:rsidR="00BB23BF" w:rsidRDefault="00651FE7" w:rsidP="00BB23BF">
      <w:pPr>
        <w:tabs>
          <w:tab w:val="left" w:pos="1164"/>
        </w:tabs>
        <w:spacing w:before="1"/>
        <w:ind w:left="-318" w:right="113"/>
        <w:rPr>
          <w:sz w:val="24"/>
        </w:rPr>
      </w:pPr>
      <w:r>
        <w:rPr>
          <w:sz w:val="24"/>
        </w:rPr>
        <w:t xml:space="preserve"> </w:t>
      </w:r>
      <w:r w:rsidR="001010F6" w:rsidRPr="001010F6">
        <w:rPr>
          <w:sz w:val="24"/>
        </w:rPr>
        <w:t xml:space="preserve"> </w:t>
      </w:r>
      <w:r w:rsidR="001010F6" w:rsidRPr="00F8084D">
        <w:rPr>
          <w:sz w:val="24"/>
        </w:rPr>
        <w:t>(</w:t>
      </w:r>
      <w:r w:rsidR="00F8084D">
        <w:rPr>
          <w:strike/>
          <w:sz w:val="24"/>
        </w:rPr>
        <w:t>e</w:t>
      </w:r>
      <w:r w:rsidR="001010F6" w:rsidRPr="00BB23BF">
        <w:rPr>
          <w:b/>
          <w:bCs/>
          <w:sz w:val="24"/>
        </w:rPr>
        <w:t>d</w:t>
      </w:r>
      <w:r w:rsidR="001010F6" w:rsidRPr="00BB23BF">
        <w:rPr>
          <w:sz w:val="24"/>
        </w:rPr>
        <w:t>)</w:t>
      </w:r>
      <w:r w:rsidR="00380F06" w:rsidRPr="003F3C1B">
        <w:rPr>
          <w:sz w:val="24"/>
        </w:rPr>
        <w:t xml:space="preserve">The department may immediately order a life support vehicle out of service if it determines that the health and welfare of a patient may be in jeopardy due to noncompliance with </w:t>
      </w:r>
      <w:r w:rsidR="00380F06" w:rsidRPr="003F3C1B">
        <w:rPr>
          <w:strike/>
          <w:sz w:val="24"/>
        </w:rPr>
        <w:t>critical</w:t>
      </w:r>
      <w:r w:rsidR="00380F06" w:rsidRPr="003F3C1B">
        <w:rPr>
          <w:sz w:val="24"/>
        </w:rPr>
        <w:t xml:space="preserve"> </w:t>
      </w:r>
      <w:r w:rsidR="00777A1A" w:rsidRPr="003F3C1B">
        <w:rPr>
          <w:b/>
          <w:bCs/>
          <w:sz w:val="24"/>
        </w:rPr>
        <w:t>minimum</w:t>
      </w:r>
      <w:r w:rsidR="00777A1A" w:rsidRPr="003F3C1B">
        <w:rPr>
          <w:sz w:val="24"/>
        </w:rPr>
        <w:t xml:space="preserve"> </w:t>
      </w:r>
      <w:r w:rsidR="00380F06" w:rsidRPr="003F3C1B">
        <w:rPr>
          <w:sz w:val="24"/>
        </w:rPr>
        <w:t xml:space="preserve">equipment standards or defective and nonfunctional  </w:t>
      </w:r>
      <w:r w:rsidR="00380F06" w:rsidRPr="003F3C1B">
        <w:rPr>
          <w:strike/>
          <w:sz w:val="24"/>
        </w:rPr>
        <w:t>critical</w:t>
      </w:r>
      <w:r w:rsidR="00EB6FFF">
        <w:rPr>
          <w:sz w:val="24"/>
        </w:rPr>
        <w:t xml:space="preserve"> </w:t>
      </w:r>
      <w:r w:rsidR="00777A1A" w:rsidRPr="003F3C1B">
        <w:rPr>
          <w:b/>
          <w:bCs/>
          <w:sz w:val="24"/>
        </w:rPr>
        <w:t xml:space="preserve">minimum </w:t>
      </w:r>
      <w:r w:rsidR="00380F06" w:rsidRPr="003F3C1B">
        <w:rPr>
          <w:sz w:val="24"/>
        </w:rPr>
        <w:t xml:space="preserve">equipment. A notice of </w:t>
      </w:r>
      <w:r w:rsidR="00380F06" w:rsidRPr="003A4DD8">
        <w:rPr>
          <w:strike/>
          <w:sz w:val="24"/>
        </w:rPr>
        <w:t>such</w:t>
      </w:r>
      <w:r w:rsidR="00380F06" w:rsidRPr="00777668">
        <w:rPr>
          <w:b/>
          <w:bCs/>
          <w:sz w:val="24"/>
        </w:rPr>
        <w:t xml:space="preserve"> </w:t>
      </w:r>
      <w:r w:rsidR="00777668" w:rsidRPr="00777668">
        <w:rPr>
          <w:b/>
          <w:bCs/>
          <w:sz w:val="24"/>
        </w:rPr>
        <w:t xml:space="preserve">that </w:t>
      </w:r>
      <w:r w:rsidR="00380F06" w:rsidRPr="003F3C1B">
        <w:rPr>
          <w:sz w:val="24"/>
        </w:rPr>
        <w:t xml:space="preserve">action </w:t>
      </w:r>
      <w:r w:rsidR="00380F06" w:rsidRPr="00F500EE">
        <w:rPr>
          <w:strike/>
          <w:sz w:val="24"/>
        </w:rPr>
        <w:t>shall</w:t>
      </w:r>
      <w:r w:rsidR="00380F06" w:rsidRPr="003F3C1B">
        <w:rPr>
          <w:sz w:val="24"/>
        </w:rPr>
        <w:t xml:space="preserve"> </w:t>
      </w:r>
      <w:r w:rsidR="00131B36">
        <w:rPr>
          <w:b/>
          <w:bCs/>
          <w:sz w:val="24"/>
        </w:rPr>
        <w:t xml:space="preserve">must </w:t>
      </w:r>
      <w:r w:rsidR="00380F06" w:rsidRPr="003F3C1B">
        <w:rPr>
          <w:sz w:val="24"/>
        </w:rPr>
        <w:t>be immediately provided to the life support agency by the department based upon the deficiencies</w:t>
      </w:r>
      <w:r w:rsidR="00380F06" w:rsidRPr="003F3C1B">
        <w:rPr>
          <w:spacing w:val="-3"/>
          <w:sz w:val="24"/>
        </w:rPr>
        <w:t xml:space="preserve"> </w:t>
      </w:r>
      <w:r w:rsidR="00380F06" w:rsidRPr="003F3C1B">
        <w:rPr>
          <w:sz w:val="24"/>
        </w:rPr>
        <w:t>found.</w:t>
      </w:r>
    </w:p>
    <w:p w14:paraId="01EB1188" w14:textId="69B21FE2" w:rsidR="006466EE" w:rsidRDefault="00651FE7" w:rsidP="00BB23BF">
      <w:pPr>
        <w:tabs>
          <w:tab w:val="left" w:pos="1164"/>
        </w:tabs>
        <w:spacing w:before="1"/>
        <w:ind w:left="-318" w:right="113"/>
        <w:rPr>
          <w:sz w:val="24"/>
        </w:rPr>
      </w:pPr>
      <w:r>
        <w:rPr>
          <w:sz w:val="24"/>
        </w:rPr>
        <w:t xml:space="preserve"> </w:t>
      </w:r>
      <w:r w:rsidR="00BB23BF">
        <w:rPr>
          <w:sz w:val="24"/>
        </w:rPr>
        <w:t xml:space="preserve"> (</w:t>
      </w:r>
      <w:proofErr w:type="spellStart"/>
      <w:r w:rsidR="00BB23BF" w:rsidRPr="00BB23BF">
        <w:rPr>
          <w:strike/>
          <w:sz w:val="24"/>
        </w:rPr>
        <w:t>f</w:t>
      </w:r>
      <w:r w:rsidR="00BB23BF" w:rsidRPr="00BB23BF">
        <w:rPr>
          <w:b/>
          <w:bCs/>
          <w:sz w:val="24"/>
        </w:rPr>
        <w:t>e</w:t>
      </w:r>
      <w:proofErr w:type="spellEnd"/>
      <w:r w:rsidR="00BB23BF">
        <w:rPr>
          <w:sz w:val="24"/>
        </w:rPr>
        <w:t>)</w:t>
      </w:r>
      <w:r w:rsidR="00777A1A" w:rsidRPr="003F3C1B">
        <w:rPr>
          <w:sz w:val="24"/>
        </w:rPr>
        <w:t xml:space="preserve"> </w:t>
      </w:r>
      <w:r w:rsidR="00BB23BF">
        <w:rPr>
          <w:sz w:val="24"/>
        </w:rPr>
        <w:t>A</w:t>
      </w:r>
      <w:r w:rsidR="00380F06" w:rsidRPr="003F3C1B">
        <w:rPr>
          <w:sz w:val="24"/>
        </w:rPr>
        <w:t xml:space="preserve"> life support agency that takes corrective measures to bring a life support vehicle into compliance during the time of a department inspection </w:t>
      </w:r>
      <w:r w:rsidR="00380F06" w:rsidRPr="003F3C1B">
        <w:rPr>
          <w:strike/>
          <w:sz w:val="24"/>
        </w:rPr>
        <w:t>shall</w:t>
      </w:r>
      <w:r w:rsidR="00380F06" w:rsidRPr="003F3C1B">
        <w:rPr>
          <w:sz w:val="24"/>
        </w:rPr>
        <w:t xml:space="preserve"> </w:t>
      </w:r>
      <w:r w:rsidR="00777A1A" w:rsidRPr="003F3C1B">
        <w:rPr>
          <w:b/>
          <w:bCs/>
          <w:sz w:val="24"/>
        </w:rPr>
        <w:t>will</w:t>
      </w:r>
      <w:r w:rsidR="00777A1A" w:rsidRPr="003F3C1B">
        <w:rPr>
          <w:sz w:val="24"/>
        </w:rPr>
        <w:t xml:space="preserve"> </w:t>
      </w:r>
      <w:r w:rsidR="00380F06" w:rsidRPr="003F3C1B">
        <w:rPr>
          <w:sz w:val="24"/>
        </w:rPr>
        <w:t xml:space="preserve">not receive notice of noncompliance.  The inspection report </w:t>
      </w:r>
      <w:r w:rsidR="00380F06" w:rsidRPr="003F3C1B">
        <w:rPr>
          <w:strike/>
          <w:sz w:val="24"/>
        </w:rPr>
        <w:t>shall</w:t>
      </w:r>
      <w:r w:rsidR="00777A1A" w:rsidRPr="003F3C1B">
        <w:rPr>
          <w:sz w:val="24"/>
        </w:rPr>
        <w:t xml:space="preserve"> </w:t>
      </w:r>
      <w:r w:rsidR="00777A1A" w:rsidRPr="003F3C1B">
        <w:rPr>
          <w:b/>
          <w:bCs/>
          <w:sz w:val="24"/>
        </w:rPr>
        <w:t>must</w:t>
      </w:r>
      <w:r w:rsidR="00380F06" w:rsidRPr="003F3C1B">
        <w:rPr>
          <w:sz w:val="24"/>
        </w:rPr>
        <w:t xml:space="preserve"> reflect that the corrective action and compliance have been</w:t>
      </w:r>
      <w:r w:rsidR="00380F06" w:rsidRPr="003F3C1B">
        <w:rPr>
          <w:spacing w:val="-3"/>
          <w:sz w:val="24"/>
        </w:rPr>
        <w:t xml:space="preserve"> </w:t>
      </w:r>
      <w:r w:rsidR="00380F06" w:rsidRPr="003F3C1B">
        <w:rPr>
          <w:sz w:val="24"/>
        </w:rPr>
        <w:t>met.</w:t>
      </w:r>
    </w:p>
    <w:p w14:paraId="717E1769" w14:textId="77777777" w:rsidR="004F1ED2" w:rsidRDefault="004F1ED2" w:rsidP="00BB23BF">
      <w:pPr>
        <w:tabs>
          <w:tab w:val="left" w:pos="1164"/>
        </w:tabs>
        <w:spacing w:before="1"/>
        <w:ind w:left="-318" w:right="113"/>
        <w:rPr>
          <w:sz w:val="24"/>
        </w:rPr>
      </w:pPr>
    </w:p>
    <w:p w14:paraId="6D21B018" w14:textId="77777777" w:rsidR="006466EE" w:rsidRPr="003F3C1B" w:rsidRDefault="006466EE">
      <w:pPr>
        <w:pStyle w:val="BodyText"/>
        <w:spacing w:before="10"/>
        <w:ind w:left="0" w:firstLine="0"/>
        <w:jc w:val="left"/>
        <w:rPr>
          <w:sz w:val="25"/>
        </w:rPr>
      </w:pPr>
    </w:p>
    <w:p w14:paraId="0241479A" w14:textId="1077DF39" w:rsidR="00BB23BF" w:rsidRDefault="00380F06" w:rsidP="00BB23BF">
      <w:pPr>
        <w:pStyle w:val="Heading1"/>
        <w:ind w:left="1304" w:right="964"/>
        <w:jc w:val="center"/>
        <w:rPr>
          <w:b w:val="0"/>
          <w:bCs w:val="0"/>
        </w:rPr>
      </w:pPr>
      <w:r w:rsidRPr="00F8084D">
        <w:rPr>
          <w:b w:val="0"/>
          <w:bCs w:val="0"/>
        </w:rPr>
        <w:t>PART 9.  COMMUNICATIONS</w:t>
      </w:r>
      <w:r w:rsidRPr="00F8084D">
        <w:rPr>
          <w:b w:val="0"/>
          <w:bCs w:val="0"/>
          <w:spacing w:val="-3"/>
        </w:rPr>
        <w:t xml:space="preserve"> </w:t>
      </w:r>
      <w:r w:rsidRPr="00F8084D">
        <w:rPr>
          <w:b w:val="0"/>
          <w:bCs w:val="0"/>
        </w:rPr>
        <w:t>REQUIREMENT</w:t>
      </w:r>
    </w:p>
    <w:p w14:paraId="2F7B5507" w14:textId="77777777" w:rsidR="00BB23BF" w:rsidRDefault="00BB23BF" w:rsidP="003960DE">
      <w:pPr>
        <w:pStyle w:val="Heading1"/>
        <w:ind w:left="0" w:right="964"/>
      </w:pPr>
    </w:p>
    <w:p w14:paraId="1251E3BD" w14:textId="3BAFDC79" w:rsidR="00BB23BF" w:rsidRPr="00BB23BF" w:rsidRDefault="00380F06" w:rsidP="00BB23BF">
      <w:pPr>
        <w:ind w:left="-360"/>
        <w:rPr>
          <w:sz w:val="24"/>
          <w:szCs w:val="24"/>
        </w:rPr>
      </w:pPr>
      <w:r w:rsidRPr="00BB23BF">
        <w:rPr>
          <w:sz w:val="24"/>
          <w:szCs w:val="24"/>
        </w:rPr>
        <w:t xml:space="preserve">R 325.22193 </w:t>
      </w:r>
      <w:r w:rsidR="000973C3">
        <w:rPr>
          <w:sz w:val="24"/>
          <w:szCs w:val="24"/>
        </w:rPr>
        <w:t xml:space="preserve"> </w:t>
      </w:r>
      <w:proofErr w:type="spellStart"/>
      <w:r w:rsidRPr="00BB23BF">
        <w:rPr>
          <w:sz w:val="24"/>
          <w:szCs w:val="24"/>
        </w:rPr>
        <w:t>Medcom</w:t>
      </w:r>
      <w:proofErr w:type="spellEnd"/>
      <w:r w:rsidRPr="00BB23BF">
        <w:rPr>
          <w:sz w:val="24"/>
          <w:szCs w:val="24"/>
        </w:rPr>
        <w:t xml:space="preserve"> requirements.</w:t>
      </w:r>
    </w:p>
    <w:p w14:paraId="1775AFE3" w14:textId="26770CEE" w:rsidR="00BB23BF" w:rsidRDefault="00BB23BF" w:rsidP="00BB23BF">
      <w:pPr>
        <w:ind w:left="-360"/>
        <w:rPr>
          <w:sz w:val="24"/>
          <w:szCs w:val="24"/>
        </w:rPr>
      </w:pPr>
      <w:r w:rsidRPr="00BB23BF">
        <w:rPr>
          <w:sz w:val="24"/>
          <w:szCs w:val="24"/>
        </w:rPr>
        <w:t xml:space="preserve">  </w:t>
      </w:r>
      <w:r w:rsidR="00380F06" w:rsidRPr="00BB23BF">
        <w:rPr>
          <w:sz w:val="24"/>
          <w:szCs w:val="24"/>
        </w:rPr>
        <w:t xml:space="preserve">Rule 193. </w:t>
      </w:r>
      <w:r w:rsidR="000973C3">
        <w:rPr>
          <w:sz w:val="24"/>
          <w:szCs w:val="24"/>
        </w:rPr>
        <w:t xml:space="preserve"> </w:t>
      </w:r>
      <w:proofErr w:type="spellStart"/>
      <w:r w:rsidR="00380F06" w:rsidRPr="00BB23BF">
        <w:rPr>
          <w:sz w:val="24"/>
          <w:szCs w:val="24"/>
        </w:rPr>
        <w:t>Medcom</w:t>
      </w:r>
      <w:proofErr w:type="spellEnd"/>
      <w:r w:rsidR="00380F06" w:rsidRPr="00BB23BF">
        <w:rPr>
          <w:sz w:val="24"/>
          <w:szCs w:val="24"/>
        </w:rPr>
        <w:t xml:space="preserve"> requirements </w:t>
      </w:r>
      <w:r w:rsidR="00380F06" w:rsidRPr="00BB23BF">
        <w:rPr>
          <w:strike/>
          <w:sz w:val="24"/>
          <w:szCs w:val="24"/>
        </w:rPr>
        <w:t>shall</w:t>
      </w:r>
      <w:r w:rsidR="00380F06" w:rsidRPr="00BB23BF">
        <w:rPr>
          <w:sz w:val="24"/>
          <w:szCs w:val="24"/>
        </w:rPr>
        <w:t xml:space="preserve"> </w:t>
      </w:r>
      <w:r w:rsidR="00777A1A" w:rsidRPr="00BB23BF">
        <w:rPr>
          <w:b/>
          <w:bCs/>
          <w:sz w:val="24"/>
          <w:szCs w:val="24"/>
        </w:rPr>
        <w:t>must</w:t>
      </w:r>
      <w:r w:rsidR="00777A1A" w:rsidRPr="00BB23BF">
        <w:rPr>
          <w:sz w:val="24"/>
          <w:szCs w:val="24"/>
        </w:rPr>
        <w:t xml:space="preserve"> </w:t>
      </w:r>
      <w:r w:rsidR="00380F06" w:rsidRPr="00BB23BF">
        <w:rPr>
          <w:sz w:val="24"/>
          <w:szCs w:val="24"/>
        </w:rPr>
        <w:t>be reviewed annually and updated, if necessary, with the advice and recommendations of the emergency medical services coordination committee.</w:t>
      </w:r>
    </w:p>
    <w:p w14:paraId="067897F9" w14:textId="77777777" w:rsidR="00CC4015" w:rsidRDefault="00CC4015" w:rsidP="00725F20">
      <w:pPr>
        <w:rPr>
          <w:sz w:val="24"/>
          <w:szCs w:val="24"/>
        </w:rPr>
      </w:pPr>
    </w:p>
    <w:p w14:paraId="6AC74C11" w14:textId="2821062E" w:rsidR="00BB23BF" w:rsidRPr="00BB23BF" w:rsidRDefault="00380F06" w:rsidP="00BB23BF">
      <w:pPr>
        <w:ind w:left="-360"/>
        <w:rPr>
          <w:sz w:val="24"/>
          <w:szCs w:val="24"/>
        </w:rPr>
      </w:pPr>
      <w:r w:rsidRPr="00BB23BF">
        <w:rPr>
          <w:sz w:val="24"/>
          <w:szCs w:val="24"/>
        </w:rPr>
        <w:t xml:space="preserve">R 325.22194 </w:t>
      </w:r>
      <w:r w:rsidR="000973C3">
        <w:rPr>
          <w:sz w:val="24"/>
          <w:szCs w:val="24"/>
        </w:rPr>
        <w:t xml:space="preserve"> </w:t>
      </w:r>
      <w:r w:rsidRPr="00BB23BF">
        <w:rPr>
          <w:sz w:val="24"/>
          <w:szCs w:val="24"/>
        </w:rPr>
        <w:t>Illegal interception of radio communications.</w:t>
      </w:r>
    </w:p>
    <w:p w14:paraId="27A6CE2A" w14:textId="0D551015" w:rsidR="00BB23BF" w:rsidRDefault="00BB23BF" w:rsidP="00BB23BF">
      <w:pPr>
        <w:ind w:left="-360"/>
        <w:rPr>
          <w:sz w:val="24"/>
          <w:szCs w:val="24"/>
        </w:rPr>
      </w:pPr>
      <w:r w:rsidRPr="00BB23BF">
        <w:rPr>
          <w:sz w:val="24"/>
          <w:szCs w:val="24"/>
        </w:rPr>
        <w:t xml:space="preserve">  </w:t>
      </w:r>
      <w:r w:rsidR="00380F06" w:rsidRPr="00BB23BF">
        <w:rPr>
          <w:sz w:val="24"/>
          <w:szCs w:val="24"/>
        </w:rPr>
        <w:t xml:space="preserve">Rule 194. </w:t>
      </w:r>
      <w:r w:rsidR="000973C3">
        <w:rPr>
          <w:sz w:val="24"/>
          <w:szCs w:val="24"/>
        </w:rPr>
        <w:t xml:space="preserve"> </w:t>
      </w:r>
      <w:r w:rsidR="00380F06" w:rsidRPr="00BB23BF">
        <w:rPr>
          <w:sz w:val="24"/>
          <w:szCs w:val="24"/>
        </w:rPr>
        <w:t xml:space="preserve">A person who receives any radio communication not intended for the general public </w:t>
      </w:r>
      <w:r w:rsidR="00380F06" w:rsidRPr="00BB23BF">
        <w:rPr>
          <w:strike/>
          <w:sz w:val="24"/>
          <w:szCs w:val="24"/>
        </w:rPr>
        <w:t>shall</w:t>
      </w:r>
      <w:r w:rsidR="00380F06" w:rsidRPr="00BB23BF">
        <w:rPr>
          <w:sz w:val="24"/>
          <w:szCs w:val="24"/>
        </w:rPr>
        <w:t xml:space="preserve"> </w:t>
      </w:r>
      <w:r w:rsidR="00131B36">
        <w:rPr>
          <w:b/>
          <w:bCs/>
          <w:sz w:val="24"/>
          <w:szCs w:val="24"/>
        </w:rPr>
        <w:t>may</w:t>
      </w:r>
      <w:r w:rsidR="00131B36" w:rsidRPr="00BB23BF">
        <w:rPr>
          <w:sz w:val="24"/>
          <w:szCs w:val="24"/>
        </w:rPr>
        <w:t xml:space="preserve"> </w:t>
      </w:r>
      <w:r w:rsidR="00380F06" w:rsidRPr="00BB23BF">
        <w:rPr>
          <w:sz w:val="24"/>
          <w:szCs w:val="24"/>
        </w:rPr>
        <w:t>not use the contents of the communication for initiating an emergency medical service response as described in section 20963(2) of the</w:t>
      </w:r>
      <w:r w:rsidR="00380F06" w:rsidRPr="00BB23BF">
        <w:rPr>
          <w:spacing w:val="-9"/>
          <w:sz w:val="24"/>
          <w:szCs w:val="24"/>
        </w:rPr>
        <w:t xml:space="preserve"> </w:t>
      </w:r>
      <w:r w:rsidR="00380F06" w:rsidRPr="00BB23BF">
        <w:rPr>
          <w:sz w:val="24"/>
          <w:szCs w:val="24"/>
        </w:rPr>
        <w:t>code</w:t>
      </w:r>
      <w:r w:rsidR="00131B36">
        <w:rPr>
          <w:b/>
          <w:bCs/>
          <w:sz w:val="24"/>
          <w:szCs w:val="24"/>
        </w:rPr>
        <w:t>, MCL 333.20963</w:t>
      </w:r>
      <w:r w:rsidR="00380F06" w:rsidRPr="00BB23BF">
        <w:rPr>
          <w:sz w:val="24"/>
          <w:szCs w:val="24"/>
        </w:rPr>
        <w:t>.</w:t>
      </w:r>
    </w:p>
    <w:p w14:paraId="1356AFB4" w14:textId="77777777" w:rsidR="004F1ED2" w:rsidRDefault="004F1ED2" w:rsidP="00BB23BF">
      <w:pPr>
        <w:ind w:left="-360"/>
        <w:rPr>
          <w:sz w:val="24"/>
          <w:szCs w:val="24"/>
        </w:rPr>
      </w:pPr>
    </w:p>
    <w:p w14:paraId="4358CE19" w14:textId="77777777" w:rsidR="009F13C7" w:rsidRDefault="009F13C7" w:rsidP="00725F20">
      <w:pPr>
        <w:rPr>
          <w:sz w:val="24"/>
          <w:szCs w:val="24"/>
        </w:rPr>
      </w:pPr>
    </w:p>
    <w:p w14:paraId="343D32B2" w14:textId="77777777" w:rsidR="006466EE" w:rsidRPr="00F308CE" w:rsidRDefault="00380F06">
      <w:pPr>
        <w:pStyle w:val="Heading1"/>
        <w:ind w:left="1304" w:right="965"/>
        <w:jc w:val="center"/>
        <w:rPr>
          <w:b w:val="0"/>
          <w:bCs w:val="0"/>
        </w:rPr>
      </w:pPr>
      <w:r w:rsidRPr="00F308CE">
        <w:rPr>
          <w:b w:val="0"/>
          <w:bCs w:val="0"/>
        </w:rPr>
        <w:t>PART 10. MEDICAL CONTROL AUTHORITY</w:t>
      </w:r>
    </w:p>
    <w:p w14:paraId="2ACEA112" w14:textId="77777777" w:rsidR="006466EE" w:rsidRPr="003F3C1B" w:rsidRDefault="006466EE">
      <w:pPr>
        <w:pStyle w:val="BodyText"/>
        <w:ind w:left="0" w:firstLine="0"/>
        <w:jc w:val="left"/>
        <w:rPr>
          <w:b/>
          <w:sz w:val="26"/>
        </w:rPr>
      </w:pPr>
    </w:p>
    <w:p w14:paraId="18579694" w14:textId="22B7A475" w:rsidR="00D91419" w:rsidRPr="00D91419" w:rsidRDefault="00380F06" w:rsidP="00D91419">
      <w:pPr>
        <w:ind w:left="-270"/>
        <w:rPr>
          <w:sz w:val="24"/>
          <w:szCs w:val="24"/>
        </w:rPr>
      </w:pPr>
      <w:r w:rsidRPr="00D91419">
        <w:rPr>
          <w:sz w:val="24"/>
          <w:szCs w:val="24"/>
        </w:rPr>
        <w:t>R 325.22201</w:t>
      </w:r>
      <w:r w:rsidR="000973C3">
        <w:rPr>
          <w:sz w:val="24"/>
          <w:szCs w:val="24"/>
        </w:rPr>
        <w:t xml:space="preserve"> </w:t>
      </w:r>
      <w:r w:rsidRPr="00D91419">
        <w:rPr>
          <w:sz w:val="24"/>
          <w:szCs w:val="24"/>
        </w:rPr>
        <w:t xml:space="preserve"> Medical control authorities; designation.</w:t>
      </w:r>
    </w:p>
    <w:p w14:paraId="5A699B30" w14:textId="5FE8888A" w:rsidR="00D91419" w:rsidRPr="00D91419" w:rsidRDefault="00C877FC" w:rsidP="00D91419">
      <w:pPr>
        <w:ind w:left="-270"/>
        <w:rPr>
          <w:b/>
          <w:bCs/>
          <w:sz w:val="24"/>
          <w:szCs w:val="24"/>
        </w:rPr>
      </w:pPr>
      <w:r>
        <w:rPr>
          <w:sz w:val="24"/>
          <w:szCs w:val="24"/>
        </w:rPr>
        <w:t xml:space="preserve">  </w:t>
      </w:r>
      <w:r w:rsidR="00380F06" w:rsidRPr="00D91419">
        <w:rPr>
          <w:sz w:val="24"/>
          <w:szCs w:val="24"/>
        </w:rPr>
        <w:t>Rule 201.</w:t>
      </w:r>
      <w:r w:rsidR="000973C3">
        <w:rPr>
          <w:sz w:val="24"/>
          <w:szCs w:val="24"/>
        </w:rPr>
        <w:t xml:space="preserve"> </w:t>
      </w:r>
      <w:r w:rsidR="00380F06" w:rsidRPr="00D91419">
        <w:rPr>
          <w:sz w:val="24"/>
          <w:szCs w:val="24"/>
        </w:rPr>
        <w:t xml:space="preserve"> (1) The department </w:t>
      </w:r>
      <w:r w:rsidR="00380F06" w:rsidRPr="003A4DD8">
        <w:rPr>
          <w:sz w:val="24"/>
          <w:szCs w:val="24"/>
        </w:rPr>
        <w:t>shall</w:t>
      </w:r>
      <w:r w:rsidR="00B35C4B">
        <w:rPr>
          <w:sz w:val="24"/>
          <w:szCs w:val="24"/>
        </w:rPr>
        <w:t xml:space="preserve"> </w:t>
      </w:r>
      <w:r w:rsidR="00380F06" w:rsidRPr="00D91419">
        <w:rPr>
          <w:sz w:val="24"/>
          <w:szCs w:val="24"/>
        </w:rPr>
        <w:t>designate</w:t>
      </w:r>
      <w:r w:rsidR="00380F06" w:rsidRPr="00D91419">
        <w:rPr>
          <w:strike/>
          <w:sz w:val="24"/>
          <w:szCs w:val="24"/>
        </w:rPr>
        <w:t>d</w:t>
      </w:r>
      <w:r w:rsidR="00380F06" w:rsidRPr="00D91419">
        <w:rPr>
          <w:sz w:val="24"/>
          <w:szCs w:val="24"/>
        </w:rPr>
        <w:t xml:space="preserve"> a medical control authority to provide medical control for emergency medical services for a particular geographic area. The </w:t>
      </w:r>
      <w:r w:rsidR="00380F06" w:rsidRPr="00F500EE">
        <w:rPr>
          <w:strike/>
          <w:sz w:val="24"/>
          <w:szCs w:val="24"/>
        </w:rPr>
        <w:t>Medical Control Authority</w:t>
      </w:r>
      <w:r w:rsidR="00380F06" w:rsidRPr="00D91419">
        <w:rPr>
          <w:sz w:val="24"/>
          <w:szCs w:val="24"/>
        </w:rPr>
        <w:t xml:space="preserve"> </w:t>
      </w:r>
      <w:r w:rsidR="00D776B8">
        <w:rPr>
          <w:b/>
          <w:bCs/>
          <w:sz w:val="24"/>
          <w:szCs w:val="24"/>
        </w:rPr>
        <w:t xml:space="preserve">medical control authority </w:t>
      </w:r>
      <w:r w:rsidR="00380F06" w:rsidRPr="00D91419">
        <w:rPr>
          <w:sz w:val="24"/>
          <w:szCs w:val="24"/>
        </w:rPr>
        <w:t>shall operate in accordance with</w:t>
      </w:r>
      <w:r w:rsidR="00D776B8">
        <w:rPr>
          <w:sz w:val="24"/>
          <w:szCs w:val="24"/>
        </w:rPr>
        <w:t xml:space="preserve"> </w:t>
      </w:r>
      <w:r w:rsidR="00D776B8">
        <w:rPr>
          <w:b/>
          <w:bCs/>
          <w:sz w:val="24"/>
          <w:szCs w:val="24"/>
        </w:rPr>
        <w:t>the code.</w:t>
      </w:r>
      <w:r w:rsidR="00380F06" w:rsidRPr="00D91419">
        <w:rPr>
          <w:sz w:val="24"/>
          <w:szCs w:val="24"/>
        </w:rPr>
        <w:t xml:space="preserve"> </w:t>
      </w:r>
      <w:r w:rsidR="00380F06" w:rsidRPr="00D91419">
        <w:rPr>
          <w:strike/>
          <w:sz w:val="24"/>
          <w:szCs w:val="24"/>
        </w:rPr>
        <w:t>terms and  level of its designation within its medical control authority</w:t>
      </w:r>
      <w:r w:rsidR="00380F06" w:rsidRPr="00D91419">
        <w:rPr>
          <w:strike/>
          <w:spacing w:val="-4"/>
          <w:sz w:val="24"/>
          <w:szCs w:val="24"/>
        </w:rPr>
        <w:t xml:space="preserve"> </w:t>
      </w:r>
      <w:r w:rsidR="00380F06" w:rsidRPr="00D91419">
        <w:rPr>
          <w:strike/>
          <w:sz w:val="24"/>
          <w:szCs w:val="24"/>
        </w:rPr>
        <w:t>region.</w:t>
      </w:r>
      <w:r w:rsidR="008B6B6E" w:rsidRPr="00D91419">
        <w:rPr>
          <w:sz w:val="24"/>
          <w:szCs w:val="24"/>
        </w:rPr>
        <w:t xml:space="preserve"> </w:t>
      </w:r>
    </w:p>
    <w:p w14:paraId="38A7FE5B" w14:textId="36AFD030" w:rsidR="00D91419" w:rsidRPr="00D91419" w:rsidRDefault="00D91419" w:rsidP="00D91419">
      <w:pPr>
        <w:ind w:left="-270"/>
        <w:rPr>
          <w:strike/>
          <w:sz w:val="24"/>
          <w:szCs w:val="24"/>
        </w:rPr>
      </w:pPr>
      <w:r w:rsidRPr="00D91419">
        <w:rPr>
          <w:sz w:val="24"/>
          <w:szCs w:val="24"/>
        </w:rPr>
        <w:t xml:space="preserve">  </w:t>
      </w:r>
      <w:r w:rsidRPr="00D91419">
        <w:rPr>
          <w:strike/>
          <w:sz w:val="24"/>
          <w:szCs w:val="24"/>
        </w:rPr>
        <w:t>(2)</w:t>
      </w:r>
      <w:r w:rsidRPr="00D91419">
        <w:rPr>
          <w:b/>
          <w:bCs/>
          <w:sz w:val="24"/>
          <w:szCs w:val="24"/>
        </w:rPr>
        <w:t xml:space="preserve"> </w:t>
      </w:r>
      <w:r w:rsidR="00380F06" w:rsidRPr="00D91419">
        <w:rPr>
          <w:strike/>
          <w:sz w:val="24"/>
          <w:szCs w:val="24"/>
        </w:rPr>
        <w:t>Level of designation shall be basic life support, limited  advanced life support, or advanced life support. Basic designation includes medical first responder. Limited advanced life support designation includes medical first responder and basic life support. Advanced life support  designation includes medical first responder, basic and limited  life</w:t>
      </w:r>
      <w:r w:rsidR="00380F06" w:rsidRPr="00D91419">
        <w:rPr>
          <w:strike/>
          <w:spacing w:val="-2"/>
          <w:sz w:val="24"/>
          <w:szCs w:val="24"/>
        </w:rPr>
        <w:t xml:space="preserve"> </w:t>
      </w:r>
      <w:r w:rsidR="00380F06" w:rsidRPr="00D91419">
        <w:rPr>
          <w:strike/>
          <w:sz w:val="24"/>
          <w:szCs w:val="24"/>
        </w:rPr>
        <w:t>support.</w:t>
      </w:r>
    </w:p>
    <w:p w14:paraId="5BF8E4A4" w14:textId="11D28F11" w:rsidR="00D91419" w:rsidRPr="00D91419" w:rsidRDefault="00D91419" w:rsidP="00D91419">
      <w:pPr>
        <w:ind w:left="-270"/>
        <w:rPr>
          <w:sz w:val="24"/>
          <w:szCs w:val="24"/>
        </w:rPr>
      </w:pPr>
      <w:r w:rsidRPr="00D91419">
        <w:rPr>
          <w:sz w:val="24"/>
          <w:szCs w:val="24"/>
        </w:rPr>
        <w:t xml:space="preserve">  </w:t>
      </w:r>
      <w:r w:rsidRPr="00D91419">
        <w:rPr>
          <w:strike/>
          <w:sz w:val="24"/>
          <w:szCs w:val="24"/>
        </w:rPr>
        <w:t xml:space="preserve">(3) </w:t>
      </w:r>
      <w:r w:rsidR="00380F06" w:rsidRPr="00D91419">
        <w:rPr>
          <w:strike/>
          <w:sz w:val="24"/>
          <w:szCs w:val="24"/>
        </w:rPr>
        <w:t>The department shall designate medical control authorities to cover a county or part of a county, except that the  department  may  designate  a  medical  control  authority  to  cover  2  or  more  counties  if the department determines  that   the available  resources  would  be  better utilized  under   a multiple county  medical   control authority. In designating a medical control authority, the  department  shall  assure that  there is  a  reasonable  relationship  between  the  existing  emergency medical services capacity in  the geographical area to be served by   the   medical   control authority  and  the estimated demand for emergency medical  services in that  area</w:t>
      </w:r>
      <w:r w:rsidR="00380F06" w:rsidRPr="00D91419">
        <w:rPr>
          <w:sz w:val="24"/>
          <w:szCs w:val="24"/>
        </w:rPr>
        <w:t>.</w:t>
      </w:r>
    </w:p>
    <w:p w14:paraId="70FF9DE3" w14:textId="60132BDA" w:rsidR="00D91419" w:rsidRPr="00D91419" w:rsidRDefault="00C877FC" w:rsidP="00D91419">
      <w:pPr>
        <w:ind w:left="-270"/>
        <w:rPr>
          <w:strike/>
          <w:sz w:val="24"/>
          <w:szCs w:val="24"/>
        </w:rPr>
      </w:pPr>
      <w:r>
        <w:rPr>
          <w:sz w:val="24"/>
          <w:szCs w:val="24"/>
        </w:rPr>
        <w:t xml:space="preserve">  </w:t>
      </w:r>
      <w:r w:rsidR="00D91419" w:rsidRPr="00D91419">
        <w:rPr>
          <w:sz w:val="24"/>
          <w:szCs w:val="24"/>
        </w:rPr>
        <w:t>(</w:t>
      </w:r>
      <w:r w:rsidR="00D91419" w:rsidRPr="00D91419">
        <w:rPr>
          <w:strike/>
          <w:sz w:val="24"/>
          <w:szCs w:val="24"/>
        </w:rPr>
        <w:t>4</w:t>
      </w:r>
      <w:r w:rsidR="00D91419" w:rsidRPr="00D91419">
        <w:rPr>
          <w:b/>
          <w:bCs/>
          <w:sz w:val="24"/>
          <w:szCs w:val="24"/>
        </w:rPr>
        <w:t>2</w:t>
      </w:r>
      <w:r w:rsidR="00D91419" w:rsidRPr="00D91419">
        <w:rPr>
          <w:sz w:val="24"/>
          <w:szCs w:val="24"/>
        </w:rPr>
        <w:t xml:space="preserve">) </w:t>
      </w:r>
      <w:r w:rsidR="00380F06" w:rsidRPr="00D91419">
        <w:rPr>
          <w:sz w:val="24"/>
          <w:szCs w:val="24"/>
        </w:rPr>
        <w:t xml:space="preserve">A medical control authority </w:t>
      </w:r>
      <w:r w:rsidR="00380F06" w:rsidRPr="003A4DD8">
        <w:rPr>
          <w:sz w:val="24"/>
          <w:szCs w:val="24"/>
        </w:rPr>
        <w:t>shall</w:t>
      </w:r>
      <w:r w:rsidR="00380F06" w:rsidRPr="00D91419">
        <w:rPr>
          <w:sz w:val="24"/>
          <w:szCs w:val="24"/>
        </w:rPr>
        <w:t xml:space="preserve"> be administered by</w:t>
      </w:r>
      <w:r w:rsidR="00D776B8">
        <w:rPr>
          <w:sz w:val="24"/>
          <w:szCs w:val="24"/>
        </w:rPr>
        <w:t xml:space="preserve"> </w:t>
      </w:r>
      <w:r w:rsidR="00D776B8">
        <w:rPr>
          <w:b/>
          <w:bCs/>
          <w:sz w:val="24"/>
          <w:szCs w:val="24"/>
        </w:rPr>
        <w:t>the following</w:t>
      </w:r>
      <w:r w:rsidR="003C2A9E" w:rsidRPr="00D91419">
        <w:rPr>
          <w:b/>
          <w:bCs/>
          <w:sz w:val="24"/>
          <w:szCs w:val="24"/>
        </w:rPr>
        <w:t>:</w:t>
      </w:r>
      <w:r w:rsidR="00380F06" w:rsidRPr="00D91419">
        <w:rPr>
          <w:sz w:val="24"/>
          <w:szCs w:val="24"/>
        </w:rPr>
        <w:t xml:space="preserve">  </w:t>
      </w:r>
      <w:r w:rsidR="00380F06" w:rsidRPr="00D91419">
        <w:rPr>
          <w:strike/>
          <w:sz w:val="24"/>
          <w:szCs w:val="24"/>
        </w:rPr>
        <w:t>the participating hospitals of the designated medical control authority</w:t>
      </w:r>
      <w:r w:rsidR="00380F06" w:rsidRPr="00D91419">
        <w:rPr>
          <w:strike/>
          <w:spacing w:val="-2"/>
          <w:sz w:val="24"/>
          <w:szCs w:val="24"/>
        </w:rPr>
        <w:t xml:space="preserve"> </w:t>
      </w:r>
      <w:r w:rsidR="00380F06" w:rsidRPr="00D91419">
        <w:rPr>
          <w:strike/>
          <w:sz w:val="24"/>
          <w:szCs w:val="24"/>
        </w:rPr>
        <w:t>region.</w:t>
      </w:r>
    </w:p>
    <w:p w14:paraId="79414B2F" w14:textId="55775B26" w:rsidR="00D91419" w:rsidRPr="00D91419" w:rsidRDefault="00D91419" w:rsidP="00D91419">
      <w:pPr>
        <w:ind w:left="-270"/>
        <w:rPr>
          <w:sz w:val="24"/>
          <w:szCs w:val="24"/>
        </w:rPr>
      </w:pPr>
      <w:r w:rsidRPr="00D91419">
        <w:rPr>
          <w:sz w:val="24"/>
          <w:szCs w:val="24"/>
        </w:rPr>
        <w:t xml:space="preserve">  </w:t>
      </w:r>
      <w:r w:rsidR="00CF04E4">
        <w:rPr>
          <w:sz w:val="24"/>
          <w:szCs w:val="24"/>
        </w:rPr>
        <w:t xml:space="preserve"> </w:t>
      </w:r>
      <w:r w:rsidR="003C2A9E" w:rsidRPr="00D91419">
        <w:rPr>
          <w:sz w:val="24"/>
          <w:szCs w:val="24"/>
        </w:rPr>
        <w:t>(</w:t>
      </w:r>
      <w:r w:rsidR="003C2A9E" w:rsidRPr="00D91419">
        <w:rPr>
          <w:strike/>
          <w:sz w:val="24"/>
          <w:szCs w:val="24"/>
        </w:rPr>
        <w:t>5</w:t>
      </w:r>
      <w:r w:rsidR="00C877FC" w:rsidRPr="00C877FC">
        <w:rPr>
          <w:b/>
          <w:bCs/>
          <w:sz w:val="24"/>
          <w:szCs w:val="24"/>
        </w:rPr>
        <w:t>a</w:t>
      </w:r>
      <w:r w:rsidR="003C2A9E" w:rsidRPr="00D91419">
        <w:rPr>
          <w:sz w:val="24"/>
          <w:szCs w:val="24"/>
        </w:rPr>
        <w:t xml:space="preserve">) </w:t>
      </w:r>
      <w:r w:rsidR="00380F06" w:rsidRPr="00D91419">
        <w:rPr>
          <w:sz w:val="24"/>
          <w:szCs w:val="24"/>
        </w:rPr>
        <w:t>Each hospital licensed under part 215 of the code</w:t>
      </w:r>
      <w:r w:rsidR="00CF04E4">
        <w:rPr>
          <w:b/>
          <w:bCs/>
          <w:sz w:val="24"/>
          <w:szCs w:val="24"/>
        </w:rPr>
        <w:t>, MCL 333.21501 to 333.21571,</w:t>
      </w:r>
      <w:r w:rsidR="00380F06" w:rsidRPr="00D91419">
        <w:rPr>
          <w:sz w:val="24"/>
          <w:szCs w:val="24"/>
        </w:rPr>
        <w:t xml:space="preserve"> that operates a service for treating emergency patients 24</w:t>
      </w:r>
      <w:r w:rsidR="00CF04E4">
        <w:rPr>
          <w:sz w:val="24"/>
          <w:szCs w:val="24"/>
        </w:rPr>
        <w:t>-</w:t>
      </w:r>
      <w:r w:rsidR="00380F06" w:rsidRPr="00D91419">
        <w:rPr>
          <w:sz w:val="24"/>
          <w:szCs w:val="24"/>
        </w:rPr>
        <w:t>hours</w:t>
      </w:r>
      <w:r w:rsidR="00CF04E4">
        <w:rPr>
          <w:sz w:val="24"/>
          <w:szCs w:val="24"/>
        </w:rPr>
        <w:t>-</w:t>
      </w:r>
      <w:r w:rsidR="00380F06" w:rsidRPr="00D91419">
        <w:rPr>
          <w:sz w:val="24"/>
          <w:szCs w:val="24"/>
        </w:rPr>
        <w:t>a</w:t>
      </w:r>
      <w:r w:rsidR="00CF04E4">
        <w:rPr>
          <w:sz w:val="24"/>
          <w:szCs w:val="24"/>
        </w:rPr>
        <w:t>-</w:t>
      </w:r>
      <w:r w:rsidR="00380F06" w:rsidRPr="00D91419">
        <w:rPr>
          <w:sz w:val="24"/>
          <w:szCs w:val="24"/>
        </w:rPr>
        <w:t xml:space="preserve">day, </w:t>
      </w:r>
      <w:r w:rsidR="00380F06" w:rsidRPr="00C877FC">
        <w:rPr>
          <w:sz w:val="24"/>
          <w:szCs w:val="24"/>
        </w:rPr>
        <w:t>7</w:t>
      </w:r>
      <w:r w:rsidR="00CF04E4">
        <w:rPr>
          <w:sz w:val="24"/>
          <w:szCs w:val="24"/>
        </w:rPr>
        <w:t>-</w:t>
      </w:r>
      <w:r w:rsidR="00380F06" w:rsidRPr="00C877FC">
        <w:rPr>
          <w:sz w:val="24"/>
          <w:szCs w:val="24"/>
        </w:rPr>
        <w:t>days</w:t>
      </w:r>
      <w:r w:rsidR="00CF04E4">
        <w:rPr>
          <w:sz w:val="24"/>
          <w:szCs w:val="24"/>
        </w:rPr>
        <w:t>-</w:t>
      </w:r>
      <w:r w:rsidR="00380F06" w:rsidRPr="00C877FC">
        <w:rPr>
          <w:sz w:val="24"/>
          <w:szCs w:val="24"/>
        </w:rPr>
        <w:t>a</w:t>
      </w:r>
      <w:r w:rsidR="00CF04E4">
        <w:rPr>
          <w:sz w:val="24"/>
          <w:szCs w:val="24"/>
        </w:rPr>
        <w:t>-</w:t>
      </w:r>
      <w:r w:rsidR="00380F06" w:rsidRPr="00C877FC">
        <w:rPr>
          <w:sz w:val="24"/>
          <w:szCs w:val="24"/>
        </w:rPr>
        <w:t>week</w:t>
      </w:r>
      <w:r w:rsidR="00F308CE">
        <w:rPr>
          <w:sz w:val="24"/>
          <w:szCs w:val="24"/>
        </w:rPr>
        <w:t>,</w:t>
      </w:r>
      <w:r w:rsidR="00380F06" w:rsidRPr="00D91419">
        <w:rPr>
          <w:sz w:val="24"/>
          <w:szCs w:val="24"/>
        </w:rPr>
        <w:t xml:space="preserve"> may participate and serve on the medical control authority board in the ongoing planning and development activities of the medical control authority designated by the</w:t>
      </w:r>
      <w:r w:rsidR="00380F06" w:rsidRPr="00D91419">
        <w:rPr>
          <w:spacing w:val="-4"/>
          <w:sz w:val="24"/>
          <w:szCs w:val="24"/>
        </w:rPr>
        <w:t xml:space="preserve"> </w:t>
      </w:r>
      <w:r w:rsidR="00380F06" w:rsidRPr="00D91419">
        <w:rPr>
          <w:sz w:val="24"/>
          <w:szCs w:val="24"/>
        </w:rPr>
        <w:t>department.</w:t>
      </w:r>
    </w:p>
    <w:p w14:paraId="6B27226E" w14:textId="53F893FF" w:rsidR="00D91419" w:rsidRPr="00D91419" w:rsidRDefault="00D91419" w:rsidP="00D91419">
      <w:pPr>
        <w:ind w:left="-270"/>
        <w:rPr>
          <w:sz w:val="24"/>
          <w:szCs w:val="24"/>
        </w:rPr>
      </w:pPr>
      <w:r w:rsidRPr="00D91419">
        <w:rPr>
          <w:sz w:val="24"/>
          <w:szCs w:val="24"/>
        </w:rPr>
        <w:t xml:space="preserve">  </w:t>
      </w:r>
      <w:r w:rsidR="00CF04E4">
        <w:rPr>
          <w:sz w:val="24"/>
          <w:szCs w:val="24"/>
        </w:rPr>
        <w:t xml:space="preserve"> </w:t>
      </w:r>
      <w:r w:rsidR="003C2A9E" w:rsidRPr="00D91419">
        <w:rPr>
          <w:sz w:val="24"/>
          <w:szCs w:val="24"/>
        </w:rPr>
        <w:t>(</w:t>
      </w:r>
      <w:r w:rsidR="003C2A9E" w:rsidRPr="00D91419">
        <w:rPr>
          <w:strike/>
          <w:sz w:val="24"/>
          <w:szCs w:val="24"/>
        </w:rPr>
        <w:t>6</w:t>
      </w:r>
      <w:r w:rsidR="00C877FC" w:rsidRPr="00C877FC">
        <w:rPr>
          <w:b/>
          <w:bCs/>
          <w:sz w:val="24"/>
          <w:szCs w:val="24"/>
        </w:rPr>
        <w:t>b</w:t>
      </w:r>
      <w:r w:rsidR="003C2A9E" w:rsidRPr="00D91419">
        <w:rPr>
          <w:sz w:val="24"/>
          <w:szCs w:val="24"/>
        </w:rPr>
        <w:t xml:space="preserve">) </w:t>
      </w:r>
      <w:r w:rsidR="00380F06" w:rsidRPr="00D91419">
        <w:rPr>
          <w:sz w:val="24"/>
          <w:szCs w:val="24"/>
        </w:rPr>
        <w:t>Each freestanding surgical outpatient facility licensed under part 208 of the code</w:t>
      </w:r>
      <w:r w:rsidR="00CF04E4">
        <w:rPr>
          <w:b/>
          <w:bCs/>
          <w:sz w:val="24"/>
          <w:szCs w:val="24"/>
        </w:rPr>
        <w:t>, MCL 333.20801 to 333.20821,</w:t>
      </w:r>
      <w:r w:rsidR="00380F06" w:rsidRPr="00D91419">
        <w:rPr>
          <w:sz w:val="24"/>
          <w:szCs w:val="24"/>
        </w:rPr>
        <w:t xml:space="preserve"> that operates a service for treating emergency patients 24</w:t>
      </w:r>
      <w:r w:rsidR="00CF04E4">
        <w:rPr>
          <w:sz w:val="24"/>
          <w:szCs w:val="24"/>
        </w:rPr>
        <w:t>-</w:t>
      </w:r>
      <w:r w:rsidR="00380F06" w:rsidRPr="00D91419">
        <w:rPr>
          <w:sz w:val="24"/>
          <w:szCs w:val="24"/>
        </w:rPr>
        <w:t>hours</w:t>
      </w:r>
      <w:r w:rsidR="00CF04E4">
        <w:rPr>
          <w:sz w:val="24"/>
          <w:szCs w:val="24"/>
        </w:rPr>
        <w:t>-</w:t>
      </w:r>
      <w:r w:rsidR="00380F06" w:rsidRPr="00D91419">
        <w:rPr>
          <w:sz w:val="24"/>
          <w:szCs w:val="24"/>
        </w:rPr>
        <w:t>a</w:t>
      </w:r>
      <w:r w:rsidR="00CF04E4">
        <w:rPr>
          <w:sz w:val="24"/>
          <w:szCs w:val="24"/>
        </w:rPr>
        <w:t>-</w:t>
      </w:r>
      <w:r w:rsidR="00380F06" w:rsidRPr="00D91419">
        <w:rPr>
          <w:sz w:val="24"/>
          <w:szCs w:val="24"/>
        </w:rPr>
        <w:t>day, 7</w:t>
      </w:r>
      <w:r w:rsidR="00CF04E4">
        <w:rPr>
          <w:sz w:val="24"/>
          <w:szCs w:val="24"/>
        </w:rPr>
        <w:t>-</w:t>
      </w:r>
      <w:r w:rsidR="00380F06" w:rsidRPr="00D91419">
        <w:rPr>
          <w:sz w:val="24"/>
          <w:szCs w:val="24"/>
        </w:rPr>
        <w:t>days</w:t>
      </w:r>
      <w:r w:rsidR="00CF04E4">
        <w:rPr>
          <w:sz w:val="24"/>
          <w:szCs w:val="24"/>
        </w:rPr>
        <w:t>-</w:t>
      </w:r>
      <w:r w:rsidR="00380F06" w:rsidRPr="00D91419">
        <w:rPr>
          <w:sz w:val="24"/>
          <w:szCs w:val="24"/>
        </w:rPr>
        <w:t>a</w:t>
      </w:r>
      <w:r w:rsidR="00CF04E4">
        <w:rPr>
          <w:sz w:val="24"/>
          <w:szCs w:val="24"/>
        </w:rPr>
        <w:t>-</w:t>
      </w:r>
      <w:r w:rsidR="00380F06" w:rsidRPr="00D91419">
        <w:rPr>
          <w:sz w:val="24"/>
          <w:szCs w:val="24"/>
        </w:rPr>
        <w:t>week and meets standards established by the medical control authority may participate and serve on the medical control authority board in the ongoing planning and development activities of the medical control authority designated</w:t>
      </w:r>
      <w:r w:rsidR="008B225A">
        <w:rPr>
          <w:sz w:val="24"/>
          <w:szCs w:val="24"/>
        </w:rPr>
        <w:t xml:space="preserve"> </w:t>
      </w:r>
      <w:r w:rsidR="00380F06" w:rsidRPr="00D91419">
        <w:rPr>
          <w:sz w:val="24"/>
          <w:szCs w:val="24"/>
        </w:rPr>
        <w:t xml:space="preserve">by the department. If a freestanding surgical outpatient facility participates in the medical control authority as described in this rule, the </w:t>
      </w:r>
      <w:r w:rsidR="00F308CE">
        <w:rPr>
          <w:sz w:val="24"/>
          <w:szCs w:val="24"/>
        </w:rPr>
        <w:t>f</w:t>
      </w:r>
      <w:r w:rsidR="00380F06" w:rsidRPr="00D91419">
        <w:rPr>
          <w:sz w:val="24"/>
          <w:szCs w:val="24"/>
        </w:rPr>
        <w:t>acility</w:t>
      </w:r>
      <w:r w:rsidR="00380F06" w:rsidRPr="00482F7A">
        <w:rPr>
          <w:sz w:val="24"/>
          <w:szCs w:val="24"/>
        </w:rPr>
        <w:t xml:space="preserve"> </w:t>
      </w:r>
      <w:r w:rsidR="00380F06" w:rsidRPr="003A4DD8">
        <w:rPr>
          <w:sz w:val="24"/>
          <w:szCs w:val="24"/>
        </w:rPr>
        <w:t>shall</w:t>
      </w:r>
      <w:r w:rsidR="00B35C4B">
        <w:rPr>
          <w:sz w:val="24"/>
          <w:szCs w:val="24"/>
        </w:rPr>
        <w:t xml:space="preserve"> </w:t>
      </w:r>
      <w:r w:rsidR="00380F06" w:rsidRPr="00D91419">
        <w:rPr>
          <w:sz w:val="24"/>
          <w:szCs w:val="24"/>
        </w:rPr>
        <w:t>meet all applicable standards established by the medical control</w:t>
      </w:r>
      <w:r w:rsidR="00380F06" w:rsidRPr="00D91419">
        <w:rPr>
          <w:spacing w:val="-2"/>
          <w:sz w:val="24"/>
          <w:szCs w:val="24"/>
        </w:rPr>
        <w:t xml:space="preserve"> </w:t>
      </w:r>
      <w:r w:rsidR="00380F06" w:rsidRPr="00D91419">
        <w:rPr>
          <w:sz w:val="24"/>
          <w:szCs w:val="24"/>
        </w:rPr>
        <w:t>authority.</w:t>
      </w:r>
    </w:p>
    <w:p w14:paraId="4E407E20" w14:textId="1ED279F8" w:rsidR="00D91419" w:rsidRDefault="00D91419" w:rsidP="00D91419">
      <w:pPr>
        <w:ind w:left="-270"/>
        <w:rPr>
          <w:sz w:val="24"/>
          <w:szCs w:val="24"/>
        </w:rPr>
      </w:pPr>
      <w:r w:rsidRPr="00D91419">
        <w:rPr>
          <w:sz w:val="24"/>
          <w:szCs w:val="24"/>
        </w:rPr>
        <w:t xml:space="preserve"> </w:t>
      </w:r>
      <w:r w:rsidR="00CF04E4">
        <w:rPr>
          <w:sz w:val="24"/>
          <w:szCs w:val="24"/>
        </w:rPr>
        <w:t xml:space="preserve"> </w:t>
      </w:r>
      <w:r w:rsidR="003C2A9E" w:rsidRPr="00D91419">
        <w:rPr>
          <w:sz w:val="24"/>
          <w:szCs w:val="24"/>
        </w:rPr>
        <w:t>(</w:t>
      </w:r>
      <w:r w:rsidR="003C2A9E" w:rsidRPr="00D91419">
        <w:rPr>
          <w:strike/>
          <w:sz w:val="24"/>
          <w:szCs w:val="24"/>
        </w:rPr>
        <w:t>7</w:t>
      </w:r>
      <w:r w:rsidR="00FA6613">
        <w:rPr>
          <w:b/>
          <w:bCs/>
          <w:sz w:val="24"/>
          <w:szCs w:val="24"/>
        </w:rPr>
        <w:t>3</w:t>
      </w:r>
      <w:r w:rsidR="003C2A9E" w:rsidRPr="00D91419">
        <w:rPr>
          <w:sz w:val="24"/>
          <w:szCs w:val="24"/>
        </w:rPr>
        <w:t xml:space="preserve">) </w:t>
      </w:r>
      <w:r w:rsidR="00380F06" w:rsidRPr="00D91419">
        <w:rPr>
          <w:sz w:val="24"/>
          <w:szCs w:val="24"/>
        </w:rPr>
        <w:t>Each hospital</w:t>
      </w:r>
      <w:r w:rsidR="003C2A9E" w:rsidRPr="00D91419">
        <w:rPr>
          <w:sz w:val="24"/>
          <w:szCs w:val="24"/>
        </w:rPr>
        <w:t xml:space="preserve">, </w:t>
      </w:r>
      <w:r w:rsidR="003C2A9E" w:rsidRPr="00D91419">
        <w:rPr>
          <w:b/>
          <w:bCs/>
          <w:sz w:val="24"/>
          <w:szCs w:val="24"/>
        </w:rPr>
        <w:t>off-campus emergency department with provider-based status</w:t>
      </w:r>
      <w:r w:rsidR="00B35C4B">
        <w:rPr>
          <w:b/>
          <w:bCs/>
          <w:sz w:val="24"/>
          <w:szCs w:val="24"/>
        </w:rPr>
        <w:t>,</w:t>
      </w:r>
      <w:r w:rsidR="003C2A9E" w:rsidRPr="00D91419">
        <w:rPr>
          <w:b/>
          <w:bCs/>
          <w:sz w:val="24"/>
          <w:szCs w:val="24"/>
        </w:rPr>
        <w:t xml:space="preserve"> as</w:t>
      </w:r>
      <w:r w:rsidR="00B35C4B">
        <w:rPr>
          <w:b/>
          <w:bCs/>
          <w:sz w:val="24"/>
          <w:szCs w:val="24"/>
        </w:rPr>
        <w:t xml:space="preserve"> that term is </w:t>
      </w:r>
      <w:r w:rsidR="003C2A9E" w:rsidRPr="00D91419">
        <w:rPr>
          <w:b/>
          <w:bCs/>
          <w:sz w:val="24"/>
          <w:szCs w:val="24"/>
        </w:rPr>
        <w:t>defined in R</w:t>
      </w:r>
      <w:r w:rsidR="00C877FC">
        <w:rPr>
          <w:b/>
          <w:bCs/>
          <w:sz w:val="24"/>
          <w:szCs w:val="24"/>
        </w:rPr>
        <w:t xml:space="preserve"> </w:t>
      </w:r>
      <w:r w:rsidR="003C2A9E" w:rsidRPr="00D91419">
        <w:rPr>
          <w:b/>
          <w:bCs/>
          <w:sz w:val="24"/>
          <w:szCs w:val="24"/>
        </w:rPr>
        <w:t>325.22112(1)(c),</w:t>
      </w:r>
      <w:r w:rsidR="003C2A9E" w:rsidRPr="00D91419">
        <w:rPr>
          <w:sz w:val="24"/>
          <w:szCs w:val="24"/>
        </w:rPr>
        <w:t xml:space="preserve"> and</w:t>
      </w:r>
      <w:r w:rsidR="00380F06" w:rsidRPr="00D91419">
        <w:rPr>
          <w:sz w:val="24"/>
          <w:szCs w:val="24"/>
        </w:rPr>
        <w:t xml:space="preserve"> freestanding surgical outpatient facility </w:t>
      </w:r>
      <w:r w:rsidR="00380F06" w:rsidRPr="003A4DD8">
        <w:rPr>
          <w:sz w:val="24"/>
          <w:szCs w:val="24"/>
        </w:rPr>
        <w:t>shall</w:t>
      </w:r>
      <w:r w:rsidR="00380F06" w:rsidRPr="00D91419">
        <w:rPr>
          <w:sz w:val="24"/>
          <w:szCs w:val="24"/>
        </w:rPr>
        <w:t xml:space="preserve"> comply with protocols for providing services to a patient before care of the patient is transferred to hospital</w:t>
      </w:r>
      <w:r w:rsidR="00380F06" w:rsidRPr="00D91419">
        <w:rPr>
          <w:spacing w:val="-1"/>
          <w:sz w:val="24"/>
          <w:szCs w:val="24"/>
        </w:rPr>
        <w:t xml:space="preserve"> </w:t>
      </w:r>
      <w:r w:rsidR="00380F06" w:rsidRPr="00D91419">
        <w:rPr>
          <w:sz w:val="24"/>
          <w:szCs w:val="24"/>
        </w:rPr>
        <w:t>personnel.</w:t>
      </w:r>
    </w:p>
    <w:p w14:paraId="7770F2A7" w14:textId="77777777" w:rsidR="00BB3DB6" w:rsidRDefault="00BB3DB6" w:rsidP="00272BC2">
      <w:pPr>
        <w:rPr>
          <w:sz w:val="24"/>
          <w:szCs w:val="24"/>
        </w:rPr>
      </w:pPr>
    </w:p>
    <w:p w14:paraId="53B37E59" w14:textId="464966A1" w:rsidR="00BB3DB6" w:rsidRDefault="00380F06" w:rsidP="00D91419">
      <w:pPr>
        <w:ind w:left="-270"/>
        <w:rPr>
          <w:sz w:val="24"/>
          <w:szCs w:val="24"/>
        </w:rPr>
      </w:pPr>
      <w:r w:rsidRPr="00D0327B">
        <w:rPr>
          <w:sz w:val="24"/>
          <w:szCs w:val="24"/>
        </w:rPr>
        <w:t>R 325.22202</w:t>
      </w:r>
      <w:r w:rsidR="00CF04E4">
        <w:rPr>
          <w:sz w:val="24"/>
          <w:szCs w:val="24"/>
        </w:rPr>
        <w:t xml:space="preserve"> </w:t>
      </w:r>
      <w:r w:rsidRPr="00D0327B">
        <w:rPr>
          <w:sz w:val="24"/>
          <w:szCs w:val="24"/>
        </w:rPr>
        <w:t xml:space="preserve"> Medical control authorities; authority board; advisory body; medical director; </w:t>
      </w:r>
    </w:p>
    <w:p w14:paraId="51B9DAEE" w14:textId="7ABBFCE9" w:rsidR="00D91419" w:rsidRPr="00D0327B" w:rsidRDefault="00C877FC" w:rsidP="00D91419">
      <w:pPr>
        <w:ind w:left="-270"/>
        <w:rPr>
          <w:sz w:val="24"/>
          <w:szCs w:val="24"/>
        </w:rPr>
      </w:pPr>
      <w:r>
        <w:rPr>
          <w:sz w:val="24"/>
          <w:szCs w:val="24"/>
        </w:rPr>
        <w:t xml:space="preserve">  </w:t>
      </w:r>
      <w:r w:rsidR="00380F06" w:rsidRPr="00D0327B">
        <w:rPr>
          <w:sz w:val="24"/>
          <w:szCs w:val="24"/>
        </w:rPr>
        <w:t>responsibilities; approval.</w:t>
      </w:r>
    </w:p>
    <w:p w14:paraId="68B7371D" w14:textId="0556176D" w:rsidR="00D91419" w:rsidRPr="00D0327B" w:rsidRDefault="00D91419" w:rsidP="00D91419">
      <w:pPr>
        <w:ind w:left="-270"/>
        <w:rPr>
          <w:sz w:val="24"/>
          <w:szCs w:val="24"/>
        </w:rPr>
      </w:pPr>
      <w:r w:rsidRPr="00D0327B">
        <w:rPr>
          <w:sz w:val="24"/>
          <w:szCs w:val="24"/>
        </w:rPr>
        <w:t xml:space="preserve">  </w:t>
      </w:r>
      <w:r w:rsidR="00380F06" w:rsidRPr="00D0327B">
        <w:rPr>
          <w:sz w:val="24"/>
          <w:szCs w:val="24"/>
        </w:rPr>
        <w:t xml:space="preserve">Rule 202. </w:t>
      </w:r>
      <w:r w:rsidR="00CF04E4">
        <w:rPr>
          <w:sz w:val="24"/>
          <w:szCs w:val="24"/>
        </w:rPr>
        <w:t xml:space="preserve"> </w:t>
      </w:r>
      <w:r w:rsidR="00380F06" w:rsidRPr="00D0327B">
        <w:rPr>
          <w:sz w:val="24"/>
          <w:szCs w:val="24"/>
        </w:rPr>
        <w:t>(1) A medical control authority</w:t>
      </w:r>
      <w:r w:rsidR="00380F06" w:rsidRPr="003A4DD8">
        <w:rPr>
          <w:strike/>
          <w:sz w:val="24"/>
          <w:szCs w:val="24"/>
        </w:rPr>
        <w:t xml:space="preserve">, </w:t>
      </w:r>
      <w:r w:rsidR="00380F06" w:rsidRPr="0080509E">
        <w:rPr>
          <w:strike/>
          <w:sz w:val="24"/>
          <w:szCs w:val="24"/>
        </w:rPr>
        <w:t>as defined in the code</w:t>
      </w:r>
      <w:r w:rsidR="00380F06" w:rsidRPr="003A4DD8">
        <w:rPr>
          <w:strike/>
          <w:sz w:val="24"/>
          <w:szCs w:val="24"/>
        </w:rPr>
        <w:t>,</w:t>
      </w:r>
      <w:r w:rsidR="00380F06" w:rsidRPr="00D0327B">
        <w:rPr>
          <w:sz w:val="24"/>
          <w:szCs w:val="24"/>
        </w:rPr>
        <w:t xml:space="preserve"> </w:t>
      </w:r>
      <w:r w:rsidR="00380F06" w:rsidRPr="003A4DD8">
        <w:rPr>
          <w:sz w:val="24"/>
          <w:szCs w:val="24"/>
        </w:rPr>
        <w:t>shall</w:t>
      </w:r>
      <w:r w:rsidR="00DC2107">
        <w:rPr>
          <w:sz w:val="24"/>
          <w:szCs w:val="24"/>
        </w:rPr>
        <w:t xml:space="preserve"> </w:t>
      </w:r>
      <w:r w:rsidR="00380F06" w:rsidRPr="00D0327B">
        <w:rPr>
          <w:sz w:val="24"/>
          <w:szCs w:val="24"/>
        </w:rPr>
        <w:t xml:space="preserve">be approved by the department and do all </w:t>
      </w:r>
      <w:r w:rsidR="00380F06" w:rsidRPr="00D0327B">
        <w:rPr>
          <w:strike/>
          <w:sz w:val="24"/>
          <w:szCs w:val="24"/>
        </w:rPr>
        <w:t>of</w:t>
      </w:r>
      <w:r w:rsidR="00380F06" w:rsidRPr="00D0327B">
        <w:rPr>
          <w:sz w:val="24"/>
          <w:szCs w:val="24"/>
        </w:rPr>
        <w:t xml:space="preserve"> the</w:t>
      </w:r>
      <w:r w:rsidR="00380F06" w:rsidRPr="00D0327B">
        <w:rPr>
          <w:spacing w:val="-1"/>
          <w:sz w:val="24"/>
          <w:szCs w:val="24"/>
        </w:rPr>
        <w:t xml:space="preserve"> </w:t>
      </w:r>
      <w:r w:rsidR="00380F06" w:rsidRPr="00D0327B">
        <w:rPr>
          <w:sz w:val="24"/>
          <w:szCs w:val="24"/>
        </w:rPr>
        <w:t>following:</w:t>
      </w:r>
    </w:p>
    <w:p w14:paraId="68A1B227" w14:textId="4EECBEB2" w:rsidR="00D91419" w:rsidRPr="00D0327B" w:rsidRDefault="00651FE7" w:rsidP="00D91419">
      <w:pPr>
        <w:ind w:left="-270"/>
        <w:rPr>
          <w:sz w:val="24"/>
          <w:szCs w:val="24"/>
        </w:rPr>
      </w:pPr>
      <w:r>
        <w:rPr>
          <w:sz w:val="24"/>
          <w:szCs w:val="24"/>
        </w:rPr>
        <w:t xml:space="preserve">   </w:t>
      </w:r>
      <w:r w:rsidR="00D91419" w:rsidRPr="00D0327B">
        <w:rPr>
          <w:sz w:val="24"/>
          <w:szCs w:val="24"/>
        </w:rPr>
        <w:t xml:space="preserve">(a) </w:t>
      </w:r>
      <w:r w:rsidR="00380F06" w:rsidRPr="00D0327B">
        <w:rPr>
          <w:sz w:val="24"/>
          <w:szCs w:val="24"/>
        </w:rPr>
        <w:t>Develop bylaws that define the medical control authority organizational structure.</w:t>
      </w:r>
    </w:p>
    <w:p w14:paraId="622233E1" w14:textId="0096D4CC" w:rsidR="00D91419" w:rsidRPr="00D0327B" w:rsidRDefault="00D91419" w:rsidP="00D91419">
      <w:pPr>
        <w:ind w:left="-270"/>
        <w:rPr>
          <w:b/>
          <w:bCs/>
          <w:sz w:val="24"/>
          <w:szCs w:val="24"/>
        </w:rPr>
      </w:pPr>
      <w:r w:rsidRPr="00D0327B">
        <w:rPr>
          <w:sz w:val="24"/>
          <w:szCs w:val="24"/>
        </w:rPr>
        <w:t xml:space="preserve"> </w:t>
      </w:r>
      <w:r w:rsidR="00CF04E4">
        <w:rPr>
          <w:sz w:val="24"/>
          <w:szCs w:val="24"/>
        </w:rPr>
        <w:t xml:space="preserve"> </w:t>
      </w:r>
      <w:r w:rsidRPr="00D0327B">
        <w:rPr>
          <w:sz w:val="24"/>
          <w:szCs w:val="24"/>
        </w:rPr>
        <w:t xml:space="preserve"> (b) </w:t>
      </w:r>
      <w:r w:rsidR="00380F06" w:rsidRPr="00D0327B">
        <w:rPr>
          <w:sz w:val="24"/>
          <w:szCs w:val="24"/>
        </w:rPr>
        <w:t xml:space="preserve">Appoint a medical control authority board, </w:t>
      </w:r>
      <w:r w:rsidR="00380F06" w:rsidRPr="006C0825">
        <w:rPr>
          <w:sz w:val="24"/>
          <w:szCs w:val="24"/>
        </w:rPr>
        <w:t>as</w:t>
      </w:r>
      <w:r w:rsidR="00DC2107" w:rsidRPr="00DC2107">
        <w:rPr>
          <w:b/>
          <w:bCs/>
          <w:sz w:val="24"/>
          <w:szCs w:val="24"/>
        </w:rPr>
        <w:t xml:space="preserve"> that term is</w:t>
      </w:r>
      <w:r w:rsidR="00DC2107">
        <w:rPr>
          <w:b/>
          <w:bCs/>
          <w:sz w:val="24"/>
          <w:szCs w:val="24"/>
        </w:rPr>
        <w:t xml:space="preserve"> </w:t>
      </w:r>
      <w:r w:rsidR="00380F06" w:rsidRPr="00D0327B">
        <w:rPr>
          <w:sz w:val="24"/>
          <w:szCs w:val="24"/>
        </w:rPr>
        <w:t>defined in these rules, to administer the medical control authority. The majority of the board</w:t>
      </w:r>
      <w:r w:rsidR="00380F06" w:rsidRPr="002A530A">
        <w:rPr>
          <w:sz w:val="24"/>
          <w:szCs w:val="24"/>
        </w:rPr>
        <w:t xml:space="preserve"> </w:t>
      </w:r>
      <w:r w:rsidR="00380F06" w:rsidRPr="003A4DD8">
        <w:rPr>
          <w:sz w:val="24"/>
          <w:szCs w:val="24"/>
        </w:rPr>
        <w:t>shall</w:t>
      </w:r>
      <w:r w:rsidR="00380F06" w:rsidRPr="00D0327B">
        <w:rPr>
          <w:sz w:val="24"/>
          <w:szCs w:val="24"/>
        </w:rPr>
        <w:t xml:space="preserve"> be comprised, at a minimum, of members of the hospitals and, when applicable, freestanding surgical outpatient facilities</w:t>
      </w:r>
      <w:r w:rsidR="00326786" w:rsidRPr="00D0327B">
        <w:rPr>
          <w:sz w:val="24"/>
          <w:szCs w:val="24"/>
        </w:rPr>
        <w:t xml:space="preserve"> </w:t>
      </w:r>
      <w:r w:rsidR="00326786" w:rsidRPr="00D0327B">
        <w:rPr>
          <w:b/>
          <w:bCs/>
          <w:sz w:val="24"/>
          <w:szCs w:val="24"/>
        </w:rPr>
        <w:t>and off-campus emergency department with provider-based status</w:t>
      </w:r>
      <w:r w:rsidR="00DC2107">
        <w:rPr>
          <w:b/>
          <w:bCs/>
          <w:sz w:val="24"/>
          <w:szCs w:val="24"/>
        </w:rPr>
        <w:t>,</w:t>
      </w:r>
      <w:r w:rsidR="00326786" w:rsidRPr="00D0327B">
        <w:rPr>
          <w:b/>
          <w:bCs/>
          <w:sz w:val="24"/>
          <w:szCs w:val="24"/>
        </w:rPr>
        <w:t xml:space="preserve"> as</w:t>
      </w:r>
      <w:r w:rsidR="00DC2107">
        <w:rPr>
          <w:b/>
          <w:bCs/>
          <w:sz w:val="24"/>
          <w:szCs w:val="24"/>
        </w:rPr>
        <w:t xml:space="preserve"> that term is</w:t>
      </w:r>
      <w:r w:rsidR="00326786" w:rsidRPr="00D0327B">
        <w:rPr>
          <w:b/>
          <w:bCs/>
          <w:sz w:val="24"/>
          <w:szCs w:val="24"/>
        </w:rPr>
        <w:t xml:space="preserve"> defined in R</w:t>
      </w:r>
      <w:r w:rsidR="0080509E">
        <w:rPr>
          <w:b/>
          <w:bCs/>
          <w:sz w:val="24"/>
          <w:szCs w:val="24"/>
        </w:rPr>
        <w:t xml:space="preserve"> </w:t>
      </w:r>
      <w:r w:rsidR="00326786" w:rsidRPr="00D0327B">
        <w:rPr>
          <w:b/>
          <w:bCs/>
          <w:sz w:val="24"/>
          <w:szCs w:val="24"/>
        </w:rPr>
        <w:t>325.22112(1)(c)</w:t>
      </w:r>
      <w:r w:rsidR="00326786" w:rsidRPr="00D0327B">
        <w:rPr>
          <w:sz w:val="24"/>
          <w:szCs w:val="24"/>
        </w:rPr>
        <w:t xml:space="preserve"> </w:t>
      </w:r>
      <w:r w:rsidR="00380F06" w:rsidRPr="00D0327B">
        <w:rPr>
          <w:sz w:val="24"/>
          <w:szCs w:val="24"/>
        </w:rPr>
        <w:t xml:space="preserve">. The board may include </w:t>
      </w:r>
      <w:r w:rsidR="00380F06" w:rsidRPr="00D0327B">
        <w:rPr>
          <w:strike/>
          <w:sz w:val="24"/>
          <w:szCs w:val="24"/>
        </w:rPr>
        <w:t>representation of life support agencies</w:t>
      </w:r>
      <w:r w:rsidR="00326786" w:rsidRPr="00D0327B">
        <w:rPr>
          <w:strike/>
          <w:sz w:val="24"/>
          <w:szCs w:val="24"/>
        </w:rPr>
        <w:t xml:space="preserve"> </w:t>
      </w:r>
      <w:r w:rsidR="00326786" w:rsidRPr="00D0327B">
        <w:rPr>
          <w:b/>
          <w:bCs/>
          <w:sz w:val="24"/>
          <w:szCs w:val="24"/>
        </w:rPr>
        <w:t>other entities</w:t>
      </w:r>
      <w:r w:rsidR="00326786" w:rsidRPr="00D0327B">
        <w:rPr>
          <w:sz w:val="24"/>
          <w:szCs w:val="24"/>
        </w:rPr>
        <w:t xml:space="preserve"> </w:t>
      </w:r>
      <w:r w:rsidR="00326786" w:rsidRPr="00D0327B">
        <w:rPr>
          <w:b/>
          <w:bCs/>
          <w:sz w:val="24"/>
          <w:szCs w:val="24"/>
        </w:rPr>
        <w:t>as determined by the medical control authority bylaws.</w:t>
      </w:r>
    </w:p>
    <w:p w14:paraId="668FB2E6" w14:textId="432F5DF2"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 (c)</w:t>
      </w:r>
      <w:r w:rsidRPr="00D0327B">
        <w:rPr>
          <w:b/>
          <w:bCs/>
          <w:sz w:val="24"/>
          <w:szCs w:val="24"/>
        </w:rPr>
        <w:t xml:space="preserve"> </w:t>
      </w:r>
      <w:r w:rsidR="00380F06" w:rsidRPr="00D0327B">
        <w:rPr>
          <w:sz w:val="24"/>
          <w:szCs w:val="24"/>
        </w:rPr>
        <w:t xml:space="preserve">If the board also functions as the advisory body to the medical control authority as described in this rule, then  the  board  </w:t>
      </w:r>
      <w:r w:rsidR="00380F06" w:rsidRPr="003A4DD8">
        <w:rPr>
          <w:sz w:val="24"/>
          <w:szCs w:val="24"/>
        </w:rPr>
        <w:t>shall</w:t>
      </w:r>
      <w:r w:rsidR="00380F06" w:rsidRPr="00482F7A">
        <w:rPr>
          <w:sz w:val="24"/>
          <w:szCs w:val="24"/>
        </w:rPr>
        <w:t xml:space="preserve"> </w:t>
      </w:r>
      <w:r w:rsidR="00380F06" w:rsidRPr="00D0327B">
        <w:rPr>
          <w:sz w:val="24"/>
          <w:szCs w:val="24"/>
        </w:rPr>
        <w:t xml:space="preserve">include a representative of each type of life support agency  and  emergency  medical services personnel  functioning within the medical control </w:t>
      </w:r>
      <w:r w:rsidR="00380F06" w:rsidRPr="00DC2107">
        <w:rPr>
          <w:b/>
          <w:bCs/>
          <w:sz w:val="24"/>
          <w:szCs w:val="24"/>
        </w:rPr>
        <w:t>authority's</w:t>
      </w:r>
      <w:r w:rsidR="00380F06" w:rsidRPr="00D0327B">
        <w:rPr>
          <w:spacing w:val="-1"/>
          <w:sz w:val="24"/>
          <w:szCs w:val="24"/>
        </w:rPr>
        <w:t xml:space="preserve"> </w:t>
      </w:r>
      <w:r w:rsidR="00380F06" w:rsidRPr="00D0327B">
        <w:rPr>
          <w:sz w:val="24"/>
          <w:szCs w:val="24"/>
        </w:rPr>
        <w:t>region.</w:t>
      </w:r>
    </w:p>
    <w:p w14:paraId="32654C0E" w14:textId="632E0C34"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(d) </w:t>
      </w:r>
      <w:r w:rsidR="00380F06" w:rsidRPr="00D0327B">
        <w:rPr>
          <w:sz w:val="24"/>
          <w:szCs w:val="24"/>
        </w:rPr>
        <w:t>Appoint an advisory body</w:t>
      </w:r>
      <w:r w:rsidR="00DC2107" w:rsidRPr="00DC2107">
        <w:rPr>
          <w:b/>
          <w:bCs/>
          <w:sz w:val="24"/>
          <w:szCs w:val="24"/>
        </w:rPr>
        <w:t>,</w:t>
      </w:r>
      <w:r w:rsidR="00380F06" w:rsidRPr="00D0327B">
        <w:rPr>
          <w:sz w:val="24"/>
          <w:szCs w:val="24"/>
        </w:rPr>
        <w:t xml:space="preserve"> </w:t>
      </w:r>
      <w:r w:rsidR="00380F06" w:rsidRPr="006C0825">
        <w:rPr>
          <w:sz w:val="24"/>
          <w:szCs w:val="24"/>
        </w:rPr>
        <w:t>as</w:t>
      </w:r>
      <w:r w:rsidR="00DC2107" w:rsidRPr="00DC2107">
        <w:rPr>
          <w:b/>
          <w:bCs/>
          <w:sz w:val="24"/>
          <w:szCs w:val="24"/>
        </w:rPr>
        <w:t xml:space="preserve"> that term is</w:t>
      </w:r>
      <w:r w:rsidR="000423E2">
        <w:rPr>
          <w:sz w:val="24"/>
          <w:szCs w:val="24"/>
        </w:rPr>
        <w:t xml:space="preserve"> </w:t>
      </w:r>
      <w:r w:rsidR="00380F06" w:rsidRPr="00D0327B">
        <w:rPr>
          <w:sz w:val="24"/>
          <w:szCs w:val="24"/>
        </w:rPr>
        <w:t>defined in section 20918(2) and (4) of the code</w:t>
      </w:r>
      <w:r w:rsidR="00CF04E4">
        <w:rPr>
          <w:b/>
          <w:bCs/>
          <w:sz w:val="24"/>
          <w:szCs w:val="24"/>
        </w:rPr>
        <w:t>, MCL 333.20918</w:t>
      </w:r>
      <w:r w:rsidR="00380F06" w:rsidRPr="00D0327B">
        <w:rPr>
          <w:sz w:val="24"/>
          <w:szCs w:val="24"/>
        </w:rPr>
        <w:t>. The advisory body shall meet at least</w:t>
      </w:r>
      <w:r w:rsidR="00380F06" w:rsidRPr="00D0327B">
        <w:rPr>
          <w:spacing w:val="1"/>
          <w:sz w:val="24"/>
          <w:szCs w:val="24"/>
        </w:rPr>
        <w:t xml:space="preserve"> </w:t>
      </w:r>
      <w:r w:rsidR="00380F06" w:rsidRPr="00D0327B">
        <w:rPr>
          <w:sz w:val="24"/>
          <w:szCs w:val="24"/>
        </w:rPr>
        <w:t>quarterly.</w:t>
      </w:r>
    </w:p>
    <w:p w14:paraId="62F2BA33" w14:textId="3EE167E9"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(e) </w:t>
      </w:r>
      <w:r w:rsidR="00380F06" w:rsidRPr="00D0327B">
        <w:rPr>
          <w:sz w:val="24"/>
          <w:szCs w:val="24"/>
        </w:rPr>
        <w:t>Appoint a medical director, with the advice of the advisory body, in accordance with section 20918(3) of the code</w:t>
      </w:r>
      <w:r w:rsidR="00CF04E4">
        <w:rPr>
          <w:b/>
          <w:bCs/>
          <w:sz w:val="24"/>
          <w:szCs w:val="24"/>
        </w:rPr>
        <w:t>, MCL 333.20918</w:t>
      </w:r>
      <w:r w:rsidR="00380F06" w:rsidRPr="00D0327B">
        <w:rPr>
          <w:sz w:val="24"/>
          <w:szCs w:val="24"/>
        </w:rPr>
        <w:t xml:space="preserve">.  The medical director is responsible for medical control for the emergency medical services system served by the medical control authority. The medical control authority, with the advice of the advisory body, may appoint more than 1 physician to serve as medical director provided the individual meets all applicable criteria, </w:t>
      </w:r>
      <w:r w:rsidR="00380F06" w:rsidRPr="00D0327B">
        <w:rPr>
          <w:strike/>
          <w:sz w:val="24"/>
          <w:szCs w:val="24"/>
        </w:rPr>
        <w:t>and</w:t>
      </w:r>
      <w:r w:rsidR="00380F06" w:rsidRPr="00D0327B">
        <w:rPr>
          <w:sz w:val="24"/>
          <w:szCs w:val="24"/>
        </w:rPr>
        <w:t xml:space="preserve"> </w:t>
      </w:r>
      <w:r w:rsidR="00982414" w:rsidRPr="00D0327B">
        <w:rPr>
          <w:b/>
          <w:bCs/>
          <w:sz w:val="24"/>
          <w:szCs w:val="24"/>
        </w:rPr>
        <w:t>or</w:t>
      </w:r>
      <w:r w:rsidR="00982414" w:rsidRPr="00D0327B">
        <w:rPr>
          <w:sz w:val="24"/>
          <w:szCs w:val="24"/>
        </w:rPr>
        <w:t xml:space="preserve"> </w:t>
      </w:r>
      <w:r w:rsidR="00380F06" w:rsidRPr="00D0327B">
        <w:rPr>
          <w:sz w:val="24"/>
          <w:szCs w:val="24"/>
        </w:rPr>
        <w:t>is approved by the department.</w:t>
      </w:r>
    </w:p>
    <w:p w14:paraId="1383761C" w14:textId="2BFE6A44"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 (f) </w:t>
      </w:r>
      <w:r w:rsidR="00380F06" w:rsidRPr="00D0327B">
        <w:rPr>
          <w:sz w:val="24"/>
          <w:szCs w:val="24"/>
        </w:rPr>
        <w:t>Appoint a professional standards review organization</w:t>
      </w:r>
      <w:r w:rsidR="00380F06" w:rsidRPr="00DC2107">
        <w:rPr>
          <w:b/>
          <w:bCs/>
          <w:sz w:val="24"/>
          <w:szCs w:val="24"/>
        </w:rPr>
        <w:t>,</w:t>
      </w:r>
      <w:r w:rsidR="00380F06" w:rsidRPr="00D0327B">
        <w:rPr>
          <w:sz w:val="24"/>
          <w:szCs w:val="24"/>
        </w:rPr>
        <w:t xml:space="preserve"> </w:t>
      </w:r>
      <w:r w:rsidR="00380F06" w:rsidRPr="006C0825">
        <w:rPr>
          <w:sz w:val="24"/>
          <w:szCs w:val="24"/>
        </w:rPr>
        <w:t>as</w:t>
      </w:r>
      <w:r w:rsidR="00DC2107" w:rsidRPr="00DC2107">
        <w:rPr>
          <w:b/>
          <w:bCs/>
          <w:sz w:val="24"/>
          <w:szCs w:val="24"/>
        </w:rPr>
        <w:t xml:space="preserve"> that term is</w:t>
      </w:r>
      <w:r w:rsidR="000423E2">
        <w:rPr>
          <w:sz w:val="24"/>
          <w:szCs w:val="24"/>
        </w:rPr>
        <w:t xml:space="preserve"> </w:t>
      </w:r>
      <w:r w:rsidR="00380F06" w:rsidRPr="00D0327B">
        <w:rPr>
          <w:sz w:val="24"/>
          <w:szCs w:val="24"/>
        </w:rPr>
        <w:t xml:space="preserve">defined in these rules, for the purpose of </w:t>
      </w:r>
      <w:r w:rsidR="00E03DC8" w:rsidRPr="00D0327B">
        <w:rPr>
          <w:b/>
          <w:bCs/>
          <w:sz w:val="24"/>
          <w:szCs w:val="24"/>
        </w:rPr>
        <w:t>monitoring and</w:t>
      </w:r>
      <w:r w:rsidR="00E03DC8" w:rsidRPr="00D0327B">
        <w:rPr>
          <w:sz w:val="24"/>
          <w:szCs w:val="24"/>
        </w:rPr>
        <w:t xml:space="preserve"> improving </w:t>
      </w:r>
      <w:r w:rsidR="00380F06" w:rsidRPr="00D0327B">
        <w:rPr>
          <w:sz w:val="24"/>
          <w:szCs w:val="24"/>
        </w:rPr>
        <w:t>the quality of medical</w:t>
      </w:r>
      <w:r w:rsidR="00380F06" w:rsidRPr="00D0327B">
        <w:rPr>
          <w:spacing w:val="-7"/>
          <w:sz w:val="24"/>
          <w:szCs w:val="24"/>
        </w:rPr>
        <w:t xml:space="preserve"> </w:t>
      </w:r>
      <w:r w:rsidR="00380F06" w:rsidRPr="00D0327B">
        <w:rPr>
          <w:sz w:val="24"/>
          <w:szCs w:val="24"/>
        </w:rPr>
        <w:t>care.</w:t>
      </w:r>
    </w:p>
    <w:p w14:paraId="3FEB9752" w14:textId="46782626"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 (g) </w:t>
      </w:r>
      <w:r w:rsidR="00380F06" w:rsidRPr="00D0327B">
        <w:rPr>
          <w:strike/>
          <w:sz w:val="24"/>
          <w:szCs w:val="24"/>
        </w:rPr>
        <w:t>Make</w:t>
      </w:r>
      <w:r w:rsidR="00380F06" w:rsidRPr="00D0327B">
        <w:rPr>
          <w:sz w:val="24"/>
          <w:szCs w:val="24"/>
        </w:rPr>
        <w:t xml:space="preserve"> </w:t>
      </w:r>
      <w:r w:rsidR="00E03DC8" w:rsidRPr="00D0327B">
        <w:rPr>
          <w:b/>
          <w:bCs/>
          <w:sz w:val="24"/>
          <w:szCs w:val="24"/>
        </w:rPr>
        <w:t>Hold</w:t>
      </w:r>
      <w:r w:rsidR="00E03DC8" w:rsidRPr="00D0327B">
        <w:rPr>
          <w:sz w:val="24"/>
          <w:szCs w:val="24"/>
        </w:rPr>
        <w:t xml:space="preserve"> </w:t>
      </w:r>
      <w:r w:rsidR="00380F06" w:rsidRPr="00D0327B">
        <w:rPr>
          <w:sz w:val="24"/>
          <w:szCs w:val="24"/>
        </w:rPr>
        <w:t>each licensed life support agency and individual accountable to the medical control authority in the provision of emergency medical services, as</w:t>
      </w:r>
      <w:r w:rsidR="00DC2107">
        <w:rPr>
          <w:sz w:val="24"/>
          <w:szCs w:val="24"/>
        </w:rPr>
        <w:t xml:space="preserve"> </w:t>
      </w:r>
      <w:r w:rsidR="00DC2107" w:rsidRPr="00DC2107">
        <w:rPr>
          <w:b/>
          <w:bCs/>
          <w:sz w:val="24"/>
          <w:szCs w:val="24"/>
        </w:rPr>
        <w:t>that term is</w:t>
      </w:r>
      <w:r w:rsidR="000423E2">
        <w:rPr>
          <w:sz w:val="24"/>
          <w:szCs w:val="24"/>
        </w:rPr>
        <w:t xml:space="preserve"> </w:t>
      </w:r>
      <w:r w:rsidR="00380F06" w:rsidRPr="00D0327B">
        <w:rPr>
          <w:sz w:val="24"/>
          <w:szCs w:val="24"/>
        </w:rPr>
        <w:t>defined in department-approved</w:t>
      </w:r>
      <w:r w:rsidR="00380F06" w:rsidRPr="00D0327B">
        <w:rPr>
          <w:spacing w:val="-1"/>
          <w:sz w:val="24"/>
          <w:szCs w:val="24"/>
        </w:rPr>
        <w:t xml:space="preserve"> </w:t>
      </w:r>
      <w:r w:rsidR="00380F06" w:rsidRPr="00D0327B">
        <w:rPr>
          <w:sz w:val="24"/>
          <w:szCs w:val="24"/>
        </w:rPr>
        <w:t>protocols.</w:t>
      </w:r>
    </w:p>
    <w:p w14:paraId="06BCB7AD" w14:textId="3625D6B7" w:rsidR="00D91419" w:rsidRPr="00D0327B" w:rsidRDefault="00D91419" w:rsidP="00D91419">
      <w:pPr>
        <w:ind w:left="-270"/>
        <w:rPr>
          <w:sz w:val="24"/>
          <w:szCs w:val="24"/>
        </w:rPr>
      </w:pPr>
      <w:r w:rsidRPr="00D0327B">
        <w:rPr>
          <w:sz w:val="24"/>
          <w:szCs w:val="24"/>
        </w:rPr>
        <w:t xml:space="preserve">  </w:t>
      </w:r>
      <w:r w:rsidR="00B43E00">
        <w:rPr>
          <w:sz w:val="24"/>
          <w:szCs w:val="24"/>
        </w:rPr>
        <w:t xml:space="preserve"> </w:t>
      </w:r>
      <w:r w:rsidRPr="00D0327B">
        <w:rPr>
          <w:sz w:val="24"/>
          <w:szCs w:val="24"/>
        </w:rPr>
        <w:t xml:space="preserve">(h) </w:t>
      </w:r>
      <w:r w:rsidR="00380F06" w:rsidRPr="00D0327B">
        <w:rPr>
          <w:strike/>
          <w:sz w:val="24"/>
          <w:szCs w:val="24"/>
        </w:rPr>
        <w:t>Establish written</w:t>
      </w:r>
      <w:r w:rsidR="00380F06" w:rsidRPr="00D0327B">
        <w:rPr>
          <w:sz w:val="24"/>
          <w:szCs w:val="24"/>
        </w:rPr>
        <w:t xml:space="preserve"> </w:t>
      </w:r>
      <w:r w:rsidR="00E03DC8" w:rsidRPr="00D0327B">
        <w:rPr>
          <w:b/>
          <w:bCs/>
          <w:sz w:val="24"/>
          <w:szCs w:val="24"/>
        </w:rPr>
        <w:t xml:space="preserve">Provide </w:t>
      </w:r>
      <w:r w:rsidR="00380F06" w:rsidRPr="00D0327B">
        <w:rPr>
          <w:sz w:val="24"/>
          <w:szCs w:val="24"/>
        </w:rPr>
        <w:t>protocols for the practice of life support agencies and emergency medical services personnel</w:t>
      </w:r>
      <w:r w:rsidR="00E03DC8" w:rsidRPr="00D0327B">
        <w:rPr>
          <w:sz w:val="24"/>
          <w:szCs w:val="24"/>
        </w:rPr>
        <w:t xml:space="preserve"> </w:t>
      </w:r>
      <w:r w:rsidR="00E03DC8" w:rsidRPr="00D0327B">
        <w:rPr>
          <w:b/>
          <w:bCs/>
          <w:sz w:val="24"/>
          <w:szCs w:val="24"/>
        </w:rPr>
        <w:t>as prescribed or approved by the department</w:t>
      </w:r>
      <w:r w:rsidR="00380F06" w:rsidRPr="00D0327B">
        <w:rPr>
          <w:b/>
          <w:bCs/>
          <w:sz w:val="24"/>
          <w:szCs w:val="24"/>
        </w:rPr>
        <w:t>.</w:t>
      </w:r>
      <w:r w:rsidR="00380F06" w:rsidRPr="00D0327B">
        <w:rPr>
          <w:sz w:val="24"/>
          <w:szCs w:val="24"/>
        </w:rPr>
        <w:t xml:space="preserve"> </w:t>
      </w:r>
      <w:r w:rsidR="00380F06" w:rsidRPr="00D0327B">
        <w:rPr>
          <w:strike/>
          <w:sz w:val="24"/>
          <w:szCs w:val="24"/>
        </w:rPr>
        <w:t>Protocols shall be provided to all affected life support</w:t>
      </w:r>
      <w:r w:rsidR="00380F06" w:rsidRPr="00D0327B">
        <w:rPr>
          <w:strike/>
          <w:spacing w:val="-1"/>
          <w:sz w:val="24"/>
          <w:szCs w:val="24"/>
        </w:rPr>
        <w:t xml:space="preserve"> </w:t>
      </w:r>
      <w:r w:rsidR="00380F06" w:rsidRPr="00D0327B">
        <w:rPr>
          <w:strike/>
          <w:sz w:val="24"/>
          <w:szCs w:val="24"/>
        </w:rPr>
        <w:t>agencies</w:t>
      </w:r>
      <w:r w:rsidR="00380F06" w:rsidRPr="00D0327B">
        <w:rPr>
          <w:sz w:val="24"/>
          <w:szCs w:val="24"/>
        </w:rPr>
        <w:t>.</w:t>
      </w:r>
    </w:p>
    <w:p w14:paraId="52866420" w14:textId="083D63AF" w:rsidR="00D91419" w:rsidRPr="00D0327B" w:rsidRDefault="00B43E00" w:rsidP="00D91419">
      <w:pPr>
        <w:ind w:left="-270"/>
        <w:rPr>
          <w:sz w:val="24"/>
          <w:szCs w:val="24"/>
        </w:rPr>
      </w:pPr>
      <w:r>
        <w:rPr>
          <w:sz w:val="24"/>
          <w:szCs w:val="24"/>
        </w:rPr>
        <w:t xml:space="preserve"> </w:t>
      </w:r>
      <w:r w:rsidR="00D91419" w:rsidRPr="00D0327B">
        <w:rPr>
          <w:sz w:val="24"/>
          <w:szCs w:val="24"/>
        </w:rPr>
        <w:t xml:space="preserve">  (i) </w:t>
      </w:r>
      <w:r w:rsidR="00380F06" w:rsidRPr="00D0327B">
        <w:rPr>
          <w:sz w:val="24"/>
          <w:szCs w:val="24"/>
        </w:rPr>
        <w:t>Collect data as necessary to assess the quality and needs of emergency medical services throughout its medical control authority</w:t>
      </w:r>
      <w:r w:rsidR="00380F06" w:rsidRPr="00D0327B">
        <w:rPr>
          <w:spacing w:val="-2"/>
          <w:sz w:val="24"/>
          <w:szCs w:val="24"/>
        </w:rPr>
        <w:t xml:space="preserve"> </w:t>
      </w:r>
      <w:r w:rsidR="00380F06" w:rsidRPr="00D0327B">
        <w:rPr>
          <w:strike/>
          <w:sz w:val="24"/>
          <w:szCs w:val="24"/>
        </w:rPr>
        <w:t>region</w:t>
      </w:r>
      <w:r w:rsidR="00E03DC8" w:rsidRPr="00D0327B">
        <w:rPr>
          <w:sz w:val="24"/>
          <w:szCs w:val="24"/>
        </w:rPr>
        <w:t xml:space="preserve"> </w:t>
      </w:r>
      <w:r w:rsidR="00E03DC8" w:rsidRPr="00D0327B">
        <w:rPr>
          <w:b/>
          <w:bCs/>
          <w:sz w:val="24"/>
          <w:szCs w:val="24"/>
        </w:rPr>
        <w:t>area</w:t>
      </w:r>
      <w:r w:rsidR="00380F06" w:rsidRPr="00D0327B">
        <w:rPr>
          <w:sz w:val="24"/>
          <w:szCs w:val="24"/>
        </w:rPr>
        <w:t>.</w:t>
      </w:r>
    </w:p>
    <w:p w14:paraId="332359BE" w14:textId="7812C02D" w:rsidR="00D91419" w:rsidRPr="00D0327B" w:rsidRDefault="00D91419" w:rsidP="00D91419">
      <w:pPr>
        <w:ind w:left="-270"/>
        <w:rPr>
          <w:sz w:val="24"/>
          <w:szCs w:val="24"/>
        </w:rPr>
      </w:pPr>
      <w:r w:rsidRPr="00D0327B">
        <w:rPr>
          <w:sz w:val="24"/>
          <w:szCs w:val="24"/>
        </w:rPr>
        <w:t xml:space="preserve">  (</w:t>
      </w:r>
      <w:r w:rsidR="0080509E">
        <w:rPr>
          <w:sz w:val="24"/>
          <w:szCs w:val="24"/>
        </w:rPr>
        <w:t>2</w:t>
      </w:r>
      <w:r w:rsidRPr="00D0327B">
        <w:rPr>
          <w:sz w:val="24"/>
          <w:szCs w:val="24"/>
        </w:rPr>
        <w:t xml:space="preserve">) </w:t>
      </w:r>
      <w:r w:rsidR="00380F06" w:rsidRPr="00D0327B">
        <w:rPr>
          <w:sz w:val="24"/>
          <w:szCs w:val="24"/>
        </w:rPr>
        <w:t>Each  participating and nonparticipating  hospital</w:t>
      </w:r>
      <w:r w:rsidR="00E03DC8" w:rsidRPr="00D0327B">
        <w:rPr>
          <w:sz w:val="24"/>
          <w:szCs w:val="24"/>
        </w:rPr>
        <w:t xml:space="preserve">, </w:t>
      </w:r>
      <w:r w:rsidR="00E03DC8" w:rsidRPr="00D0327B">
        <w:rPr>
          <w:b/>
          <w:bCs/>
          <w:sz w:val="24"/>
          <w:szCs w:val="24"/>
        </w:rPr>
        <w:t xml:space="preserve">off-campus emergency </w:t>
      </w:r>
      <w:r w:rsidR="003C2DD6">
        <w:rPr>
          <w:b/>
          <w:bCs/>
          <w:sz w:val="24"/>
          <w:szCs w:val="24"/>
        </w:rPr>
        <w:t>d</w:t>
      </w:r>
      <w:r w:rsidR="00E03DC8" w:rsidRPr="00D0327B">
        <w:rPr>
          <w:b/>
          <w:bCs/>
          <w:sz w:val="24"/>
          <w:szCs w:val="24"/>
        </w:rPr>
        <w:t>epartment with provider-based status</w:t>
      </w:r>
      <w:r w:rsidR="00DC2107">
        <w:rPr>
          <w:b/>
          <w:bCs/>
          <w:sz w:val="24"/>
          <w:szCs w:val="24"/>
        </w:rPr>
        <w:t>,</w:t>
      </w:r>
      <w:r w:rsidR="00E03DC8" w:rsidRPr="00D0327B">
        <w:rPr>
          <w:b/>
          <w:bCs/>
          <w:sz w:val="24"/>
          <w:szCs w:val="24"/>
        </w:rPr>
        <w:t xml:space="preserve"> as</w:t>
      </w:r>
      <w:r w:rsidR="00DC2107">
        <w:rPr>
          <w:b/>
          <w:bCs/>
          <w:sz w:val="24"/>
          <w:szCs w:val="24"/>
        </w:rPr>
        <w:t xml:space="preserve"> that term is </w:t>
      </w:r>
      <w:r w:rsidR="00E03DC8" w:rsidRPr="00D0327B">
        <w:rPr>
          <w:b/>
          <w:bCs/>
          <w:sz w:val="24"/>
          <w:szCs w:val="24"/>
        </w:rPr>
        <w:t>defined in R</w:t>
      </w:r>
      <w:r w:rsidR="003C2DD6">
        <w:rPr>
          <w:b/>
          <w:bCs/>
          <w:sz w:val="24"/>
          <w:szCs w:val="24"/>
        </w:rPr>
        <w:t xml:space="preserve"> </w:t>
      </w:r>
      <w:r w:rsidR="00E03DC8" w:rsidRPr="00D0327B">
        <w:rPr>
          <w:b/>
          <w:bCs/>
          <w:sz w:val="24"/>
          <w:szCs w:val="24"/>
        </w:rPr>
        <w:t>325.22112(1)(c),</w:t>
      </w:r>
      <w:r w:rsidR="00380F06" w:rsidRPr="00D0327B">
        <w:rPr>
          <w:b/>
          <w:bCs/>
          <w:sz w:val="24"/>
          <w:szCs w:val="24"/>
        </w:rPr>
        <w:t xml:space="preserve"> </w:t>
      </w:r>
      <w:r w:rsidR="00E03DC8" w:rsidRPr="00D0327B">
        <w:rPr>
          <w:b/>
          <w:bCs/>
          <w:sz w:val="24"/>
          <w:szCs w:val="24"/>
        </w:rPr>
        <w:t>and   freestanding   surgical   outpatient facility</w:t>
      </w:r>
      <w:r w:rsidR="00E03DC8" w:rsidRPr="00D0327B">
        <w:rPr>
          <w:sz w:val="24"/>
          <w:szCs w:val="24"/>
        </w:rPr>
        <w:t xml:space="preserve"> </w:t>
      </w:r>
      <w:r w:rsidR="00380F06" w:rsidRPr="00D0327B">
        <w:rPr>
          <w:sz w:val="24"/>
          <w:szCs w:val="24"/>
        </w:rPr>
        <w:t xml:space="preserve">within a medical control authority region </w:t>
      </w:r>
      <w:r w:rsidR="00380F06" w:rsidRPr="003A4DD8">
        <w:rPr>
          <w:sz w:val="24"/>
          <w:szCs w:val="24"/>
        </w:rPr>
        <w:t>shall</w:t>
      </w:r>
      <w:r w:rsidR="00380F06" w:rsidRPr="002A530A">
        <w:rPr>
          <w:sz w:val="24"/>
          <w:szCs w:val="24"/>
        </w:rPr>
        <w:t xml:space="preserve"> </w:t>
      </w:r>
      <w:r w:rsidR="00380F06" w:rsidRPr="00D0327B">
        <w:rPr>
          <w:sz w:val="24"/>
          <w:szCs w:val="24"/>
        </w:rPr>
        <w:t>follow all standards, policies, procedures</w:t>
      </w:r>
      <w:r w:rsidR="00B43E00">
        <w:rPr>
          <w:b/>
          <w:bCs/>
          <w:sz w:val="24"/>
          <w:szCs w:val="24"/>
        </w:rPr>
        <w:t>,</w:t>
      </w:r>
      <w:r w:rsidR="00380F06" w:rsidRPr="00D0327B">
        <w:rPr>
          <w:sz w:val="24"/>
          <w:szCs w:val="24"/>
        </w:rPr>
        <w:t xml:space="preserve"> and protocols established by the medical control authority as approved by the</w:t>
      </w:r>
      <w:r w:rsidR="00380F06" w:rsidRPr="00D0327B">
        <w:rPr>
          <w:spacing w:val="-2"/>
          <w:sz w:val="24"/>
          <w:szCs w:val="24"/>
        </w:rPr>
        <w:t xml:space="preserve"> </w:t>
      </w:r>
      <w:r w:rsidR="00380F06" w:rsidRPr="00D0327B">
        <w:rPr>
          <w:sz w:val="24"/>
          <w:szCs w:val="24"/>
        </w:rPr>
        <w:t>department.</w:t>
      </w:r>
    </w:p>
    <w:p w14:paraId="49E8E4C3" w14:textId="51BB8535" w:rsidR="00D91419" w:rsidRPr="00D0327B" w:rsidRDefault="00D91419" w:rsidP="00D91419">
      <w:pPr>
        <w:ind w:left="-270"/>
        <w:rPr>
          <w:sz w:val="24"/>
          <w:szCs w:val="24"/>
        </w:rPr>
      </w:pPr>
      <w:r w:rsidRPr="00D0327B">
        <w:rPr>
          <w:sz w:val="24"/>
          <w:szCs w:val="24"/>
        </w:rPr>
        <w:t xml:space="preserve">  (</w:t>
      </w:r>
      <w:r w:rsidR="0080509E">
        <w:rPr>
          <w:sz w:val="24"/>
          <w:szCs w:val="24"/>
        </w:rPr>
        <w:t>3</w:t>
      </w:r>
      <w:r w:rsidRPr="00D0327B">
        <w:rPr>
          <w:sz w:val="24"/>
          <w:szCs w:val="24"/>
        </w:rPr>
        <w:t xml:space="preserve">) </w:t>
      </w:r>
      <w:r w:rsidR="00380F06" w:rsidRPr="00D0327B">
        <w:rPr>
          <w:sz w:val="24"/>
          <w:szCs w:val="24"/>
        </w:rPr>
        <w:t xml:space="preserve">Each medical control authority </w:t>
      </w:r>
      <w:r w:rsidR="00380F06" w:rsidRPr="00DC2107">
        <w:rPr>
          <w:sz w:val="24"/>
          <w:szCs w:val="24"/>
        </w:rPr>
        <w:t>shall</w:t>
      </w:r>
      <w:r w:rsidR="00DC2107">
        <w:rPr>
          <w:sz w:val="24"/>
          <w:szCs w:val="24"/>
        </w:rPr>
        <w:t xml:space="preserve"> </w:t>
      </w:r>
      <w:r w:rsidR="00DC2107" w:rsidRPr="00DC2107">
        <w:rPr>
          <w:sz w:val="24"/>
          <w:szCs w:val="24"/>
        </w:rPr>
        <w:t>s</w:t>
      </w:r>
      <w:r w:rsidR="00380F06" w:rsidRPr="00DC2107">
        <w:rPr>
          <w:sz w:val="24"/>
          <w:szCs w:val="24"/>
        </w:rPr>
        <w:t>ubmit</w:t>
      </w:r>
      <w:r w:rsidR="00380F06" w:rsidRPr="00D0327B">
        <w:rPr>
          <w:sz w:val="24"/>
          <w:szCs w:val="24"/>
        </w:rPr>
        <w:t xml:space="preserve"> to the department current protocols for department review and approval. Department approval shall be on a </w:t>
      </w:r>
      <w:r w:rsidR="00380F06" w:rsidRPr="00D0327B">
        <w:rPr>
          <w:spacing w:val="2"/>
          <w:sz w:val="24"/>
          <w:szCs w:val="24"/>
        </w:rPr>
        <w:t>3-</w:t>
      </w:r>
      <w:r w:rsidR="00380F06" w:rsidRPr="00D0327B">
        <w:rPr>
          <w:sz w:val="24"/>
          <w:szCs w:val="24"/>
        </w:rPr>
        <w:t>year cycle</w:t>
      </w:r>
      <w:r w:rsidR="00E03DC8" w:rsidRPr="00D0327B">
        <w:rPr>
          <w:sz w:val="24"/>
          <w:szCs w:val="24"/>
        </w:rPr>
        <w:t xml:space="preserve">, </w:t>
      </w:r>
      <w:r w:rsidR="00E03DC8" w:rsidRPr="00D0327B">
        <w:rPr>
          <w:b/>
          <w:bCs/>
          <w:sz w:val="24"/>
          <w:szCs w:val="24"/>
        </w:rPr>
        <w:t>or</w:t>
      </w:r>
      <w:r w:rsidR="00380F06" w:rsidRPr="00D0327B">
        <w:rPr>
          <w:sz w:val="24"/>
          <w:szCs w:val="24"/>
        </w:rPr>
        <w:t xml:space="preserve"> as defined by the</w:t>
      </w:r>
      <w:r w:rsidR="00380F06" w:rsidRPr="00D0327B">
        <w:rPr>
          <w:spacing w:val="-2"/>
          <w:sz w:val="24"/>
          <w:szCs w:val="24"/>
        </w:rPr>
        <w:t xml:space="preserve"> </w:t>
      </w:r>
      <w:r w:rsidR="00380F06" w:rsidRPr="00D0327B">
        <w:rPr>
          <w:sz w:val="24"/>
          <w:szCs w:val="24"/>
        </w:rPr>
        <w:t>department.</w:t>
      </w:r>
    </w:p>
    <w:p w14:paraId="561E1FCF" w14:textId="797C5136" w:rsidR="00D0327B" w:rsidRDefault="00D91419" w:rsidP="00D0327B">
      <w:pPr>
        <w:ind w:left="-270"/>
        <w:rPr>
          <w:sz w:val="24"/>
          <w:szCs w:val="24"/>
        </w:rPr>
      </w:pPr>
      <w:r w:rsidRPr="00D0327B">
        <w:rPr>
          <w:sz w:val="24"/>
          <w:szCs w:val="24"/>
        </w:rPr>
        <w:t xml:space="preserve">  (</w:t>
      </w:r>
      <w:r w:rsidR="0080509E">
        <w:rPr>
          <w:sz w:val="24"/>
          <w:szCs w:val="24"/>
        </w:rPr>
        <w:t>4</w:t>
      </w:r>
      <w:r w:rsidRPr="00D0327B">
        <w:rPr>
          <w:sz w:val="24"/>
          <w:szCs w:val="24"/>
        </w:rPr>
        <w:t xml:space="preserve">) </w:t>
      </w:r>
      <w:r w:rsidR="00380F06" w:rsidRPr="00D0327B">
        <w:rPr>
          <w:sz w:val="24"/>
          <w:szCs w:val="24"/>
        </w:rPr>
        <w:t xml:space="preserve">The medical control authority </w:t>
      </w:r>
      <w:r w:rsidR="00380F06" w:rsidRPr="003A4DD8">
        <w:rPr>
          <w:sz w:val="24"/>
          <w:szCs w:val="24"/>
        </w:rPr>
        <w:t>shall</w:t>
      </w:r>
      <w:r w:rsidR="00380F06" w:rsidRPr="002A530A">
        <w:rPr>
          <w:sz w:val="24"/>
          <w:szCs w:val="24"/>
        </w:rPr>
        <w:t xml:space="preserve"> </w:t>
      </w:r>
      <w:r w:rsidR="00380F06" w:rsidRPr="00D0327B">
        <w:rPr>
          <w:sz w:val="24"/>
          <w:szCs w:val="24"/>
        </w:rPr>
        <w:t>notify the department if a life support agency is consistently unable to provide at least 1 life support vehicle 24-hours-a-day,</w:t>
      </w:r>
      <w:r w:rsidR="00380F06" w:rsidRPr="00D0327B">
        <w:rPr>
          <w:spacing w:val="-1"/>
          <w:sz w:val="24"/>
          <w:szCs w:val="24"/>
        </w:rPr>
        <w:t xml:space="preserve"> </w:t>
      </w:r>
      <w:r w:rsidR="00380F06" w:rsidRPr="00D0327B">
        <w:rPr>
          <w:sz w:val="24"/>
          <w:szCs w:val="24"/>
        </w:rPr>
        <w:t>7-days-a-week.</w:t>
      </w:r>
    </w:p>
    <w:p w14:paraId="4A3C910D" w14:textId="77777777" w:rsidR="009F13C7" w:rsidRPr="00D0327B" w:rsidRDefault="009F13C7" w:rsidP="006131A3">
      <w:pPr>
        <w:rPr>
          <w:sz w:val="24"/>
          <w:szCs w:val="24"/>
        </w:rPr>
      </w:pPr>
    </w:p>
    <w:p w14:paraId="6294976C" w14:textId="4FE86D58" w:rsidR="00D0327B" w:rsidRPr="00D0327B" w:rsidRDefault="00380F06" w:rsidP="00D0327B">
      <w:pPr>
        <w:ind w:left="-270"/>
        <w:rPr>
          <w:sz w:val="24"/>
          <w:szCs w:val="24"/>
        </w:rPr>
      </w:pPr>
      <w:r w:rsidRPr="00D0327B">
        <w:rPr>
          <w:sz w:val="24"/>
          <w:szCs w:val="24"/>
        </w:rPr>
        <w:t xml:space="preserve">R 325.22203 </w:t>
      </w:r>
      <w:r w:rsidR="000973C3">
        <w:rPr>
          <w:sz w:val="24"/>
          <w:szCs w:val="24"/>
        </w:rPr>
        <w:t xml:space="preserve"> </w:t>
      </w:r>
      <w:r w:rsidRPr="00D0327B">
        <w:rPr>
          <w:sz w:val="24"/>
          <w:szCs w:val="24"/>
        </w:rPr>
        <w:t>Medical control authority; denial, revocation, or suspension of designation.</w:t>
      </w:r>
      <w:r w:rsidR="00D0327B" w:rsidRPr="00D0327B">
        <w:rPr>
          <w:sz w:val="24"/>
          <w:szCs w:val="24"/>
        </w:rPr>
        <w:t xml:space="preserve"> </w:t>
      </w:r>
    </w:p>
    <w:p w14:paraId="077668E6" w14:textId="684E74E6" w:rsidR="00D0327B" w:rsidRPr="00D0327B" w:rsidRDefault="003C2DD6" w:rsidP="00D0327B">
      <w:pPr>
        <w:ind w:left="-270"/>
        <w:rPr>
          <w:sz w:val="24"/>
          <w:szCs w:val="24"/>
        </w:rPr>
      </w:pPr>
      <w:r>
        <w:rPr>
          <w:sz w:val="24"/>
          <w:szCs w:val="24"/>
        </w:rPr>
        <w:t xml:space="preserve">  </w:t>
      </w:r>
      <w:r w:rsidR="00380F06" w:rsidRPr="00D0327B">
        <w:rPr>
          <w:sz w:val="24"/>
          <w:szCs w:val="24"/>
        </w:rPr>
        <w:t xml:space="preserve">Rule 203. </w:t>
      </w:r>
      <w:r w:rsidR="00B43E00">
        <w:rPr>
          <w:sz w:val="24"/>
          <w:szCs w:val="24"/>
        </w:rPr>
        <w:t xml:space="preserve"> </w:t>
      </w:r>
      <w:r w:rsidR="00380F06" w:rsidRPr="00D0327B">
        <w:rPr>
          <w:sz w:val="24"/>
          <w:szCs w:val="24"/>
        </w:rPr>
        <w:t>(1)  The department may deny, revoke, limit, or suspend designation of a medical control authority upon finding that the medical control authority meets 1 or more of the</w:t>
      </w:r>
      <w:r w:rsidR="00380F06" w:rsidRPr="00D0327B">
        <w:rPr>
          <w:spacing w:val="-4"/>
          <w:sz w:val="24"/>
          <w:szCs w:val="24"/>
        </w:rPr>
        <w:t xml:space="preserve"> </w:t>
      </w:r>
      <w:r w:rsidR="00380F06" w:rsidRPr="00D0327B">
        <w:rPr>
          <w:sz w:val="24"/>
          <w:szCs w:val="24"/>
        </w:rPr>
        <w:t>following:</w:t>
      </w:r>
    </w:p>
    <w:p w14:paraId="4AA289F9" w14:textId="5F376096" w:rsidR="00F308CE" w:rsidRDefault="00B43E00" w:rsidP="00D0327B">
      <w:pPr>
        <w:ind w:left="-270"/>
        <w:rPr>
          <w:sz w:val="24"/>
          <w:szCs w:val="24"/>
        </w:rPr>
      </w:pPr>
      <w:r>
        <w:rPr>
          <w:sz w:val="24"/>
          <w:szCs w:val="24"/>
        </w:rPr>
        <w:t xml:space="preserve"> </w:t>
      </w:r>
      <w:r w:rsidR="00D0327B" w:rsidRPr="00D0327B">
        <w:rPr>
          <w:sz w:val="24"/>
          <w:szCs w:val="24"/>
        </w:rPr>
        <w:t xml:space="preserve">  (a) </w:t>
      </w:r>
      <w:r w:rsidR="00380F06" w:rsidRPr="00D0327B">
        <w:rPr>
          <w:sz w:val="24"/>
          <w:szCs w:val="24"/>
        </w:rPr>
        <w:t>Is guilty of fraud or deceit in securing its medical control</w:t>
      </w:r>
      <w:r w:rsidR="00380F06" w:rsidRPr="00D0327B">
        <w:rPr>
          <w:spacing w:val="-7"/>
          <w:sz w:val="24"/>
          <w:szCs w:val="24"/>
        </w:rPr>
        <w:t xml:space="preserve"> </w:t>
      </w:r>
      <w:r w:rsidR="00380F06" w:rsidRPr="00D0327B">
        <w:rPr>
          <w:sz w:val="24"/>
          <w:szCs w:val="24"/>
        </w:rPr>
        <w:t>designation.</w:t>
      </w:r>
      <w:r w:rsidR="009F13C7">
        <w:rPr>
          <w:sz w:val="24"/>
          <w:szCs w:val="24"/>
        </w:rPr>
        <w:t xml:space="preserve"> </w:t>
      </w:r>
    </w:p>
    <w:p w14:paraId="669EAAE4" w14:textId="713BC60B" w:rsidR="00D0327B" w:rsidRPr="00D0327B" w:rsidRDefault="00F308CE" w:rsidP="00D0327B">
      <w:pPr>
        <w:ind w:left="-270"/>
        <w:rPr>
          <w:sz w:val="24"/>
          <w:szCs w:val="24"/>
        </w:rPr>
      </w:pPr>
      <w:r>
        <w:rPr>
          <w:sz w:val="24"/>
          <w:szCs w:val="24"/>
        </w:rPr>
        <w:t xml:space="preserve"> </w:t>
      </w:r>
      <w:r w:rsidR="00B43E00">
        <w:rPr>
          <w:sz w:val="24"/>
          <w:szCs w:val="24"/>
        </w:rPr>
        <w:t xml:space="preserve"> </w:t>
      </w:r>
      <w:r>
        <w:rPr>
          <w:sz w:val="24"/>
          <w:szCs w:val="24"/>
        </w:rPr>
        <w:t xml:space="preserve"> (b) </w:t>
      </w:r>
      <w:r w:rsidR="00380F06" w:rsidRPr="00D0327B">
        <w:rPr>
          <w:sz w:val="24"/>
          <w:szCs w:val="24"/>
        </w:rPr>
        <w:t>Has failed to perform in accordance with the terms of its designation and its department-approved</w:t>
      </w:r>
      <w:r w:rsidR="00380F06" w:rsidRPr="00D0327B">
        <w:rPr>
          <w:spacing w:val="-1"/>
          <w:sz w:val="24"/>
          <w:szCs w:val="24"/>
        </w:rPr>
        <w:t xml:space="preserve"> </w:t>
      </w:r>
      <w:r w:rsidR="00380F06" w:rsidRPr="00D0327B">
        <w:rPr>
          <w:sz w:val="24"/>
          <w:szCs w:val="24"/>
        </w:rPr>
        <w:t>protocols.</w:t>
      </w:r>
    </w:p>
    <w:p w14:paraId="4A9DD59A" w14:textId="7C621449" w:rsidR="00D0327B" w:rsidRPr="00D0327B" w:rsidRDefault="00D0327B" w:rsidP="00D0327B">
      <w:pPr>
        <w:ind w:left="-270"/>
        <w:rPr>
          <w:sz w:val="24"/>
          <w:szCs w:val="24"/>
        </w:rPr>
      </w:pPr>
      <w:r w:rsidRPr="00D0327B">
        <w:rPr>
          <w:sz w:val="24"/>
          <w:szCs w:val="24"/>
        </w:rPr>
        <w:t xml:space="preserve">  </w:t>
      </w:r>
      <w:r w:rsidR="00B43E00">
        <w:rPr>
          <w:sz w:val="24"/>
          <w:szCs w:val="24"/>
        </w:rPr>
        <w:t xml:space="preserve"> </w:t>
      </w:r>
      <w:r w:rsidRPr="00D0327B">
        <w:rPr>
          <w:sz w:val="24"/>
          <w:szCs w:val="24"/>
        </w:rPr>
        <w:t>(</w:t>
      </w:r>
      <w:r w:rsidR="00F308CE">
        <w:rPr>
          <w:sz w:val="24"/>
          <w:szCs w:val="24"/>
        </w:rPr>
        <w:t>c</w:t>
      </w:r>
      <w:r w:rsidRPr="00D0327B">
        <w:rPr>
          <w:sz w:val="24"/>
          <w:szCs w:val="24"/>
        </w:rPr>
        <w:t xml:space="preserve">) </w:t>
      </w:r>
      <w:r w:rsidR="00380F06" w:rsidRPr="00D0327B">
        <w:rPr>
          <w:sz w:val="24"/>
          <w:szCs w:val="24"/>
        </w:rPr>
        <w:t>Has not maintained minimum criteria for medical control authorities, as established by the</w:t>
      </w:r>
      <w:r w:rsidR="00380F06" w:rsidRPr="00D0327B">
        <w:rPr>
          <w:spacing w:val="-1"/>
          <w:sz w:val="24"/>
          <w:szCs w:val="24"/>
        </w:rPr>
        <w:t xml:space="preserve"> </w:t>
      </w:r>
      <w:r w:rsidR="00380F06" w:rsidRPr="00D0327B">
        <w:rPr>
          <w:sz w:val="24"/>
          <w:szCs w:val="24"/>
        </w:rPr>
        <w:t>department.</w:t>
      </w:r>
    </w:p>
    <w:p w14:paraId="6FDB999B" w14:textId="59B12F07" w:rsidR="00D0327B" w:rsidRPr="00D0327B" w:rsidRDefault="00D0327B" w:rsidP="00D0327B">
      <w:pPr>
        <w:ind w:left="-270"/>
        <w:rPr>
          <w:sz w:val="24"/>
          <w:szCs w:val="24"/>
        </w:rPr>
      </w:pPr>
      <w:r w:rsidRPr="00D0327B">
        <w:rPr>
          <w:sz w:val="24"/>
          <w:szCs w:val="24"/>
        </w:rPr>
        <w:t xml:space="preserve">  </w:t>
      </w:r>
      <w:r w:rsidR="00B43E00">
        <w:rPr>
          <w:sz w:val="24"/>
          <w:szCs w:val="24"/>
        </w:rPr>
        <w:t xml:space="preserve"> </w:t>
      </w:r>
      <w:r w:rsidRPr="00D0327B">
        <w:rPr>
          <w:sz w:val="24"/>
          <w:szCs w:val="24"/>
        </w:rPr>
        <w:t>(</w:t>
      </w:r>
      <w:r w:rsidR="00F308CE">
        <w:rPr>
          <w:sz w:val="24"/>
          <w:szCs w:val="24"/>
        </w:rPr>
        <w:t>d</w:t>
      </w:r>
      <w:r w:rsidRPr="00D0327B">
        <w:rPr>
          <w:sz w:val="24"/>
          <w:szCs w:val="24"/>
        </w:rPr>
        <w:t xml:space="preserve">) </w:t>
      </w:r>
      <w:r w:rsidR="00380F06" w:rsidRPr="00D0327B">
        <w:rPr>
          <w:sz w:val="24"/>
          <w:szCs w:val="24"/>
        </w:rPr>
        <w:t>Has failed to develop protocols as identified in the code to protect the public health.</w:t>
      </w:r>
    </w:p>
    <w:p w14:paraId="69951AA0" w14:textId="026D25E0" w:rsidR="00D0327B" w:rsidRPr="00D0327B" w:rsidRDefault="00D0327B" w:rsidP="00D0327B">
      <w:pPr>
        <w:ind w:left="-270"/>
        <w:rPr>
          <w:sz w:val="24"/>
          <w:szCs w:val="24"/>
        </w:rPr>
      </w:pPr>
      <w:r w:rsidRPr="00D0327B">
        <w:rPr>
          <w:sz w:val="24"/>
          <w:szCs w:val="24"/>
        </w:rPr>
        <w:t xml:space="preserve">  (2) </w:t>
      </w:r>
      <w:r w:rsidR="00380F06" w:rsidRPr="00D0327B">
        <w:rPr>
          <w:sz w:val="24"/>
          <w:szCs w:val="24"/>
        </w:rPr>
        <w:t xml:space="preserve">If the department denies, revokes, limits, or suspends a medical control authority designation, then the department </w:t>
      </w:r>
      <w:r w:rsidR="00380F06" w:rsidRPr="003A4DD8">
        <w:rPr>
          <w:sz w:val="24"/>
          <w:szCs w:val="24"/>
        </w:rPr>
        <w:t>shall</w:t>
      </w:r>
      <w:r w:rsidR="00DF15F8">
        <w:rPr>
          <w:sz w:val="24"/>
          <w:szCs w:val="24"/>
        </w:rPr>
        <w:t xml:space="preserve"> </w:t>
      </w:r>
      <w:r w:rsidR="00380F06" w:rsidRPr="00D0327B">
        <w:rPr>
          <w:sz w:val="24"/>
          <w:szCs w:val="24"/>
        </w:rPr>
        <w:t>designate a medical control authority to serve that medical control authority</w:t>
      </w:r>
      <w:r w:rsidR="00380F06" w:rsidRPr="00D0327B">
        <w:rPr>
          <w:spacing w:val="-3"/>
          <w:sz w:val="24"/>
          <w:szCs w:val="24"/>
        </w:rPr>
        <w:t xml:space="preserve"> </w:t>
      </w:r>
      <w:r w:rsidR="00380F06" w:rsidRPr="00D0327B">
        <w:rPr>
          <w:strike/>
          <w:sz w:val="24"/>
          <w:szCs w:val="24"/>
        </w:rPr>
        <w:t>region</w:t>
      </w:r>
      <w:r w:rsidR="00AE4CFE" w:rsidRPr="00D0327B">
        <w:rPr>
          <w:sz w:val="24"/>
          <w:szCs w:val="24"/>
        </w:rPr>
        <w:t xml:space="preserve"> </w:t>
      </w:r>
      <w:r w:rsidR="00AE4CFE" w:rsidRPr="00D0327B">
        <w:rPr>
          <w:b/>
          <w:bCs/>
          <w:sz w:val="24"/>
          <w:szCs w:val="24"/>
        </w:rPr>
        <w:t>area</w:t>
      </w:r>
      <w:r w:rsidR="00380F06" w:rsidRPr="00D0327B">
        <w:rPr>
          <w:sz w:val="24"/>
          <w:szCs w:val="24"/>
        </w:rPr>
        <w:t>.</w:t>
      </w:r>
    </w:p>
    <w:p w14:paraId="70FA5D54" w14:textId="0A4B3ED4" w:rsidR="00D0327B" w:rsidRDefault="00D0327B" w:rsidP="00D0327B">
      <w:pPr>
        <w:ind w:left="-270"/>
        <w:rPr>
          <w:strike/>
          <w:sz w:val="24"/>
          <w:szCs w:val="24"/>
        </w:rPr>
      </w:pPr>
      <w:r w:rsidRPr="00D0327B">
        <w:rPr>
          <w:sz w:val="24"/>
          <w:szCs w:val="24"/>
        </w:rPr>
        <w:t xml:space="preserve">  (3) </w:t>
      </w:r>
      <w:r w:rsidR="00380F06" w:rsidRPr="00D0327B">
        <w:rPr>
          <w:sz w:val="24"/>
          <w:szCs w:val="24"/>
        </w:rPr>
        <w:t>The department shall provide notice of intent to deny, revoke, limit</w:t>
      </w:r>
      <w:r w:rsidR="00B43E00">
        <w:rPr>
          <w:b/>
          <w:bCs/>
          <w:sz w:val="24"/>
          <w:szCs w:val="24"/>
        </w:rPr>
        <w:t>,</w:t>
      </w:r>
      <w:r w:rsidR="00380F06" w:rsidRPr="00D0327B">
        <w:rPr>
          <w:sz w:val="24"/>
          <w:szCs w:val="24"/>
        </w:rPr>
        <w:t xml:space="preserve"> or suspend medical control authority designation and </w:t>
      </w:r>
      <w:r w:rsidR="00380F06" w:rsidRPr="00F500EE">
        <w:rPr>
          <w:strike/>
          <w:sz w:val="24"/>
          <w:szCs w:val="24"/>
        </w:rPr>
        <w:t>shall</w:t>
      </w:r>
      <w:r w:rsidR="00380F06" w:rsidRPr="00D0327B">
        <w:rPr>
          <w:sz w:val="24"/>
          <w:szCs w:val="24"/>
        </w:rPr>
        <w:t xml:space="preserve"> provide for a hearing in accordance with the code and </w:t>
      </w:r>
      <w:r w:rsidR="00380F06" w:rsidRPr="00B43E00">
        <w:rPr>
          <w:strike/>
          <w:sz w:val="24"/>
          <w:szCs w:val="24"/>
        </w:rPr>
        <w:t>Chapter</w:t>
      </w:r>
      <w:r w:rsidR="00380F06" w:rsidRPr="00F500EE">
        <w:rPr>
          <w:sz w:val="24"/>
          <w:szCs w:val="24"/>
        </w:rPr>
        <w:t xml:space="preserve"> </w:t>
      </w:r>
      <w:r w:rsidR="00380F06" w:rsidRPr="00914242">
        <w:rPr>
          <w:strike/>
          <w:sz w:val="24"/>
          <w:szCs w:val="24"/>
        </w:rPr>
        <w:t>4 of</w:t>
      </w:r>
      <w:r w:rsidR="00380F06" w:rsidRPr="00D0327B">
        <w:rPr>
          <w:sz w:val="24"/>
          <w:szCs w:val="24"/>
        </w:rPr>
        <w:t xml:space="preserve"> the </w:t>
      </w:r>
      <w:r w:rsidR="00380F06" w:rsidRPr="00F500EE">
        <w:rPr>
          <w:strike/>
          <w:sz w:val="24"/>
          <w:szCs w:val="24"/>
        </w:rPr>
        <w:t xml:space="preserve">Administrative Procedures Act </w:t>
      </w:r>
      <w:r w:rsidR="00B43E00">
        <w:rPr>
          <w:b/>
          <w:bCs/>
          <w:sz w:val="24"/>
          <w:szCs w:val="24"/>
        </w:rPr>
        <w:t xml:space="preserve">administrative procedures act </w:t>
      </w:r>
      <w:r w:rsidR="00380F06" w:rsidRPr="00F500EE">
        <w:rPr>
          <w:sz w:val="24"/>
          <w:szCs w:val="24"/>
        </w:rPr>
        <w:t>of 1969</w:t>
      </w:r>
      <w:r w:rsidR="00AE4CFE" w:rsidRPr="00D0327B">
        <w:rPr>
          <w:b/>
          <w:bCs/>
          <w:spacing w:val="3"/>
          <w:sz w:val="24"/>
          <w:szCs w:val="24"/>
        </w:rPr>
        <w:t xml:space="preserve">, </w:t>
      </w:r>
      <w:r w:rsidR="00B43E00">
        <w:rPr>
          <w:b/>
          <w:bCs/>
          <w:spacing w:val="3"/>
          <w:sz w:val="24"/>
          <w:szCs w:val="24"/>
        </w:rPr>
        <w:t xml:space="preserve">1969 PA 306, </w:t>
      </w:r>
      <w:r w:rsidR="00380F06" w:rsidRPr="00D0327B">
        <w:rPr>
          <w:sz w:val="24"/>
          <w:szCs w:val="24"/>
        </w:rPr>
        <w:t>MCL</w:t>
      </w:r>
      <w:r w:rsidR="00AE4CFE" w:rsidRPr="00D0327B">
        <w:rPr>
          <w:sz w:val="24"/>
          <w:szCs w:val="24"/>
        </w:rPr>
        <w:t xml:space="preserve"> </w:t>
      </w:r>
      <w:r w:rsidR="00FA6613">
        <w:rPr>
          <w:sz w:val="24"/>
          <w:szCs w:val="24"/>
        </w:rPr>
        <w:t xml:space="preserve">24.201 </w:t>
      </w:r>
      <w:r w:rsidR="00B43E00">
        <w:rPr>
          <w:b/>
          <w:bCs/>
          <w:sz w:val="24"/>
          <w:szCs w:val="24"/>
        </w:rPr>
        <w:t>to</w:t>
      </w:r>
      <w:r w:rsidR="00B43E00" w:rsidRPr="00D0327B">
        <w:rPr>
          <w:b/>
          <w:bCs/>
          <w:sz w:val="24"/>
          <w:szCs w:val="24"/>
        </w:rPr>
        <w:t xml:space="preserve"> </w:t>
      </w:r>
      <w:r w:rsidR="00AE4CFE" w:rsidRPr="00D0327B">
        <w:rPr>
          <w:b/>
          <w:bCs/>
          <w:sz w:val="24"/>
          <w:szCs w:val="24"/>
        </w:rPr>
        <w:t>24.</w:t>
      </w:r>
      <w:r w:rsidR="000F51B6">
        <w:rPr>
          <w:b/>
          <w:bCs/>
          <w:sz w:val="24"/>
          <w:szCs w:val="24"/>
        </w:rPr>
        <w:t>32</w:t>
      </w:r>
      <w:r w:rsidR="00AE4CFE" w:rsidRPr="00D0327B">
        <w:rPr>
          <w:b/>
          <w:bCs/>
          <w:sz w:val="24"/>
          <w:szCs w:val="24"/>
        </w:rPr>
        <w:t>8</w:t>
      </w:r>
      <w:r w:rsidR="00AE4CFE" w:rsidRPr="00D0327B">
        <w:rPr>
          <w:sz w:val="24"/>
          <w:szCs w:val="24"/>
        </w:rPr>
        <w:t>.</w:t>
      </w:r>
      <w:r w:rsidR="00380F06" w:rsidRPr="00D0327B">
        <w:rPr>
          <w:sz w:val="24"/>
          <w:szCs w:val="24"/>
        </w:rPr>
        <w:t xml:space="preserve">  </w:t>
      </w:r>
      <w:r w:rsidR="00380F06" w:rsidRPr="00D0327B">
        <w:rPr>
          <w:strike/>
          <w:sz w:val="24"/>
          <w:szCs w:val="24"/>
        </w:rPr>
        <w:t>et  seq</w:t>
      </w:r>
      <w:r w:rsidR="00380F06" w:rsidRPr="00D0327B">
        <w:rPr>
          <w:sz w:val="24"/>
          <w:szCs w:val="24"/>
        </w:rPr>
        <w:t xml:space="preserve">.  </w:t>
      </w:r>
      <w:r w:rsidR="00380F06" w:rsidRPr="00D0327B">
        <w:rPr>
          <w:strike/>
          <w:sz w:val="24"/>
          <w:szCs w:val="24"/>
        </w:rPr>
        <w:t>The   hearing   officer shall   issue   a determination that constitutes a final disposition of the proceedings to each party within 30 days after the conclusion of the hearing. The determination of the hearings officer shall become the final  agency order upon receipt by the</w:t>
      </w:r>
      <w:r w:rsidR="00380F06" w:rsidRPr="00D0327B">
        <w:rPr>
          <w:strike/>
          <w:spacing w:val="-2"/>
          <w:sz w:val="24"/>
          <w:szCs w:val="24"/>
        </w:rPr>
        <w:t xml:space="preserve"> </w:t>
      </w:r>
      <w:r w:rsidR="00380F06" w:rsidRPr="00D0327B">
        <w:rPr>
          <w:strike/>
          <w:sz w:val="24"/>
          <w:szCs w:val="24"/>
        </w:rPr>
        <w:t>parties.</w:t>
      </w:r>
    </w:p>
    <w:p w14:paraId="0B0D5715" w14:textId="77777777" w:rsidR="009F13C7" w:rsidRDefault="009F13C7" w:rsidP="00D0327B">
      <w:pPr>
        <w:ind w:left="-270"/>
        <w:rPr>
          <w:strike/>
          <w:sz w:val="24"/>
          <w:szCs w:val="24"/>
        </w:rPr>
      </w:pPr>
    </w:p>
    <w:p w14:paraId="142C5F02" w14:textId="319EEE30" w:rsidR="00D0327B" w:rsidRPr="00797D63" w:rsidRDefault="00380F06" w:rsidP="00D0327B">
      <w:pPr>
        <w:ind w:left="-270"/>
        <w:rPr>
          <w:sz w:val="24"/>
          <w:szCs w:val="24"/>
        </w:rPr>
      </w:pPr>
      <w:r w:rsidRPr="00797D63">
        <w:rPr>
          <w:sz w:val="24"/>
          <w:szCs w:val="24"/>
        </w:rPr>
        <w:t xml:space="preserve">R 325.22204 </w:t>
      </w:r>
      <w:r w:rsidR="000973C3">
        <w:rPr>
          <w:sz w:val="24"/>
          <w:szCs w:val="24"/>
        </w:rPr>
        <w:t xml:space="preserve"> </w:t>
      </w:r>
      <w:r w:rsidRPr="00797D63">
        <w:rPr>
          <w:sz w:val="24"/>
          <w:szCs w:val="24"/>
        </w:rPr>
        <w:t>Medical control authority; advisory body.</w:t>
      </w:r>
    </w:p>
    <w:p w14:paraId="0942DB24" w14:textId="6DE9E393" w:rsidR="00651FE7" w:rsidRPr="00797D63" w:rsidRDefault="006E17A5" w:rsidP="00D0327B">
      <w:pPr>
        <w:ind w:left="-270"/>
        <w:rPr>
          <w:sz w:val="24"/>
          <w:szCs w:val="24"/>
        </w:rPr>
      </w:pPr>
      <w:r>
        <w:rPr>
          <w:sz w:val="24"/>
          <w:szCs w:val="24"/>
        </w:rPr>
        <w:t xml:space="preserve">  </w:t>
      </w:r>
      <w:r w:rsidR="00380F06" w:rsidRPr="00797D63">
        <w:rPr>
          <w:sz w:val="24"/>
          <w:szCs w:val="24"/>
        </w:rPr>
        <w:t xml:space="preserve">Rule 204. </w:t>
      </w:r>
      <w:r w:rsidR="00B43E00">
        <w:rPr>
          <w:sz w:val="24"/>
          <w:szCs w:val="24"/>
        </w:rPr>
        <w:t xml:space="preserve"> </w:t>
      </w:r>
      <w:r w:rsidR="00380F06" w:rsidRPr="00797D63">
        <w:rPr>
          <w:sz w:val="24"/>
          <w:szCs w:val="24"/>
        </w:rPr>
        <w:t xml:space="preserve">A medical control authority </w:t>
      </w:r>
      <w:r w:rsidR="00380F06" w:rsidRPr="003A4DD8">
        <w:rPr>
          <w:sz w:val="24"/>
          <w:szCs w:val="24"/>
        </w:rPr>
        <w:t>shall</w:t>
      </w:r>
      <w:r w:rsidR="00AE4CFE" w:rsidRPr="002A530A">
        <w:rPr>
          <w:sz w:val="24"/>
          <w:szCs w:val="24"/>
        </w:rPr>
        <w:t xml:space="preserve"> </w:t>
      </w:r>
      <w:r w:rsidR="00380F06" w:rsidRPr="00797D63">
        <w:rPr>
          <w:sz w:val="24"/>
          <w:szCs w:val="24"/>
        </w:rPr>
        <w:t>appoint an advisory body</w:t>
      </w:r>
      <w:r w:rsidR="00DF15F8" w:rsidRPr="00DF15F8">
        <w:rPr>
          <w:b/>
          <w:bCs/>
          <w:sz w:val="24"/>
          <w:szCs w:val="24"/>
        </w:rPr>
        <w:t>,</w:t>
      </w:r>
      <w:r w:rsidR="00380F06" w:rsidRPr="00DF15F8">
        <w:rPr>
          <w:b/>
          <w:bCs/>
          <w:sz w:val="24"/>
          <w:szCs w:val="24"/>
        </w:rPr>
        <w:t xml:space="preserve"> </w:t>
      </w:r>
      <w:r w:rsidR="00380F06" w:rsidRPr="00797D63">
        <w:rPr>
          <w:sz w:val="24"/>
          <w:szCs w:val="24"/>
        </w:rPr>
        <w:t>as</w:t>
      </w:r>
      <w:r w:rsidR="00DF15F8">
        <w:rPr>
          <w:sz w:val="24"/>
          <w:szCs w:val="24"/>
        </w:rPr>
        <w:t xml:space="preserve"> </w:t>
      </w:r>
      <w:r w:rsidR="00DF15F8" w:rsidRPr="00DF15F8">
        <w:rPr>
          <w:b/>
          <w:bCs/>
          <w:sz w:val="24"/>
          <w:szCs w:val="24"/>
        </w:rPr>
        <w:t>that term is</w:t>
      </w:r>
      <w:r w:rsidR="00DF15F8">
        <w:rPr>
          <w:b/>
          <w:bCs/>
          <w:sz w:val="24"/>
          <w:szCs w:val="24"/>
        </w:rPr>
        <w:t xml:space="preserve"> </w:t>
      </w:r>
      <w:r w:rsidR="00380F06" w:rsidRPr="00797D63">
        <w:rPr>
          <w:sz w:val="24"/>
          <w:szCs w:val="24"/>
        </w:rPr>
        <w:t>defined in section 20918(2) and (4) of the code</w:t>
      </w:r>
      <w:r w:rsidR="00B43E00">
        <w:rPr>
          <w:b/>
          <w:bCs/>
          <w:sz w:val="24"/>
          <w:szCs w:val="24"/>
        </w:rPr>
        <w:t>, MCL 333.20918</w:t>
      </w:r>
      <w:r w:rsidR="00380F06" w:rsidRPr="00797D63">
        <w:rPr>
          <w:sz w:val="24"/>
          <w:szCs w:val="24"/>
        </w:rPr>
        <w:t xml:space="preserve">. The advisory body </w:t>
      </w:r>
      <w:r w:rsidR="00380F06" w:rsidRPr="003A4DD8">
        <w:rPr>
          <w:sz w:val="24"/>
          <w:szCs w:val="24"/>
        </w:rPr>
        <w:t>shall</w:t>
      </w:r>
      <w:r w:rsidR="00380F06" w:rsidRPr="00797D63">
        <w:rPr>
          <w:sz w:val="24"/>
          <w:szCs w:val="24"/>
        </w:rPr>
        <w:t>, at a minimum</w:t>
      </w:r>
      <w:r w:rsidR="00797D63" w:rsidRPr="00797D63">
        <w:rPr>
          <w:sz w:val="24"/>
          <w:szCs w:val="24"/>
        </w:rPr>
        <w:t>,</w:t>
      </w:r>
      <w:r w:rsidR="00380F06" w:rsidRPr="00797D63">
        <w:rPr>
          <w:sz w:val="24"/>
          <w:szCs w:val="24"/>
        </w:rPr>
        <w:t xml:space="preserve"> do all </w:t>
      </w:r>
      <w:r w:rsidR="00380F06" w:rsidRPr="00797D63">
        <w:rPr>
          <w:strike/>
          <w:sz w:val="24"/>
          <w:szCs w:val="24"/>
        </w:rPr>
        <w:t>of</w:t>
      </w:r>
      <w:r w:rsidR="00380F06" w:rsidRPr="00797D63">
        <w:rPr>
          <w:sz w:val="24"/>
          <w:szCs w:val="24"/>
        </w:rPr>
        <w:t xml:space="preserve"> the</w:t>
      </w:r>
      <w:r w:rsidR="00380F06" w:rsidRPr="00797D63">
        <w:rPr>
          <w:spacing w:val="-3"/>
          <w:sz w:val="24"/>
          <w:szCs w:val="24"/>
        </w:rPr>
        <w:t xml:space="preserve"> </w:t>
      </w:r>
      <w:r w:rsidR="00380F06" w:rsidRPr="00797D63">
        <w:rPr>
          <w:sz w:val="24"/>
          <w:szCs w:val="24"/>
        </w:rPr>
        <w:t>following:</w:t>
      </w:r>
      <w:r w:rsidR="00651FE7">
        <w:rPr>
          <w:sz w:val="24"/>
          <w:szCs w:val="24"/>
        </w:rPr>
        <w:t xml:space="preserve"> </w:t>
      </w:r>
    </w:p>
    <w:p w14:paraId="1B30962A" w14:textId="7D80AEC5" w:rsidR="00D0327B" w:rsidRPr="00797D63" w:rsidRDefault="00651FE7" w:rsidP="00D0327B">
      <w:pPr>
        <w:ind w:left="-270"/>
        <w:rPr>
          <w:sz w:val="24"/>
          <w:szCs w:val="24"/>
        </w:rPr>
      </w:pPr>
      <w:r>
        <w:rPr>
          <w:sz w:val="24"/>
          <w:szCs w:val="24"/>
        </w:rPr>
        <w:t xml:space="preserve">  </w:t>
      </w:r>
      <w:r w:rsidR="00D0327B" w:rsidRPr="00797D63">
        <w:rPr>
          <w:sz w:val="24"/>
          <w:szCs w:val="24"/>
        </w:rPr>
        <w:t xml:space="preserve">(a) </w:t>
      </w:r>
      <w:r w:rsidR="00380F06" w:rsidRPr="00797D63">
        <w:rPr>
          <w:sz w:val="24"/>
          <w:szCs w:val="24"/>
        </w:rPr>
        <w:t>Advise the medical control authority on</w:t>
      </w:r>
      <w:r w:rsidR="00D0327B" w:rsidRPr="00797D63">
        <w:rPr>
          <w:sz w:val="24"/>
          <w:szCs w:val="24"/>
        </w:rPr>
        <w:t xml:space="preserve"> </w:t>
      </w:r>
      <w:r w:rsidR="00380F06" w:rsidRPr="00797D63">
        <w:rPr>
          <w:sz w:val="24"/>
          <w:szCs w:val="24"/>
        </w:rPr>
        <w:t>the</w:t>
      </w:r>
      <w:r w:rsidR="00D0327B" w:rsidRPr="00797D63">
        <w:rPr>
          <w:sz w:val="24"/>
          <w:szCs w:val="24"/>
        </w:rPr>
        <w:t xml:space="preserve"> </w:t>
      </w:r>
      <w:r w:rsidR="00380F06" w:rsidRPr="00797D63">
        <w:rPr>
          <w:sz w:val="24"/>
          <w:szCs w:val="24"/>
        </w:rPr>
        <w:t>appointment</w:t>
      </w:r>
      <w:r w:rsidR="00F308CE">
        <w:rPr>
          <w:sz w:val="24"/>
          <w:szCs w:val="24"/>
        </w:rPr>
        <w:t xml:space="preserve"> </w:t>
      </w:r>
      <w:r w:rsidR="00380F06" w:rsidRPr="00797D63">
        <w:rPr>
          <w:sz w:val="24"/>
          <w:szCs w:val="24"/>
        </w:rPr>
        <w:t>of</w:t>
      </w:r>
      <w:r w:rsidR="00D0327B" w:rsidRPr="00797D63">
        <w:rPr>
          <w:sz w:val="24"/>
          <w:szCs w:val="24"/>
        </w:rPr>
        <w:t xml:space="preserve"> </w:t>
      </w:r>
      <w:r w:rsidR="00380F06" w:rsidRPr="00797D63">
        <w:rPr>
          <w:sz w:val="24"/>
          <w:szCs w:val="24"/>
        </w:rPr>
        <w:t xml:space="preserve">a </w:t>
      </w:r>
      <w:r w:rsidR="00380F06" w:rsidRPr="00797D63">
        <w:rPr>
          <w:spacing w:val="-3"/>
          <w:sz w:val="24"/>
          <w:szCs w:val="24"/>
        </w:rPr>
        <w:t xml:space="preserve">medical </w:t>
      </w:r>
      <w:r w:rsidR="00380F06" w:rsidRPr="00797D63">
        <w:rPr>
          <w:sz w:val="24"/>
          <w:szCs w:val="24"/>
        </w:rPr>
        <w:t>director.</w:t>
      </w:r>
    </w:p>
    <w:p w14:paraId="37470B12" w14:textId="4CBDC5E2" w:rsidR="00D0327B" w:rsidRPr="00797D63" w:rsidRDefault="00651FE7" w:rsidP="00D0327B">
      <w:pPr>
        <w:ind w:left="-270"/>
        <w:rPr>
          <w:sz w:val="24"/>
          <w:szCs w:val="24"/>
        </w:rPr>
      </w:pPr>
      <w:r>
        <w:rPr>
          <w:sz w:val="24"/>
          <w:szCs w:val="24"/>
        </w:rPr>
        <w:t xml:space="preserve"> </w:t>
      </w:r>
      <w:r w:rsidR="00D0327B" w:rsidRPr="00797D63">
        <w:rPr>
          <w:sz w:val="24"/>
          <w:szCs w:val="24"/>
        </w:rPr>
        <w:t xml:space="preserve"> (b) </w:t>
      </w:r>
      <w:r w:rsidR="00380F06" w:rsidRPr="00797D63">
        <w:rPr>
          <w:sz w:val="24"/>
          <w:szCs w:val="24"/>
        </w:rPr>
        <w:t>Advise the medical control authority on the development of</w:t>
      </w:r>
      <w:r w:rsidR="00380F06" w:rsidRPr="00797D63">
        <w:rPr>
          <w:spacing w:val="-1"/>
          <w:sz w:val="24"/>
          <w:szCs w:val="24"/>
        </w:rPr>
        <w:t xml:space="preserve"> </w:t>
      </w:r>
      <w:r w:rsidR="00380F06" w:rsidRPr="00797D63">
        <w:rPr>
          <w:sz w:val="24"/>
          <w:szCs w:val="24"/>
        </w:rPr>
        <w:t>protocols.</w:t>
      </w:r>
    </w:p>
    <w:p w14:paraId="371BEA16" w14:textId="275D54EE" w:rsidR="00797D63" w:rsidRDefault="00651FE7" w:rsidP="00797D63">
      <w:pPr>
        <w:ind w:left="-270"/>
        <w:rPr>
          <w:sz w:val="24"/>
          <w:szCs w:val="24"/>
        </w:rPr>
      </w:pPr>
      <w:r>
        <w:rPr>
          <w:sz w:val="24"/>
          <w:szCs w:val="24"/>
        </w:rPr>
        <w:t xml:space="preserve"> </w:t>
      </w:r>
      <w:r w:rsidR="00D0327B" w:rsidRPr="00797D63">
        <w:rPr>
          <w:sz w:val="24"/>
          <w:szCs w:val="24"/>
        </w:rPr>
        <w:t xml:space="preserve"> (c) </w:t>
      </w:r>
      <w:r w:rsidR="00380F06" w:rsidRPr="00797D63">
        <w:rPr>
          <w:sz w:val="24"/>
          <w:szCs w:val="24"/>
        </w:rPr>
        <w:t>Meet at least</w:t>
      </w:r>
      <w:r w:rsidR="00380F06" w:rsidRPr="00797D63">
        <w:rPr>
          <w:spacing w:val="-1"/>
          <w:sz w:val="24"/>
          <w:szCs w:val="24"/>
        </w:rPr>
        <w:t xml:space="preserve"> </w:t>
      </w:r>
      <w:r w:rsidR="00380F06" w:rsidRPr="00797D63">
        <w:rPr>
          <w:sz w:val="24"/>
          <w:szCs w:val="24"/>
        </w:rPr>
        <w:t>quarterly.</w:t>
      </w:r>
    </w:p>
    <w:p w14:paraId="48BF8FE2" w14:textId="166698E8" w:rsidR="00797D63" w:rsidRDefault="00797D63" w:rsidP="00457116">
      <w:pPr>
        <w:rPr>
          <w:sz w:val="24"/>
          <w:szCs w:val="24"/>
        </w:rPr>
      </w:pPr>
    </w:p>
    <w:p w14:paraId="6C0868F0" w14:textId="45643DAD" w:rsidR="00797D63" w:rsidRPr="00797D63" w:rsidRDefault="00380F06" w:rsidP="00797D63">
      <w:pPr>
        <w:ind w:left="-270"/>
        <w:rPr>
          <w:sz w:val="24"/>
          <w:szCs w:val="24"/>
        </w:rPr>
      </w:pPr>
      <w:r w:rsidRPr="00797D63">
        <w:rPr>
          <w:sz w:val="24"/>
          <w:szCs w:val="24"/>
        </w:rPr>
        <w:t xml:space="preserve">R 325.22205 </w:t>
      </w:r>
      <w:r w:rsidR="000973C3">
        <w:rPr>
          <w:sz w:val="24"/>
          <w:szCs w:val="24"/>
        </w:rPr>
        <w:t xml:space="preserve"> </w:t>
      </w:r>
      <w:r w:rsidRPr="00797D63">
        <w:rPr>
          <w:sz w:val="24"/>
          <w:szCs w:val="24"/>
        </w:rPr>
        <w:t>Medical control authority; medical director; responsibilities.</w:t>
      </w:r>
    </w:p>
    <w:p w14:paraId="3E1AC3BE" w14:textId="0790BFF3" w:rsidR="00797D63" w:rsidRPr="00797D63" w:rsidRDefault="00797D63" w:rsidP="00797D63">
      <w:pPr>
        <w:ind w:left="-270"/>
        <w:rPr>
          <w:sz w:val="24"/>
          <w:szCs w:val="24"/>
        </w:rPr>
      </w:pPr>
      <w:r w:rsidRPr="00797D63">
        <w:rPr>
          <w:sz w:val="24"/>
          <w:szCs w:val="24"/>
        </w:rPr>
        <w:t xml:space="preserve">   </w:t>
      </w:r>
      <w:r w:rsidR="00380F06" w:rsidRPr="00797D63">
        <w:rPr>
          <w:sz w:val="24"/>
          <w:szCs w:val="24"/>
        </w:rPr>
        <w:t>Rule 205.  (1) The medical director is an agent</w:t>
      </w:r>
      <w:r w:rsidR="006E17A5">
        <w:rPr>
          <w:sz w:val="24"/>
          <w:szCs w:val="24"/>
        </w:rPr>
        <w:t xml:space="preserve"> </w:t>
      </w:r>
      <w:r w:rsidR="00380F06" w:rsidRPr="00797D63">
        <w:rPr>
          <w:sz w:val="24"/>
          <w:szCs w:val="24"/>
        </w:rPr>
        <w:t>of the medical control authority and is responsible for medical control for the emergency medical services system.</w:t>
      </w:r>
    </w:p>
    <w:p w14:paraId="34774D39" w14:textId="39DBDE5B" w:rsidR="006E17A5" w:rsidRDefault="006E17A5" w:rsidP="00797D63">
      <w:pPr>
        <w:ind w:left="-270"/>
        <w:rPr>
          <w:sz w:val="24"/>
          <w:szCs w:val="24"/>
        </w:rPr>
      </w:pPr>
      <w:r>
        <w:rPr>
          <w:sz w:val="24"/>
          <w:szCs w:val="24"/>
        </w:rPr>
        <w:t xml:space="preserve">  </w:t>
      </w:r>
      <w:r w:rsidR="00797D63" w:rsidRPr="00797D63">
        <w:rPr>
          <w:sz w:val="24"/>
          <w:szCs w:val="24"/>
        </w:rPr>
        <w:t xml:space="preserve">(2) </w:t>
      </w:r>
      <w:r w:rsidR="00380F06" w:rsidRPr="00797D63">
        <w:rPr>
          <w:sz w:val="24"/>
          <w:szCs w:val="24"/>
        </w:rPr>
        <w:t xml:space="preserve">The medical director </w:t>
      </w:r>
      <w:r w:rsidR="00380F06" w:rsidRPr="003A4DD8">
        <w:rPr>
          <w:sz w:val="24"/>
          <w:szCs w:val="24"/>
        </w:rPr>
        <w:t>shall</w:t>
      </w:r>
      <w:r w:rsidR="00380F06" w:rsidRPr="002A530A">
        <w:rPr>
          <w:sz w:val="24"/>
          <w:szCs w:val="24"/>
        </w:rPr>
        <w:t xml:space="preserve"> </w:t>
      </w:r>
      <w:r w:rsidR="00DF15F8">
        <w:rPr>
          <w:sz w:val="24"/>
          <w:szCs w:val="24"/>
        </w:rPr>
        <w:t>e</w:t>
      </w:r>
      <w:r w:rsidR="00380F06" w:rsidRPr="00797D63">
        <w:rPr>
          <w:sz w:val="24"/>
          <w:szCs w:val="24"/>
        </w:rPr>
        <w:t>nsure the provision of medical control.</w:t>
      </w:r>
      <w:r w:rsidR="006D5DFB" w:rsidRPr="00797D63">
        <w:rPr>
          <w:sz w:val="24"/>
          <w:szCs w:val="24"/>
        </w:rPr>
        <w:t xml:space="preserve"> </w:t>
      </w:r>
      <w:r w:rsidR="00380F06" w:rsidRPr="00797D63">
        <w:rPr>
          <w:sz w:val="24"/>
          <w:szCs w:val="24"/>
        </w:rPr>
        <w:t xml:space="preserve">The medical director's signature on a life support agency's application for licensure or </w:t>
      </w:r>
      <w:proofErr w:type="spellStart"/>
      <w:r w:rsidR="00380F06" w:rsidRPr="00797D63">
        <w:rPr>
          <w:sz w:val="24"/>
          <w:szCs w:val="24"/>
        </w:rPr>
        <w:t>relicensure</w:t>
      </w:r>
      <w:proofErr w:type="spellEnd"/>
      <w:r w:rsidR="00380F06" w:rsidRPr="00797D63">
        <w:rPr>
          <w:sz w:val="24"/>
          <w:szCs w:val="24"/>
        </w:rPr>
        <w:t xml:space="preserve"> affirms that the medical control authority intends to provide medical control to the life support agency. If the medical director refuses to sign the life support agency application for licensure or </w:t>
      </w:r>
      <w:proofErr w:type="spellStart"/>
      <w:r w:rsidR="00380F06" w:rsidRPr="00797D63">
        <w:rPr>
          <w:sz w:val="24"/>
          <w:szCs w:val="24"/>
        </w:rPr>
        <w:t>relicensure</w:t>
      </w:r>
      <w:proofErr w:type="spellEnd"/>
      <w:r w:rsidR="00380F06" w:rsidRPr="00797D63">
        <w:rPr>
          <w:sz w:val="24"/>
          <w:szCs w:val="24"/>
        </w:rPr>
        <w:t>, then the medical director</w:t>
      </w:r>
      <w:r w:rsidR="00380F06" w:rsidRPr="00482F7A">
        <w:rPr>
          <w:sz w:val="24"/>
          <w:szCs w:val="24"/>
        </w:rPr>
        <w:t xml:space="preserve"> </w:t>
      </w:r>
      <w:r w:rsidR="00380F06" w:rsidRPr="003A4DD8">
        <w:rPr>
          <w:sz w:val="24"/>
          <w:szCs w:val="24"/>
        </w:rPr>
        <w:t>shall</w:t>
      </w:r>
      <w:r w:rsidR="00DF15F8">
        <w:rPr>
          <w:sz w:val="24"/>
          <w:szCs w:val="24"/>
        </w:rPr>
        <w:t xml:space="preserve"> </w:t>
      </w:r>
      <w:r w:rsidR="00380F06" w:rsidRPr="00797D63">
        <w:rPr>
          <w:sz w:val="24"/>
          <w:szCs w:val="24"/>
        </w:rPr>
        <w:t>notify the department in writing, within 5 business days, providing justification for denial</w:t>
      </w:r>
      <w:r w:rsidR="006D5DFB" w:rsidRPr="00797D63">
        <w:rPr>
          <w:sz w:val="24"/>
          <w:szCs w:val="24"/>
        </w:rPr>
        <w:t xml:space="preserve"> </w:t>
      </w:r>
      <w:r w:rsidR="006D5DFB" w:rsidRPr="00797D63">
        <w:rPr>
          <w:b/>
          <w:bCs/>
          <w:sz w:val="24"/>
          <w:szCs w:val="24"/>
        </w:rPr>
        <w:t>based on a department-approved protocol</w:t>
      </w:r>
      <w:r w:rsidR="006D5DFB" w:rsidRPr="00797D63">
        <w:rPr>
          <w:sz w:val="24"/>
          <w:szCs w:val="24"/>
        </w:rPr>
        <w:t>.</w:t>
      </w:r>
      <w:r w:rsidR="00380F06" w:rsidRPr="00797D63">
        <w:rPr>
          <w:sz w:val="24"/>
          <w:szCs w:val="24"/>
        </w:rPr>
        <w:t xml:space="preserve"> Refusal of a medical director to sign a life support agency application </w:t>
      </w:r>
      <w:r w:rsidR="00380F06" w:rsidRPr="006E17A5">
        <w:rPr>
          <w:strike/>
          <w:sz w:val="24"/>
          <w:szCs w:val="24"/>
        </w:rPr>
        <w:t>shall</w:t>
      </w:r>
      <w:r w:rsidR="00380F06" w:rsidRPr="00797D63">
        <w:rPr>
          <w:sz w:val="24"/>
          <w:szCs w:val="24"/>
        </w:rPr>
        <w:t xml:space="preserve"> </w:t>
      </w:r>
      <w:r w:rsidRPr="006E17A5">
        <w:rPr>
          <w:b/>
          <w:bCs/>
          <w:sz w:val="24"/>
          <w:szCs w:val="24"/>
        </w:rPr>
        <w:t>will</w:t>
      </w:r>
      <w:r>
        <w:rPr>
          <w:sz w:val="24"/>
          <w:szCs w:val="24"/>
        </w:rPr>
        <w:t xml:space="preserve"> </w:t>
      </w:r>
      <w:r w:rsidR="00380F06" w:rsidRPr="00797D63">
        <w:rPr>
          <w:sz w:val="24"/>
          <w:szCs w:val="24"/>
        </w:rPr>
        <w:t>result in denial justification review by the</w:t>
      </w:r>
      <w:r w:rsidR="00380F06" w:rsidRPr="00797D63">
        <w:rPr>
          <w:spacing w:val="-2"/>
          <w:sz w:val="24"/>
          <w:szCs w:val="24"/>
        </w:rPr>
        <w:t xml:space="preserve"> </w:t>
      </w:r>
      <w:r w:rsidR="00380F06" w:rsidRPr="00797D63">
        <w:rPr>
          <w:sz w:val="24"/>
          <w:szCs w:val="24"/>
        </w:rPr>
        <w:t>department.</w:t>
      </w:r>
    </w:p>
    <w:p w14:paraId="2E1CA478" w14:textId="23D0D0DC" w:rsidR="00797D63" w:rsidRPr="00797D63" w:rsidRDefault="006E17A5" w:rsidP="00797D63">
      <w:pPr>
        <w:ind w:left="-270"/>
        <w:rPr>
          <w:sz w:val="24"/>
          <w:szCs w:val="24"/>
        </w:rPr>
      </w:pPr>
      <w:r>
        <w:rPr>
          <w:sz w:val="24"/>
          <w:szCs w:val="24"/>
        </w:rPr>
        <w:t xml:space="preserve">  </w:t>
      </w:r>
      <w:r w:rsidR="00797D63" w:rsidRPr="00797D63">
        <w:rPr>
          <w:sz w:val="24"/>
          <w:szCs w:val="24"/>
        </w:rPr>
        <w:t xml:space="preserve">(3) </w:t>
      </w:r>
      <w:r w:rsidR="00380F06" w:rsidRPr="00797D63">
        <w:rPr>
          <w:sz w:val="24"/>
          <w:szCs w:val="24"/>
        </w:rPr>
        <w:t xml:space="preserve">The medical director </w:t>
      </w:r>
      <w:r w:rsidR="00380F06" w:rsidRPr="003A4DD8">
        <w:rPr>
          <w:sz w:val="24"/>
          <w:szCs w:val="24"/>
        </w:rPr>
        <w:t>shall</w:t>
      </w:r>
      <w:r w:rsidR="00380F06" w:rsidRPr="00797D63">
        <w:rPr>
          <w:sz w:val="24"/>
          <w:szCs w:val="24"/>
        </w:rPr>
        <w:t xml:space="preserve"> do all </w:t>
      </w:r>
      <w:r w:rsidR="00380F06" w:rsidRPr="00797D63">
        <w:rPr>
          <w:strike/>
          <w:sz w:val="24"/>
          <w:szCs w:val="24"/>
        </w:rPr>
        <w:t>of</w:t>
      </w:r>
      <w:r w:rsidR="00380F06" w:rsidRPr="00797D63">
        <w:rPr>
          <w:sz w:val="24"/>
          <w:szCs w:val="24"/>
        </w:rPr>
        <w:t xml:space="preserve"> the</w:t>
      </w:r>
      <w:r w:rsidR="00380F06" w:rsidRPr="00797D63">
        <w:rPr>
          <w:spacing w:val="-5"/>
          <w:sz w:val="24"/>
          <w:szCs w:val="24"/>
        </w:rPr>
        <w:t xml:space="preserve"> </w:t>
      </w:r>
      <w:r w:rsidR="00380F06" w:rsidRPr="00797D63">
        <w:rPr>
          <w:sz w:val="24"/>
          <w:szCs w:val="24"/>
        </w:rPr>
        <w:t>following:</w:t>
      </w:r>
    </w:p>
    <w:p w14:paraId="0BD2EDC4" w14:textId="26F640EA" w:rsidR="00797D63" w:rsidRPr="00797D63" w:rsidRDefault="00797D63" w:rsidP="00797D63">
      <w:pPr>
        <w:ind w:left="-270"/>
        <w:rPr>
          <w:sz w:val="24"/>
          <w:szCs w:val="24"/>
        </w:rPr>
      </w:pPr>
      <w:r w:rsidRPr="00797D63">
        <w:rPr>
          <w:sz w:val="24"/>
          <w:szCs w:val="24"/>
        </w:rPr>
        <w:t xml:space="preserve">  </w:t>
      </w:r>
      <w:r w:rsidR="00E97BCD">
        <w:rPr>
          <w:sz w:val="24"/>
          <w:szCs w:val="24"/>
        </w:rPr>
        <w:t xml:space="preserve"> </w:t>
      </w:r>
      <w:r w:rsidRPr="00797D63">
        <w:rPr>
          <w:sz w:val="24"/>
          <w:szCs w:val="24"/>
        </w:rPr>
        <w:t xml:space="preserve">(a) </w:t>
      </w:r>
      <w:r w:rsidR="00380F06" w:rsidRPr="00797D63">
        <w:rPr>
          <w:sz w:val="24"/>
          <w:szCs w:val="24"/>
        </w:rPr>
        <w:t xml:space="preserve">Participate every 2 years in </w:t>
      </w:r>
      <w:r w:rsidR="00380F06" w:rsidRPr="00797D63">
        <w:rPr>
          <w:strike/>
          <w:sz w:val="24"/>
          <w:szCs w:val="24"/>
        </w:rPr>
        <w:t xml:space="preserve">not less than </w:t>
      </w:r>
      <w:r w:rsidR="00380F06" w:rsidRPr="00797D63">
        <w:rPr>
          <w:sz w:val="24"/>
          <w:szCs w:val="24"/>
        </w:rPr>
        <w:t>1 department-approved educational program relating to medical control</w:t>
      </w:r>
      <w:r w:rsidR="00380F06" w:rsidRPr="00797D63">
        <w:rPr>
          <w:spacing w:val="-1"/>
          <w:sz w:val="24"/>
          <w:szCs w:val="24"/>
        </w:rPr>
        <w:t xml:space="preserve"> </w:t>
      </w:r>
      <w:r w:rsidR="00380F06" w:rsidRPr="00797D63">
        <w:rPr>
          <w:sz w:val="24"/>
          <w:szCs w:val="24"/>
        </w:rPr>
        <w:t>issues.</w:t>
      </w:r>
    </w:p>
    <w:p w14:paraId="422F4B45" w14:textId="50250AED" w:rsidR="00797D63" w:rsidRPr="00797D63" w:rsidRDefault="00797D63" w:rsidP="00797D63">
      <w:pPr>
        <w:ind w:left="-270"/>
        <w:rPr>
          <w:sz w:val="24"/>
          <w:szCs w:val="24"/>
        </w:rPr>
      </w:pPr>
      <w:r w:rsidRPr="00797D63">
        <w:rPr>
          <w:sz w:val="24"/>
          <w:szCs w:val="24"/>
        </w:rPr>
        <w:t xml:space="preserve">  </w:t>
      </w:r>
      <w:r w:rsidR="00E97BCD">
        <w:rPr>
          <w:sz w:val="24"/>
          <w:szCs w:val="24"/>
        </w:rPr>
        <w:t xml:space="preserve"> </w:t>
      </w:r>
      <w:r w:rsidRPr="00797D63">
        <w:rPr>
          <w:sz w:val="24"/>
          <w:szCs w:val="24"/>
        </w:rPr>
        <w:t xml:space="preserve">(b) </w:t>
      </w:r>
      <w:r w:rsidR="00380F06" w:rsidRPr="00797D63">
        <w:rPr>
          <w:sz w:val="24"/>
          <w:szCs w:val="24"/>
        </w:rPr>
        <w:t>Be responsible for the supervision, coordination, implementation, and compliance with protocols of the medical control</w:t>
      </w:r>
      <w:r w:rsidR="00380F06" w:rsidRPr="00797D63">
        <w:rPr>
          <w:spacing w:val="-1"/>
          <w:sz w:val="24"/>
          <w:szCs w:val="24"/>
        </w:rPr>
        <w:t xml:space="preserve"> </w:t>
      </w:r>
      <w:r w:rsidR="00380F06" w:rsidRPr="00797D63">
        <w:rPr>
          <w:sz w:val="24"/>
          <w:szCs w:val="24"/>
        </w:rPr>
        <w:t>authority.</w:t>
      </w:r>
    </w:p>
    <w:p w14:paraId="7D9979A8" w14:textId="38210F99" w:rsidR="00797D63" w:rsidRPr="00797D63" w:rsidRDefault="00797D63" w:rsidP="00797D63">
      <w:pPr>
        <w:ind w:left="-270"/>
        <w:rPr>
          <w:sz w:val="24"/>
          <w:szCs w:val="24"/>
        </w:rPr>
      </w:pPr>
      <w:r w:rsidRPr="00797D63">
        <w:rPr>
          <w:sz w:val="24"/>
          <w:szCs w:val="24"/>
        </w:rPr>
        <w:t xml:space="preserve"> </w:t>
      </w:r>
      <w:r w:rsidR="00E97BCD">
        <w:rPr>
          <w:sz w:val="24"/>
          <w:szCs w:val="24"/>
        </w:rPr>
        <w:t xml:space="preserve"> </w:t>
      </w:r>
      <w:r w:rsidRPr="00797D63">
        <w:rPr>
          <w:sz w:val="24"/>
          <w:szCs w:val="24"/>
        </w:rPr>
        <w:t xml:space="preserve"> (c) </w:t>
      </w:r>
      <w:r w:rsidR="00380F06" w:rsidRPr="00797D63">
        <w:rPr>
          <w:sz w:val="24"/>
          <w:szCs w:val="24"/>
        </w:rPr>
        <w:t>Receive input from, and be responsive to, the advisory body.</w:t>
      </w:r>
    </w:p>
    <w:p w14:paraId="7F3CEA80" w14:textId="676030D4" w:rsidR="00797D63" w:rsidRDefault="006E17A5" w:rsidP="00797D63">
      <w:pPr>
        <w:ind w:left="-270"/>
        <w:rPr>
          <w:sz w:val="24"/>
          <w:szCs w:val="24"/>
        </w:rPr>
      </w:pPr>
      <w:r>
        <w:rPr>
          <w:sz w:val="24"/>
          <w:szCs w:val="24"/>
        </w:rPr>
        <w:t xml:space="preserve">  </w:t>
      </w:r>
      <w:r w:rsidR="00E97BCD">
        <w:rPr>
          <w:sz w:val="24"/>
          <w:szCs w:val="24"/>
        </w:rPr>
        <w:t xml:space="preserve"> </w:t>
      </w:r>
      <w:r w:rsidRPr="006E17A5">
        <w:rPr>
          <w:strike/>
          <w:sz w:val="24"/>
          <w:szCs w:val="24"/>
        </w:rPr>
        <w:t>(d) C</w:t>
      </w:r>
      <w:r w:rsidR="00380F06" w:rsidRPr="006E17A5">
        <w:rPr>
          <w:strike/>
          <w:sz w:val="24"/>
          <w:szCs w:val="24"/>
        </w:rPr>
        <w:t>omplete</w:t>
      </w:r>
      <w:r w:rsidR="00380F06" w:rsidRPr="00797D63">
        <w:rPr>
          <w:strike/>
          <w:sz w:val="24"/>
          <w:szCs w:val="24"/>
        </w:rPr>
        <w:t>, within 1 year of initial appointment, a medical director's  educational program provided by the</w:t>
      </w:r>
      <w:r w:rsidR="00380F06" w:rsidRPr="00797D63">
        <w:rPr>
          <w:strike/>
          <w:spacing w:val="-2"/>
          <w:sz w:val="24"/>
          <w:szCs w:val="24"/>
        </w:rPr>
        <w:t xml:space="preserve"> </w:t>
      </w:r>
      <w:r w:rsidR="00380F06" w:rsidRPr="00797D63">
        <w:rPr>
          <w:strike/>
          <w:sz w:val="24"/>
          <w:szCs w:val="24"/>
        </w:rPr>
        <w:t>department</w:t>
      </w:r>
      <w:r w:rsidR="00380F06" w:rsidRPr="00797D63">
        <w:rPr>
          <w:sz w:val="24"/>
          <w:szCs w:val="24"/>
        </w:rPr>
        <w:t>.</w:t>
      </w:r>
    </w:p>
    <w:p w14:paraId="4BDEBA4A" w14:textId="77777777" w:rsidR="009F13C7" w:rsidRDefault="009F13C7" w:rsidP="00797D63">
      <w:pPr>
        <w:ind w:left="-270"/>
        <w:rPr>
          <w:sz w:val="24"/>
          <w:szCs w:val="24"/>
        </w:rPr>
      </w:pPr>
    </w:p>
    <w:p w14:paraId="59A1E666" w14:textId="5E39263E" w:rsidR="00797D63" w:rsidRPr="00797D63" w:rsidRDefault="00380F06" w:rsidP="00797D63">
      <w:pPr>
        <w:ind w:left="-270"/>
        <w:rPr>
          <w:sz w:val="24"/>
          <w:szCs w:val="24"/>
        </w:rPr>
      </w:pPr>
      <w:r w:rsidRPr="00797D63">
        <w:rPr>
          <w:sz w:val="24"/>
          <w:szCs w:val="24"/>
        </w:rPr>
        <w:t xml:space="preserve">R 325.22206 </w:t>
      </w:r>
      <w:r w:rsidR="000973C3">
        <w:rPr>
          <w:sz w:val="24"/>
          <w:szCs w:val="24"/>
        </w:rPr>
        <w:t xml:space="preserve"> </w:t>
      </w:r>
      <w:r w:rsidRPr="00797D63">
        <w:rPr>
          <w:sz w:val="24"/>
          <w:szCs w:val="24"/>
        </w:rPr>
        <w:t>Medical control authority; region.</w:t>
      </w:r>
    </w:p>
    <w:p w14:paraId="7706784E" w14:textId="74048BB2" w:rsidR="00797D63" w:rsidRPr="00797D63" w:rsidRDefault="006E17A5" w:rsidP="00797D63">
      <w:pPr>
        <w:ind w:left="-270"/>
        <w:rPr>
          <w:sz w:val="24"/>
          <w:szCs w:val="24"/>
        </w:rPr>
      </w:pPr>
      <w:r>
        <w:rPr>
          <w:sz w:val="24"/>
          <w:szCs w:val="24"/>
        </w:rPr>
        <w:t xml:space="preserve">  </w:t>
      </w:r>
      <w:r w:rsidR="00380F06" w:rsidRPr="00797D63">
        <w:rPr>
          <w:sz w:val="24"/>
          <w:szCs w:val="24"/>
        </w:rPr>
        <w:t xml:space="preserve">Rule 206. </w:t>
      </w:r>
      <w:r w:rsidR="000973C3">
        <w:rPr>
          <w:sz w:val="24"/>
          <w:szCs w:val="24"/>
        </w:rPr>
        <w:t xml:space="preserve"> </w:t>
      </w:r>
      <w:r w:rsidR="00380F06" w:rsidRPr="00797D63">
        <w:rPr>
          <w:sz w:val="24"/>
          <w:szCs w:val="24"/>
        </w:rPr>
        <w:t xml:space="preserve">(1) Not more than 1 medical control authority </w:t>
      </w:r>
      <w:r w:rsidR="00380F06" w:rsidRPr="00797D63">
        <w:rPr>
          <w:strike/>
          <w:sz w:val="24"/>
          <w:szCs w:val="24"/>
        </w:rPr>
        <w:t>shall</w:t>
      </w:r>
      <w:r w:rsidR="00380F06" w:rsidRPr="00797D63">
        <w:rPr>
          <w:sz w:val="24"/>
          <w:szCs w:val="24"/>
        </w:rPr>
        <w:t xml:space="preserve"> </w:t>
      </w:r>
      <w:r w:rsidR="00E97BCD">
        <w:rPr>
          <w:b/>
          <w:bCs/>
          <w:sz w:val="24"/>
          <w:szCs w:val="24"/>
        </w:rPr>
        <w:t>may</w:t>
      </w:r>
      <w:r w:rsidR="00E97BCD" w:rsidRPr="00797D63">
        <w:rPr>
          <w:sz w:val="24"/>
          <w:szCs w:val="24"/>
        </w:rPr>
        <w:t xml:space="preserve"> </w:t>
      </w:r>
      <w:r w:rsidR="00380F06" w:rsidRPr="00797D63">
        <w:rPr>
          <w:sz w:val="24"/>
          <w:szCs w:val="24"/>
        </w:rPr>
        <w:t>be approved in each designated</w:t>
      </w:r>
      <w:r w:rsidR="00380F06" w:rsidRPr="00797D63">
        <w:rPr>
          <w:spacing w:val="-1"/>
          <w:sz w:val="24"/>
          <w:szCs w:val="24"/>
        </w:rPr>
        <w:t xml:space="preserve"> </w:t>
      </w:r>
      <w:r w:rsidR="00380F06" w:rsidRPr="00797D63">
        <w:rPr>
          <w:sz w:val="24"/>
          <w:szCs w:val="24"/>
        </w:rPr>
        <w:t>region.</w:t>
      </w:r>
    </w:p>
    <w:p w14:paraId="48A63EB3" w14:textId="5E1B2D74" w:rsidR="00797D63" w:rsidRDefault="00797D63" w:rsidP="00797D63">
      <w:pPr>
        <w:ind w:left="-270"/>
        <w:rPr>
          <w:sz w:val="24"/>
          <w:szCs w:val="24"/>
        </w:rPr>
      </w:pPr>
      <w:r w:rsidRPr="00797D63">
        <w:rPr>
          <w:sz w:val="24"/>
          <w:szCs w:val="24"/>
        </w:rPr>
        <w:t xml:space="preserve">  (2) </w:t>
      </w:r>
      <w:r w:rsidR="00380F06" w:rsidRPr="00797D63">
        <w:rPr>
          <w:sz w:val="24"/>
          <w:szCs w:val="24"/>
        </w:rPr>
        <w:t xml:space="preserve">A medical control authority </w:t>
      </w:r>
      <w:r w:rsidR="00380F06" w:rsidRPr="003A4DD8">
        <w:rPr>
          <w:sz w:val="24"/>
          <w:szCs w:val="24"/>
        </w:rPr>
        <w:t>shall</w:t>
      </w:r>
      <w:r w:rsidR="00380F06" w:rsidRPr="00797D63">
        <w:rPr>
          <w:sz w:val="24"/>
          <w:szCs w:val="24"/>
        </w:rPr>
        <w:t xml:space="preserve"> obtain approval from the department to change or combine medical control authority </w:t>
      </w:r>
      <w:r w:rsidR="00380F06" w:rsidRPr="00797D63">
        <w:rPr>
          <w:strike/>
          <w:sz w:val="24"/>
          <w:szCs w:val="24"/>
        </w:rPr>
        <w:t>regions</w:t>
      </w:r>
      <w:r w:rsidR="008138E3" w:rsidRPr="00797D63">
        <w:rPr>
          <w:sz w:val="24"/>
          <w:szCs w:val="24"/>
        </w:rPr>
        <w:t xml:space="preserve"> </w:t>
      </w:r>
      <w:r w:rsidR="008138E3" w:rsidRPr="00797D63">
        <w:rPr>
          <w:b/>
          <w:bCs/>
          <w:sz w:val="24"/>
          <w:szCs w:val="24"/>
        </w:rPr>
        <w:t>areas</w:t>
      </w:r>
      <w:r w:rsidR="00380F06" w:rsidRPr="00797D63">
        <w:rPr>
          <w:sz w:val="24"/>
          <w:szCs w:val="24"/>
        </w:rPr>
        <w:t>, or to assume a temporary contractual responsibility for a portion of another medical control authority's</w:t>
      </w:r>
      <w:r w:rsidR="00380F06" w:rsidRPr="00797D63">
        <w:rPr>
          <w:spacing w:val="-11"/>
          <w:sz w:val="24"/>
          <w:szCs w:val="24"/>
        </w:rPr>
        <w:t xml:space="preserve"> </w:t>
      </w:r>
      <w:r w:rsidR="00380F06" w:rsidRPr="00797D63">
        <w:rPr>
          <w:sz w:val="24"/>
          <w:szCs w:val="24"/>
        </w:rPr>
        <w:t>region.</w:t>
      </w:r>
    </w:p>
    <w:p w14:paraId="28F16885" w14:textId="77777777" w:rsidR="006E17A5" w:rsidRDefault="006E17A5" w:rsidP="00E12EE9">
      <w:pPr>
        <w:rPr>
          <w:sz w:val="24"/>
          <w:szCs w:val="24"/>
        </w:rPr>
      </w:pPr>
    </w:p>
    <w:p w14:paraId="6E58A760" w14:textId="77777777" w:rsidR="006E17A5" w:rsidRDefault="00380F06" w:rsidP="00797D63">
      <w:pPr>
        <w:ind w:left="-270"/>
        <w:rPr>
          <w:sz w:val="24"/>
          <w:szCs w:val="24"/>
        </w:rPr>
      </w:pPr>
      <w:r w:rsidRPr="00756DC6">
        <w:rPr>
          <w:sz w:val="24"/>
          <w:szCs w:val="24"/>
        </w:rPr>
        <w:t>R 325.22207  Medical control authority; protocol  development;  promulgation of protocols;</w:t>
      </w:r>
    </w:p>
    <w:p w14:paraId="33DA1C38" w14:textId="37C25CBA" w:rsidR="00797D63" w:rsidRPr="00756DC6" w:rsidRDefault="006E17A5" w:rsidP="00797D63">
      <w:pPr>
        <w:ind w:left="-270"/>
        <w:rPr>
          <w:sz w:val="24"/>
          <w:szCs w:val="24"/>
        </w:rPr>
      </w:pPr>
      <w:r>
        <w:rPr>
          <w:sz w:val="24"/>
          <w:szCs w:val="24"/>
        </w:rPr>
        <w:t xml:space="preserve">  </w:t>
      </w:r>
      <w:r w:rsidR="00380F06" w:rsidRPr="00756DC6">
        <w:rPr>
          <w:sz w:val="24"/>
          <w:szCs w:val="24"/>
        </w:rPr>
        <w:t>emergency</w:t>
      </w:r>
      <w:r w:rsidR="00380F06" w:rsidRPr="00756DC6">
        <w:rPr>
          <w:spacing w:val="1"/>
          <w:sz w:val="24"/>
          <w:szCs w:val="24"/>
        </w:rPr>
        <w:t xml:space="preserve"> </w:t>
      </w:r>
      <w:r w:rsidR="00380F06" w:rsidRPr="00756DC6">
        <w:rPr>
          <w:sz w:val="24"/>
          <w:szCs w:val="24"/>
        </w:rPr>
        <w:t>protocol.</w:t>
      </w:r>
    </w:p>
    <w:p w14:paraId="6DA2B1A1" w14:textId="6BF1C1E9" w:rsidR="00797D63" w:rsidRPr="00756DC6" w:rsidRDefault="006E17A5" w:rsidP="00797D63">
      <w:pPr>
        <w:ind w:left="-270"/>
        <w:rPr>
          <w:sz w:val="24"/>
          <w:szCs w:val="24"/>
        </w:rPr>
      </w:pPr>
      <w:r>
        <w:rPr>
          <w:sz w:val="24"/>
          <w:szCs w:val="24"/>
        </w:rPr>
        <w:t xml:space="preserve">  </w:t>
      </w:r>
      <w:r w:rsidR="00380F06" w:rsidRPr="00756DC6">
        <w:rPr>
          <w:sz w:val="24"/>
          <w:szCs w:val="24"/>
        </w:rPr>
        <w:t>Rule 207.  (1)   Each medical control authority</w:t>
      </w:r>
      <w:r w:rsidR="00380F06" w:rsidRPr="004A722D">
        <w:rPr>
          <w:sz w:val="24"/>
          <w:szCs w:val="24"/>
        </w:rPr>
        <w:t xml:space="preserve"> </w:t>
      </w:r>
      <w:r w:rsidR="00380F06" w:rsidRPr="003A4DD8">
        <w:rPr>
          <w:sz w:val="24"/>
          <w:szCs w:val="24"/>
        </w:rPr>
        <w:t>shall</w:t>
      </w:r>
      <w:r w:rsidR="00DF15F8">
        <w:rPr>
          <w:sz w:val="24"/>
          <w:szCs w:val="24"/>
        </w:rPr>
        <w:t xml:space="preserve"> </w:t>
      </w:r>
      <w:r w:rsidR="00380F06" w:rsidRPr="00756DC6">
        <w:rPr>
          <w:sz w:val="24"/>
          <w:szCs w:val="24"/>
        </w:rPr>
        <w:t xml:space="preserve">establish </w:t>
      </w:r>
      <w:r w:rsidR="00380F06" w:rsidRPr="00756DC6">
        <w:rPr>
          <w:strike/>
          <w:sz w:val="24"/>
          <w:szCs w:val="24"/>
        </w:rPr>
        <w:t>written</w:t>
      </w:r>
      <w:r w:rsidR="00380F06" w:rsidRPr="00756DC6">
        <w:rPr>
          <w:sz w:val="24"/>
          <w:szCs w:val="24"/>
        </w:rPr>
        <w:t xml:space="preserve"> protocols</w:t>
      </w:r>
      <w:r w:rsidR="00DF15F8" w:rsidRPr="00DF15F8">
        <w:rPr>
          <w:b/>
          <w:bCs/>
          <w:sz w:val="24"/>
          <w:szCs w:val="24"/>
        </w:rPr>
        <w:t>,</w:t>
      </w:r>
      <w:r w:rsidR="00380F06" w:rsidRPr="00756DC6">
        <w:rPr>
          <w:sz w:val="24"/>
          <w:szCs w:val="24"/>
        </w:rPr>
        <w:t xml:space="preserve"> as</w:t>
      </w:r>
      <w:r w:rsidR="00DF15F8">
        <w:rPr>
          <w:sz w:val="24"/>
          <w:szCs w:val="24"/>
        </w:rPr>
        <w:t xml:space="preserve"> </w:t>
      </w:r>
      <w:r w:rsidR="00DF15F8" w:rsidRPr="00DF15F8">
        <w:rPr>
          <w:b/>
          <w:bCs/>
          <w:sz w:val="24"/>
          <w:szCs w:val="24"/>
        </w:rPr>
        <w:t>that term is</w:t>
      </w:r>
      <w:r w:rsidR="00DF15F8">
        <w:rPr>
          <w:sz w:val="24"/>
          <w:szCs w:val="24"/>
        </w:rPr>
        <w:t xml:space="preserve"> </w:t>
      </w:r>
      <w:r w:rsidR="00380F06" w:rsidRPr="00756DC6">
        <w:rPr>
          <w:sz w:val="24"/>
          <w:szCs w:val="24"/>
        </w:rPr>
        <w:t xml:space="preserve">defined in section 20919 of the code, </w:t>
      </w:r>
      <w:r w:rsidR="00E97BCD">
        <w:rPr>
          <w:b/>
          <w:bCs/>
          <w:sz w:val="24"/>
          <w:szCs w:val="24"/>
        </w:rPr>
        <w:t xml:space="preserve">MCL 333.20919, </w:t>
      </w:r>
      <w:r w:rsidR="00380F06" w:rsidRPr="00756DC6">
        <w:rPr>
          <w:sz w:val="24"/>
          <w:szCs w:val="24"/>
        </w:rPr>
        <w:t xml:space="preserve">which </w:t>
      </w:r>
      <w:r w:rsidR="00380F06" w:rsidRPr="00756DC6">
        <w:rPr>
          <w:strike/>
          <w:sz w:val="24"/>
          <w:szCs w:val="24"/>
        </w:rPr>
        <w:t>shall</w:t>
      </w:r>
      <w:r w:rsidR="00380F06" w:rsidRPr="00756DC6">
        <w:rPr>
          <w:sz w:val="24"/>
          <w:szCs w:val="24"/>
        </w:rPr>
        <w:t xml:space="preserve"> </w:t>
      </w:r>
      <w:r w:rsidR="008138E3" w:rsidRPr="00756DC6">
        <w:rPr>
          <w:b/>
          <w:bCs/>
          <w:sz w:val="24"/>
          <w:szCs w:val="24"/>
        </w:rPr>
        <w:t>must</w:t>
      </w:r>
      <w:r w:rsidR="008138E3" w:rsidRPr="00756DC6">
        <w:rPr>
          <w:sz w:val="24"/>
          <w:szCs w:val="24"/>
        </w:rPr>
        <w:t xml:space="preserve"> </w:t>
      </w:r>
      <w:r w:rsidR="00380F06" w:rsidRPr="00756DC6">
        <w:rPr>
          <w:sz w:val="24"/>
          <w:szCs w:val="24"/>
        </w:rPr>
        <w:t xml:space="preserve">include, but </w:t>
      </w:r>
      <w:r w:rsidR="00FA6613">
        <w:rPr>
          <w:b/>
          <w:bCs/>
          <w:sz w:val="24"/>
          <w:szCs w:val="24"/>
        </w:rPr>
        <w:t xml:space="preserve">are </w:t>
      </w:r>
      <w:r w:rsidR="00380F06" w:rsidRPr="00756DC6">
        <w:rPr>
          <w:sz w:val="24"/>
          <w:szCs w:val="24"/>
        </w:rPr>
        <w:t xml:space="preserve">not </w:t>
      </w:r>
      <w:r w:rsidR="00380F06" w:rsidRPr="00F500EE">
        <w:rPr>
          <w:strike/>
          <w:sz w:val="24"/>
          <w:szCs w:val="24"/>
        </w:rPr>
        <w:t>be</w:t>
      </w:r>
      <w:r w:rsidR="00380F06" w:rsidRPr="00756DC6">
        <w:rPr>
          <w:sz w:val="24"/>
          <w:szCs w:val="24"/>
        </w:rPr>
        <w:t xml:space="preserve"> limited to</w:t>
      </w:r>
      <w:r w:rsidR="00E97BCD">
        <w:rPr>
          <w:b/>
          <w:bCs/>
          <w:sz w:val="24"/>
          <w:szCs w:val="24"/>
        </w:rPr>
        <w:t>,</w:t>
      </w:r>
      <w:r w:rsidR="00380F06" w:rsidRPr="00756DC6">
        <w:rPr>
          <w:sz w:val="24"/>
          <w:szCs w:val="24"/>
        </w:rPr>
        <w:t xml:space="preserve"> all </w:t>
      </w:r>
      <w:r w:rsidR="00380F06" w:rsidRPr="00D95A8D">
        <w:rPr>
          <w:strike/>
          <w:sz w:val="24"/>
          <w:szCs w:val="24"/>
        </w:rPr>
        <w:t>o</w:t>
      </w:r>
      <w:r w:rsidR="00380F06" w:rsidRPr="00756DC6">
        <w:rPr>
          <w:sz w:val="24"/>
          <w:szCs w:val="24"/>
        </w:rPr>
        <w:t xml:space="preserve">f </w:t>
      </w:r>
      <w:r w:rsidR="00380F06" w:rsidRPr="00D95A8D">
        <w:rPr>
          <w:sz w:val="24"/>
          <w:szCs w:val="24"/>
        </w:rPr>
        <w:t>the</w:t>
      </w:r>
      <w:r w:rsidR="00380F06" w:rsidRPr="00756DC6">
        <w:rPr>
          <w:spacing w:val="-3"/>
          <w:sz w:val="24"/>
          <w:szCs w:val="24"/>
        </w:rPr>
        <w:t xml:space="preserve"> </w:t>
      </w:r>
      <w:r w:rsidR="00380F06" w:rsidRPr="00756DC6">
        <w:rPr>
          <w:sz w:val="24"/>
          <w:szCs w:val="24"/>
        </w:rPr>
        <w:t>following:</w:t>
      </w:r>
    </w:p>
    <w:p w14:paraId="316729E7" w14:textId="14E82DEC" w:rsidR="00797D63" w:rsidRPr="00756DC6" w:rsidRDefault="00651FE7" w:rsidP="00797D63">
      <w:pPr>
        <w:ind w:left="-270"/>
        <w:rPr>
          <w:sz w:val="24"/>
          <w:szCs w:val="24"/>
        </w:rPr>
      </w:pPr>
      <w:r>
        <w:rPr>
          <w:sz w:val="24"/>
          <w:szCs w:val="24"/>
        </w:rPr>
        <w:t xml:space="preserve">   </w:t>
      </w:r>
      <w:r w:rsidR="00797D63" w:rsidRPr="00756DC6">
        <w:rPr>
          <w:sz w:val="24"/>
          <w:szCs w:val="24"/>
        </w:rPr>
        <w:t xml:space="preserve">(a) </w:t>
      </w:r>
      <w:r w:rsidR="00380F06" w:rsidRPr="00756DC6">
        <w:rPr>
          <w:sz w:val="24"/>
          <w:szCs w:val="24"/>
        </w:rPr>
        <w:t xml:space="preserve">The acts, tasks, or functions that may be performed by each level of emergency medical services personnel licensed under this part. Emergency medical services personnel </w:t>
      </w:r>
      <w:r w:rsidR="00380F06" w:rsidRPr="003A4DD8">
        <w:rPr>
          <w:sz w:val="24"/>
          <w:szCs w:val="24"/>
        </w:rPr>
        <w:t>shall</w:t>
      </w:r>
      <w:r w:rsidR="00DF15F8">
        <w:rPr>
          <w:sz w:val="24"/>
          <w:szCs w:val="24"/>
        </w:rPr>
        <w:t xml:space="preserve"> </w:t>
      </w:r>
      <w:r w:rsidR="00380F06" w:rsidRPr="00756DC6">
        <w:rPr>
          <w:sz w:val="24"/>
          <w:szCs w:val="24"/>
        </w:rPr>
        <w:t>not provide life support at a level that exceeds the life support agency license and approved medical control authority</w:t>
      </w:r>
      <w:r w:rsidR="00380F06" w:rsidRPr="00756DC6">
        <w:rPr>
          <w:spacing w:val="-2"/>
          <w:sz w:val="24"/>
          <w:szCs w:val="24"/>
        </w:rPr>
        <w:t xml:space="preserve"> </w:t>
      </w:r>
      <w:r w:rsidR="00380F06" w:rsidRPr="00756DC6">
        <w:rPr>
          <w:sz w:val="24"/>
          <w:szCs w:val="24"/>
        </w:rPr>
        <w:t>protocols.</w:t>
      </w:r>
    </w:p>
    <w:p w14:paraId="16E48300" w14:textId="32FE7E26" w:rsidR="00797D63" w:rsidRPr="00756DC6" w:rsidRDefault="00797D63" w:rsidP="00797D63">
      <w:pPr>
        <w:ind w:left="-270"/>
        <w:rPr>
          <w:b/>
          <w:bCs/>
          <w:sz w:val="24"/>
          <w:szCs w:val="24"/>
        </w:rPr>
      </w:pPr>
      <w:r w:rsidRPr="00756DC6">
        <w:rPr>
          <w:sz w:val="24"/>
          <w:szCs w:val="24"/>
        </w:rPr>
        <w:t xml:space="preserve">  </w:t>
      </w:r>
      <w:r w:rsidR="00E97BCD">
        <w:rPr>
          <w:sz w:val="24"/>
          <w:szCs w:val="24"/>
        </w:rPr>
        <w:t xml:space="preserve"> </w:t>
      </w:r>
      <w:r w:rsidR="006E17A5">
        <w:rPr>
          <w:sz w:val="24"/>
          <w:szCs w:val="24"/>
        </w:rPr>
        <w:t>(</w:t>
      </w:r>
      <w:r w:rsidRPr="00756DC6">
        <w:rPr>
          <w:sz w:val="24"/>
          <w:szCs w:val="24"/>
        </w:rPr>
        <w:t xml:space="preserve">b) </w:t>
      </w:r>
      <w:r w:rsidR="00380F06" w:rsidRPr="00756DC6">
        <w:rPr>
          <w:sz w:val="24"/>
          <w:szCs w:val="24"/>
        </w:rPr>
        <w:t xml:space="preserve">Procedures to </w:t>
      </w:r>
      <w:r w:rsidR="00380F06" w:rsidRPr="00F308CE">
        <w:rPr>
          <w:strike/>
          <w:sz w:val="24"/>
          <w:szCs w:val="24"/>
        </w:rPr>
        <w:t>assure</w:t>
      </w:r>
      <w:r w:rsidR="00324C0E">
        <w:rPr>
          <w:sz w:val="24"/>
          <w:szCs w:val="24"/>
        </w:rPr>
        <w:t xml:space="preserve"> </w:t>
      </w:r>
      <w:r w:rsidR="00324C0E">
        <w:rPr>
          <w:b/>
          <w:bCs/>
          <w:sz w:val="24"/>
          <w:szCs w:val="24"/>
        </w:rPr>
        <w:t>ensure</w:t>
      </w:r>
      <w:r w:rsidR="00380F06" w:rsidRPr="00756DC6">
        <w:rPr>
          <w:sz w:val="24"/>
          <w:szCs w:val="24"/>
        </w:rPr>
        <w:t xml:space="preserve"> that life support agencies are providing clinical competency assessments to emergency medical services person</w:t>
      </w:r>
      <w:r w:rsidRPr="00756DC6">
        <w:rPr>
          <w:sz w:val="24"/>
          <w:szCs w:val="24"/>
        </w:rPr>
        <w:t>n</w:t>
      </w:r>
      <w:r w:rsidR="00380F06" w:rsidRPr="00756DC6">
        <w:rPr>
          <w:sz w:val="24"/>
          <w:szCs w:val="24"/>
        </w:rPr>
        <w:t>el before the individual provides emergency medical services within the medical control authority</w:t>
      </w:r>
      <w:r w:rsidR="00380F06" w:rsidRPr="00756DC6">
        <w:rPr>
          <w:spacing w:val="-5"/>
          <w:sz w:val="24"/>
          <w:szCs w:val="24"/>
        </w:rPr>
        <w:t xml:space="preserve"> </w:t>
      </w:r>
      <w:r w:rsidR="00380F06" w:rsidRPr="00756DC6">
        <w:rPr>
          <w:strike/>
          <w:sz w:val="24"/>
          <w:szCs w:val="24"/>
        </w:rPr>
        <w:t>region</w:t>
      </w:r>
      <w:r w:rsidR="008138E3" w:rsidRPr="00756DC6">
        <w:rPr>
          <w:sz w:val="24"/>
          <w:szCs w:val="24"/>
        </w:rPr>
        <w:t xml:space="preserve"> </w:t>
      </w:r>
      <w:r w:rsidR="008138E3" w:rsidRPr="00756DC6">
        <w:rPr>
          <w:b/>
          <w:bCs/>
          <w:sz w:val="24"/>
          <w:szCs w:val="24"/>
        </w:rPr>
        <w:t>area</w:t>
      </w:r>
      <w:r w:rsidR="00380F06" w:rsidRPr="00756DC6">
        <w:rPr>
          <w:b/>
          <w:bCs/>
          <w:sz w:val="24"/>
          <w:szCs w:val="24"/>
        </w:rPr>
        <w:t>.</w:t>
      </w:r>
    </w:p>
    <w:p w14:paraId="013421DD" w14:textId="683A45BA" w:rsidR="00797D63" w:rsidRPr="00756DC6" w:rsidRDefault="00797D63" w:rsidP="00797D63">
      <w:pPr>
        <w:ind w:left="-270"/>
        <w:rPr>
          <w:sz w:val="24"/>
          <w:szCs w:val="24"/>
        </w:rPr>
      </w:pPr>
      <w:r w:rsidRPr="00756DC6">
        <w:rPr>
          <w:sz w:val="24"/>
          <w:szCs w:val="24"/>
        </w:rPr>
        <w:t xml:space="preserve">  </w:t>
      </w:r>
      <w:r w:rsidR="00E97BCD">
        <w:rPr>
          <w:sz w:val="24"/>
          <w:szCs w:val="24"/>
        </w:rPr>
        <w:t xml:space="preserve"> </w:t>
      </w:r>
      <w:r w:rsidRPr="00756DC6">
        <w:rPr>
          <w:sz w:val="24"/>
          <w:szCs w:val="24"/>
        </w:rPr>
        <w:t>(c)</w:t>
      </w:r>
      <w:r w:rsidRPr="00756DC6">
        <w:rPr>
          <w:b/>
          <w:bCs/>
          <w:sz w:val="24"/>
          <w:szCs w:val="24"/>
        </w:rPr>
        <w:t xml:space="preserve"> </w:t>
      </w:r>
      <w:r w:rsidR="00380F06" w:rsidRPr="00756DC6">
        <w:rPr>
          <w:sz w:val="24"/>
          <w:szCs w:val="24"/>
        </w:rPr>
        <w:t>Medical protocols to require the appropriate dispatching of a life support agency based upon medical need and the capability of the emergency medical services system.</w:t>
      </w:r>
    </w:p>
    <w:p w14:paraId="6CD31B02" w14:textId="75884CDB" w:rsidR="00797D63" w:rsidRPr="00756DC6" w:rsidRDefault="00797D63" w:rsidP="00797D63">
      <w:pPr>
        <w:ind w:left="-270"/>
        <w:rPr>
          <w:sz w:val="24"/>
          <w:szCs w:val="24"/>
        </w:rPr>
      </w:pPr>
      <w:r w:rsidRPr="00756DC6">
        <w:rPr>
          <w:sz w:val="24"/>
          <w:szCs w:val="24"/>
        </w:rPr>
        <w:t xml:space="preserve">  </w:t>
      </w:r>
      <w:r w:rsidR="00E97BCD">
        <w:rPr>
          <w:sz w:val="24"/>
          <w:szCs w:val="24"/>
        </w:rPr>
        <w:t xml:space="preserve"> </w:t>
      </w:r>
      <w:r w:rsidRPr="00756DC6">
        <w:rPr>
          <w:sz w:val="24"/>
          <w:szCs w:val="24"/>
        </w:rPr>
        <w:t xml:space="preserve">(d) </w:t>
      </w:r>
      <w:r w:rsidR="00380F06" w:rsidRPr="00756DC6">
        <w:rPr>
          <w:sz w:val="24"/>
          <w:szCs w:val="24"/>
        </w:rPr>
        <w:t>A do-not-resuscitate protocol consistent with section 20919(1)(c) of the</w:t>
      </w:r>
      <w:r w:rsidR="00380F06" w:rsidRPr="00756DC6">
        <w:rPr>
          <w:spacing w:val="-8"/>
          <w:sz w:val="24"/>
          <w:szCs w:val="24"/>
        </w:rPr>
        <w:t xml:space="preserve"> </w:t>
      </w:r>
      <w:r w:rsidR="00380F06" w:rsidRPr="00756DC6">
        <w:rPr>
          <w:sz w:val="24"/>
          <w:szCs w:val="24"/>
        </w:rPr>
        <w:t>code</w:t>
      </w:r>
      <w:r w:rsidR="00E97BCD">
        <w:rPr>
          <w:b/>
          <w:bCs/>
          <w:sz w:val="24"/>
          <w:szCs w:val="24"/>
        </w:rPr>
        <w:t>, MCL 333.20919</w:t>
      </w:r>
      <w:r w:rsidR="00380F06" w:rsidRPr="00756DC6">
        <w:rPr>
          <w:sz w:val="24"/>
          <w:szCs w:val="24"/>
        </w:rPr>
        <w:t>.</w:t>
      </w:r>
    </w:p>
    <w:p w14:paraId="2CE755DE" w14:textId="58C34A6E" w:rsidR="004576B5" w:rsidRDefault="00797D63" w:rsidP="00797D63">
      <w:pPr>
        <w:ind w:left="-270"/>
        <w:rPr>
          <w:b/>
          <w:bCs/>
          <w:sz w:val="24"/>
          <w:szCs w:val="24"/>
        </w:rPr>
      </w:pPr>
      <w:r w:rsidRPr="00756DC6">
        <w:rPr>
          <w:b/>
          <w:bCs/>
          <w:sz w:val="24"/>
          <w:szCs w:val="24"/>
        </w:rPr>
        <w:t xml:space="preserve">  </w:t>
      </w:r>
      <w:r w:rsidR="00E97BCD">
        <w:rPr>
          <w:b/>
          <w:bCs/>
          <w:sz w:val="24"/>
          <w:szCs w:val="24"/>
        </w:rPr>
        <w:t xml:space="preserve"> </w:t>
      </w:r>
      <w:r w:rsidRPr="00756DC6">
        <w:rPr>
          <w:b/>
          <w:bCs/>
          <w:sz w:val="24"/>
          <w:szCs w:val="24"/>
        </w:rPr>
        <w:t>(e)</w:t>
      </w:r>
      <w:r w:rsidRPr="00756DC6">
        <w:rPr>
          <w:sz w:val="24"/>
          <w:szCs w:val="24"/>
        </w:rPr>
        <w:t xml:space="preserve"> </w:t>
      </w:r>
      <w:r w:rsidR="00CB6407" w:rsidRPr="00756DC6">
        <w:rPr>
          <w:b/>
          <w:bCs/>
          <w:sz w:val="24"/>
          <w:szCs w:val="24"/>
        </w:rPr>
        <w:t>A protocol consistent with</w:t>
      </w:r>
      <w:r w:rsidR="00E97BCD">
        <w:rPr>
          <w:b/>
          <w:bCs/>
          <w:sz w:val="24"/>
          <w:szCs w:val="24"/>
        </w:rPr>
        <w:t xml:space="preserve"> part 56B of the code, </w:t>
      </w:r>
      <w:r w:rsidR="004576B5">
        <w:rPr>
          <w:b/>
          <w:bCs/>
          <w:sz w:val="24"/>
          <w:szCs w:val="24"/>
        </w:rPr>
        <w:t xml:space="preserve">MCL </w:t>
      </w:r>
      <w:r w:rsidR="004576B5" w:rsidRPr="004576B5">
        <w:rPr>
          <w:b/>
          <w:bCs/>
          <w:sz w:val="24"/>
          <w:szCs w:val="24"/>
        </w:rPr>
        <w:t>333.5671</w:t>
      </w:r>
      <w:r w:rsidR="004576B5">
        <w:rPr>
          <w:b/>
          <w:bCs/>
          <w:sz w:val="24"/>
          <w:szCs w:val="24"/>
        </w:rPr>
        <w:t xml:space="preserve"> </w:t>
      </w:r>
      <w:r w:rsidR="00E97BCD">
        <w:rPr>
          <w:b/>
          <w:bCs/>
          <w:sz w:val="24"/>
          <w:szCs w:val="24"/>
        </w:rPr>
        <w:t xml:space="preserve">to </w:t>
      </w:r>
      <w:r w:rsidR="004576B5" w:rsidRPr="004576B5">
        <w:rPr>
          <w:b/>
          <w:bCs/>
          <w:sz w:val="24"/>
          <w:szCs w:val="24"/>
        </w:rPr>
        <w:t>333.5685</w:t>
      </w:r>
      <w:r w:rsidR="004576B5">
        <w:rPr>
          <w:b/>
          <w:bCs/>
          <w:sz w:val="24"/>
          <w:szCs w:val="24"/>
        </w:rPr>
        <w:t>.</w:t>
      </w:r>
    </w:p>
    <w:p w14:paraId="5A196E0D" w14:textId="69B2EB95" w:rsidR="00797D63" w:rsidRPr="00756DC6" w:rsidRDefault="004576B5" w:rsidP="00797D63">
      <w:pPr>
        <w:ind w:left="-270"/>
        <w:rPr>
          <w:sz w:val="24"/>
          <w:szCs w:val="24"/>
        </w:rPr>
      </w:pPr>
      <w:r>
        <w:rPr>
          <w:b/>
          <w:bCs/>
          <w:sz w:val="24"/>
          <w:szCs w:val="24"/>
        </w:rPr>
        <w:t xml:space="preserve">  </w:t>
      </w:r>
      <w:r w:rsidR="00E97BCD">
        <w:rPr>
          <w:b/>
          <w:bCs/>
          <w:sz w:val="24"/>
          <w:szCs w:val="24"/>
        </w:rPr>
        <w:t xml:space="preserve"> </w:t>
      </w:r>
      <w:r w:rsidR="00797D63" w:rsidRPr="00756DC6">
        <w:rPr>
          <w:sz w:val="24"/>
          <w:szCs w:val="24"/>
        </w:rPr>
        <w:t>(</w:t>
      </w:r>
      <w:proofErr w:type="spellStart"/>
      <w:r w:rsidR="00756DC6" w:rsidRPr="00756DC6">
        <w:rPr>
          <w:strike/>
          <w:sz w:val="24"/>
          <w:szCs w:val="24"/>
        </w:rPr>
        <w:t>e</w:t>
      </w:r>
      <w:r w:rsidR="00797D63" w:rsidRPr="00756DC6">
        <w:rPr>
          <w:b/>
          <w:bCs/>
          <w:sz w:val="24"/>
          <w:szCs w:val="24"/>
        </w:rPr>
        <w:t>f</w:t>
      </w:r>
      <w:proofErr w:type="spellEnd"/>
      <w:r w:rsidR="00797D63" w:rsidRPr="00756DC6">
        <w:rPr>
          <w:sz w:val="24"/>
          <w:szCs w:val="24"/>
        </w:rPr>
        <w:t xml:space="preserve">) </w:t>
      </w:r>
      <w:r w:rsidR="00380F06" w:rsidRPr="00756DC6">
        <w:rPr>
          <w:sz w:val="24"/>
          <w:szCs w:val="24"/>
        </w:rPr>
        <w:t xml:space="preserve">Protocols defining the process, actions, and sanctions a medical control authority may use in holding </w:t>
      </w:r>
      <w:r w:rsidR="002E0271" w:rsidRPr="00756DC6">
        <w:rPr>
          <w:sz w:val="24"/>
          <w:szCs w:val="24"/>
        </w:rPr>
        <w:t>life support agency or personnel</w:t>
      </w:r>
      <w:r w:rsidR="00380F06" w:rsidRPr="00756DC6">
        <w:rPr>
          <w:sz w:val="24"/>
          <w:szCs w:val="24"/>
        </w:rPr>
        <w:t xml:space="preserve"> accountable. This </w:t>
      </w:r>
      <w:r w:rsidR="00380F06" w:rsidRPr="00756DC6">
        <w:rPr>
          <w:strike/>
          <w:sz w:val="24"/>
          <w:szCs w:val="24"/>
        </w:rPr>
        <w:t>shall</w:t>
      </w:r>
      <w:r w:rsidR="00380F06" w:rsidRPr="00756DC6">
        <w:rPr>
          <w:sz w:val="24"/>
          <w:szCs w:val="24"/>
        </w:rPr>
        <w:t xml:space="preserve"> </w:t>
      </w:r>
      <w:r w:rsidR="00CB6407" w:rsidRPr="00756DC6">
        <w:rPr>
          <w:b/>
          <w:bCs/>
          <w:sz w:val="24"/>
          <w:szCs w:val="24"/>
        </w:rPr>
        <w:t>must</w:t>
      </w:r>
      <w:r w:rsidR="00CB6407" w:rsidRPr="00756DC6">
        <w:rPr>
          <w:sz w:val="24"/>
          <w:szCs w:val="24"/>
        </w:rPr>
        <w:t xml:space="preserve"> </w:t>
      </w:r>
      <w:r w:rsidR="00380F06" w:rsidRPr="00756DC6">
        <w:rPr>
          <w:sz w:val="24"/>
          <w:szCs w:val="24"/>
        </w:rPr>
        <w:t>include disciplinary action against a life support agency or emergency medical services</w:t>
      </w:r>
      <w:r w:rsidR="00380F06" w:rsidRPr="00756DC6">
        <w:rPr>
          <w:spacing w:val="-1"/>
          <w:sz w:val="24"/>
          <w:szCs w:val="24"/>
        </w:rPr>
        <w:t xml:space="preserve"> </w:t>
      </w:r>
      <w:r w:rsidR="00380F06" w:rsidRPr="00756DC6">
        <w:rPr>
          <w:sz w:val="24"/>
          <w:szCs w:val="24"/>
        </w:rPr>
        <w:t>personnel.</w:t>
      </w:r>
    </w:p>
    <w:p w14:paraId="1EAF5A57" w14:textId="06AB9F6E" w:rsidR="00797D63" w:rsidRPr="00756DC6" w:rsidRDefault="00797D63" w:rsidP="00797D63">
      <w:pPr>
        <w:ind w:left="-270"/>
        <w:rPr>
          <w:sz w:val="24"/>
          <w:szCs w:val="24"/>
        </w:rPr>
      </w:pPr>
      <w:r w:rsidRPr="00756DC6">
        <w:rPr>
          <w:sz w:val="24"/>
          <w:szCs w:val="24"/>
        </w:rPr>
        <w:t xml:space="preserve">  </w:t>
      </w:r>
      <w:r w:rsidR="00E97BCD">
        <w:rPr>
          <w:sz w:val="24"/>
          <w:szCs w:val="24"/>
        </w:rPr>
        <w:t xml:space="preserve"> </w:t>
      </w:r>
      <w:r w:rsidRPr="00756DC6">
        <w:rPr>
          <w:sz w:val="24"/>
          <w:szCs w:val="24"/>
        </w:rPr>
        <w:t>(</w:t>
      </w:r>
      <w:proofErr w:type="spellStart"/>
      <w:r w:rsidR="00756DC6" w:rsidRPr="00756DC6">
        <w:rPr>
          <w:strike/>
          <w:sz w:val="24"/>
          <w:szCs w:val="24"/>
        </w:rPr>
        <w:t>f</w:t>
      </w:r>
      <w:r w:rsidRPr="00756DC6">
        <w:rPr>
          <w:b/>
          <w:bCs/>
          <w:sz w:val="24"/>
          <w:szCs w:val="24"/>
        </w:rPr>
        <w:t>g</w:t>
      </w:r>
      <w:proofErr w:type="spellEnd"/>
      <w:r w:rsidRPr="00756DC6">
        <w:rPr>
          <w:sz w:val="24"/>
          <w:szCs w:val="24"/>
        </w:rPr>
        <w:t xml:space="preserve">) </w:t>
      </w:r>
      <w:r w:rsidR="00380F06" w:rsidRPr="00756DC6">
        <w:rPr>
          <w:sz w:val="24"/>
          <w:szCs w:val="24"/>
        </w:rPr>
        <w:t>Protocols defining the process to immediately remove medical control if the medical control authority determines that an immediate threat to the public health, safety</w:t>
      </w:r>
      <w:r w:rsidR="00E97BCD">
        <w:rPr>
          <w:b/>
          <w:bCs/>
          <w:sz w:val="24"/>
          <w:szCs w:val="24"/>
        </w:rPr>
        <w:t>,</w:t>
      </w:r>
      <w:r w:rsidR="00380F06" w:rsidRPr="00756DC6">
        <w:rPr>
          <w:sz w:val="24"/>
          <w:szCs w:val="24"/>
        </w:rPr>
        <w:t xml:space="preserve"> or welfare exists. These protocols </w:t>
      </w:r>
      <w:r w:rsidR="00380F06" w:rsidRPr="00756DC6">
        <w:rPr>
          <w:strike/>
          <w:sz w:val="24"/>
          <w:szCs w:val="24"/>
        </w:rPr>
        <w:t>shall</w:t>
      </w:r>
      <w:r w:rsidR="00380F06" w:rsidRPr="00756DC6">
        <w:rPr>
          <w:sz w:val="24"/>
          <w:szCs w:val="24"/>
        </w:rPr>
        <w:t xml:space="preserve"> </w:t>
      </w:r>
      <w:r w:rsidR="00CB6407" w:rsidRPr="00756DC6">
        <w:rPr>
          <w:b/>
          <w:bCs/>
          <w:sz w:val="24"/>
          <w:szCs w:val="24"/>
        </w:rPr>
        <w:t>must</w:t>
      </w:r>
      <w:r w:rsidR="00CB6407" w:rsidRPr="00756DC6">
        <w:rPr>
          <w:sz w:val="24"/>
          <w:szCs w:val="24"/>
        </w:rPr>
        <w:t xml:space="preserve"> </w:t>
      </w:r>
      <w:r w:rsidR="00380F06" w:rsidRPr="00756DC6">
        <w:rPr>
          <w:sz w:val="24"/>
          <w:szCs w:val="24"/>
        </w:rPr>
        <w:t>specify that a medical control authority has 3 business days to hold a hearing and make a</w:t>
      </w:r>
      <w:r w:rsidR="00380F06" w:rsidRPr="00756DC6">
        <w:rPr>
          <w:spacing w:val="-1"/>
          <w:sz w:val="24"/>
          <w:szCs w:val="24"/>
        </w:rPr>
        <w:t xml:space="preserve"> </w:t>
      </w:r>
      <w:r w:rsidR="00380F06" w:rsidRPr="00756DC6">
        <w:rPr>
          <w:sz w:val="24"/>
          <w:szCs w:val="24"/>
        </w:rPr>
        <w:t>determination.</w:t>
      </w:r>
    </w:p>
    <w:p w14:paraId="45AA601B" w14:textId="10DAACC3" w:rsidR="00150FDF" w:rsidRPr="00756DC6" w:rsidRDefault="00797D63" w:rsidP="00150FDF">
      <w:pPr>
        <w:ind w:left="-270"/>
        <w:rPr>
          <w:b/>
          <w:bCs/>
          <w:sz w:val="24"/>
          <w:szCs w:val="24"/>
        </w:rPr>
      </w:pPr>
      <w:r w:rsidRPr="00756DC6">
        <w:rPr>
          <w:sz w:val="24"/>
          <w:szCs w:val="24"/>
        </w:rPr>
        <w:t xml:space="preserve">  </w:t>
      </w:r>
      <w:r w:rsidR="00E97BCD">
        <w:rPr>
          <w:sz w:val="24"/>
          <w:szCs w:val="24"/>
        </w:rPr>
        <w:t xml:space="preserve"> </w:t>
      </w:r>
      <w:r w:rsidRPr="00756DC6">
        <w:rPr>
          <w:sz w:val="24"/>
          <w:szCs w:val="24"/>
        </w:rPr>
        <w:t>(</w:t>
      </w:r>
      <w:proofErr w:type="spellStart"/>
      <w:r w:rsidR="00756DC6" w:rsidRPr="00756DC6">
        <w:rPr>
          <w:strike/>
          <w:sz w:val="24"/>
          <w:szCs w:val="24"/>
        </w:rPr>
        <w:t>g</w:t>
      </w:r>
      <w:r w:rsidRPr="00756DC6">
        <w:rPr>
          <w:b/>
          <w:bCs/>
          <w:sz w:val="24"/>
          <w:szCs w:val="24"/>
        </w:rPr>
        <w:t>h</w:t>
      </w:r>
      <w:proofErr w:type="spellEnd"/>
      <w:r w:rsidRPr="00756DC6">
        <w:rPr>
          <w:sz w:val="24"/>
          <w:szCs w:val="24"/>
        </w:rPr>
        <w:t xml:space="preserve">) </w:t>
      </w:r>
      <w:r w:rsidR="00380F06" w:rsidRPr="00756DC6">
        <w:rPr>
          <w:sz w:val="24"/>
          <w:szCs w:val="24"/>
        </w:rPr>
        <w:t xml:space="preserve">Protocols </w:t>
      </w:r>
      <w:r w:rsidR="00380F06" w:rsidRPr="00756DC6">
        <w:rPr>
          <w:strike/>
          <w:sz w:val="24"/>
          <w:szCs w:val="24"/>
        </w:rPr>
        <w:t>that ensure</w:t>
      </w:r>
      <w:r w:rsidR="00380F06" w:rsidRPr="00756DC6">
        <w:rPr>
          <w:sz w:val="24"/>
          <w:szCs w:val="24"/>
        </w:rPr>
        <w:t xml:space="preserve"> </w:t>
      </w:r>
      <w:r w:rsidR="00CB6407" w:rsidRPr="00756DC6">
        <w:rPr>
          <w:b/>
          <w:bCs/>
          <w:sz w:val="24"/>
          <w:szCs w:val="24"/>
        </w:rPr>
        <w:t>establishing</w:t>
      </w:r>
      <w:r w:rsidR="00CB6407" w:rsidRPr="00756DC6">
        <w:rPr>
          <w:sz w:val="24"/>
          <w:szCs w:val="24"/>
        </w:rPr>
        <w:t xml:space="preserve"> </w:t>
      </w:r>
      <w:r w:rsidR="00380F06" w:rsidRPr="00756DC6">
        <w:rPr>
          <w:sz w:val="24"/>
          <w:szCs w:val="24"/>
        </w:rPr>
        <w:t>that if medical control has been removed or suspended from a participant</w:t>
      </w:r>
      <w:r w:rsidR="00A93CEE">
        <w:rPr>
          <w:b/>
          <w:bCs/>
          <w:sz w:val="24"/>
          <w:szCs w:val="24"/>
        </w:rPr>
        <w:t>,</w:t>
      </w:r>
      <w:r w:rsidR="00380F06" w:rsidRPr="00756DC6">
        <w:rPr>
          <w:sz w:val="24"/>
          <w:szCs w:val="24"/>
        </w:rPr>
        <w:t xml:space="preserve"> </w:t>
      </w:r>
      <w:r w:rsidR="00CB6407" w:rsidRPr="00756DC6">
        <w:rPr>
          <w:b/>
          <w:bCs/>
          <w:sz w:val="24"/>
          <w:szCs w:val="24"/>
        </w:rPr>
        <w:t>that the participant</w:t>
      </w:r>
      <w:r w:rsidR="00DF15F8">
        <w:rPr>
          <w:b/>
          <w:bCs/>
          <w:sz w:val="24"/>
          <w:szCs w:val="24"/>
        </w:rPr>
        <w:t xml:space="preserve"> shall</w:t>
      </w:r>
      <w:r w:rsidR="00FD1AD8" w:rsidRPr="00756DC6">
        <w:rPr>
          <w:b/>
          <w:bCs/>
          <w:sz w:val="24"/>
          <w:szCs w:val="24"/>
        </w:rPr>
        <w:t xml:space="preserve"> </w:t>
      </w:r>
      <w:r w:rsidR="00CB6407" w:rsidRPr="00756DC6">
        <w:rPr>
          <w:b/>
          <w:bCs/>
          <w:sz w:val="24"/>
          <w:szCs w:val="24"/>
        </w:rPr>
        <w:t>not provide prehospital services in that</w:t>
      </w:r>
      <w:r w:rsidR="00CB6407" w:rsidRPr="00756DC6">
        <w:rPr>
          <w:sz w:val="24"/>
          <w:szCs w:val="24"/>
        </w:rPr>
        <w:t xml:space="preserve"> </w:t>
      </w:r>
      <w:r w:rsidR="00380F06" w:rsidRPr="00756DC6">
        <w:rPr>
          <w:strike/>
          <w:sz w:val="24"/>
          <w:szCs w:val="24"/>
        </w:rPr>
        <w:t>within their</w:t>
      </w:r>
      <w:r w:rsidR="00380F06" w:rsidRPr="00756DC6">
        <w:rPr>
          <w:sz w:val="24"/>
          <w:szCs w:val="24"/>
        </w:rPr>
        <w:t xml:space="preserve"> medical control </w:t>
      </w:r>
      <w:r w:rsidR="00380F06" w:rsidRPr="00756DC6">
        <w:rPr>
          <w:strike/>
          <w:sz w:val="24"/>
          <w:szCs w:val="24"/>
        </w:rPr>
        <w:t>authority</w:t>
      </w:r>
      <w:r w:rsidR="00CB6407" w:rsidRPr="00756DC6">
        <w:rPr>
          <w:b/>
          <w:bCs/>
          <w:sz w:val="24"/>
          <w:szCs w:val="24"/>
        </w:rPr>
        <w:t xml:space="preserve"> area</w:t>
      </w:r>
      <w:r w:rsidR="00380F06" w:rsidRPr="00756DC6">
        <w:rPr>
          <w:strike/>
          <w:sz w:val="24"/>
          <w:szCs w:val="24"/>
          <w:vertAlign w:val="subscript"/>
        </w:rPr>
        <w:t xml:space="preserve">, </w:t>
      </w:r>
      <w:r w:rsidR="00380F06" w:rsidRPr="00756DC6">
        <w:rPr>
          <w:strike/>
          <w:sz w:val="24"/>
          <w:szCs w:val="24"/>
        </w:rPr>
        <w:t>then the participant shall not provide prehospital care</w:t>
      </w:r>
      <w:r w:rsidR="00380F06" w:rsidRPr="00756DC6">
        <w:rPr>
          <w:sz w:val="24"/>
          <w:szCs w:val="24"/>
        </w:rPr>
        <w:t xml:space="preserve"> until medical control is reinstated. If medical control is removed </w:t>
      </w:r>
      <w:r w:rsidR="00CB6407" w:rsidRPr="00756DC6">
        <w:rPr>
          <w:b/>
          <w:bCs/>
          <w:sz w:val="24"/>
          <w:szCs w:val="24"/>
        </w:rPr>
        <w:t>or suspended</w:t>
      </w:r>
      <w:r w:rsidR="00CB6407" w:rsidRPr="00756DC6">
        <w:rPr>
          <w:sz w:val="24"/>
          <w:szCs w:val="24"/>
        </w:rPr>
        <w:t xml:space="preserve"> </w:t>
      </w:r>
      <w:r w:rsidR="00380F06" w:rsidRPr="00756DC6">
        <w:rPr>
          <w:sz w:val="24"/>
          <w:szCs w:val="24"/>
        </w:rPr>
        <w:t xml:space="preserve">from a participant in the medical control authority, then the department and life support agency </w:t>
      </w:r>
      <w:r w:rsidR="00380F06" w:rsidRPr="003A4DD8">
        <w:rPr>
          <w:sz w:val="24"/>
          <w:szCs w:val="24"/>
        </w:rPr>
        <w:t>shall</w:t>
      </w:r>
      <w:r w:rsidR="007A6892">
        <w:rPr>
          <w:sz w:val="24"/>
          <w:szCs w:val="24"/>
        </w:rPr>
        <w:t xml:space="preserve"> </w:t>
      </w:r>
      <w:r w:rsidR="00380F06" w:rsidRPr="00756DC6">
        <w:rPr>
          <w:sz w:val="24"/>
          <w:szCs w:val="24"/>
        </w:rPr>
        <w:t>be notified within 1 business day of the removal.</w:t>
      </w:r>
      <w:r w:rsidR="00CB6407" w:rsidRPr="00756DC6">
        <w:rPr>
          <w:sz w:val="24"/>
          <w:szCs w:val="24"/>
        </w:rPr>
        <w:tab/>
      </w:r>
      <w:r w:rsidR="00CB6407" w:rsidRPr="00756DC6">
        <w:rPr>
          <w:b/>
          <w:bCs/>
          <w:sz w:val="24"/>
          <w:szCs w:val="24"/>
        </w:rPr>
        <w:t xml:space="preserve">Medical control </w:t>
      </w:r>
      <w:r w:rsidR="00DF15F8">
        <w:rPr>
          <w:b/>
          <w:bCs/>
          <w:sz w:val="24"/>
          <w:szCs w:val="24"/>
        </w:rPr>
        <w:t xml:space="preserve">shall </w:t>
      </w:r>
      <w:r w:rsidR="00CB6407" w:rsidRPr="00756DC6">
        <w:rPr>
          <w:b/>
          <w:bCs/>
          <w:sz w:val="24"/>
          <w:szCs w:val="24"/>
        </w:rPr>
        <w:t>inform the department when medical control is reinstated.</w:t>
      </w:r>
    </w:p>
    <w:p w14:paraId="0DF782F6" w14:textId="30B0B8CD" w:rsidR="005D50BD" w:rsidRPr="00756DC6" w:rsidRDefault="007A6892" w:rsidP="005D50BD">
      <w:pPr>
        <w:ind w:left="-270"/>
        <w:rPr>
          <w:strike/>
          <w:sz w:val="24"/>
          <w:szCs w:val="24"/>
        </w:rPr>
      </w:pPr>
      <w:r>
        <w:rPr>
          <w:sz w:val="24"/>
          <w:szCs w:val="24"/>
        </w:rPr>
        <w:t xml:space="preserve">  </w:t>
      </w:r>
      <w:r w:rsidR="00E97BCD">
        <w:rPr>
          <w:sz w:val="24"/>
          <w:szCs w:val="24"/>
        </w:rPr>
        <w:t xml:space="preserve"> </w:t>
      </w:r>
      <w:r w:rsidR="00150FDF" w:rsidRPr="00756DC6">
        <w:rPr>
          <w:sz w:val="24"/>
          <w:szCs w:val="24"/>
        </w:rPr>
        <w:t>(</w:t>
      </w:r>
      <w:r w:rsidRPr="007A6892">
        <w:rPr>
          <w:strike/>
          <w:sz w:val="24"/>
          <w:szCs w:val="24"/>
        </w:rPr>
        <w:t>h</w:t>
      </w:r>
      <w:r w:rsidRPr="007A6892">
        <w:rPr>
          <w:b/>
          <w:bCs/>
          <w:sz w:val="24"/>
          <w:szCs w:val="24"/>
        </w:rPr>
        <w:t>i</w:t>
      </w:r>
      <w:r w:rsidR="00150FDF" w:rsidRPr="00756DC6">
        <w:rPr>
          <w:sz w:val="24"/>
          <w:szCs w:val="24"/>
        </w:rPr>
        <w:t>)</w:t>
      </w:r>
      <w:r w:rsidR="00150FDF" w:rsidRPr="00756DC6">
        <w:rPr>
          <w:b/>
          <w:bCs/>
          <w:sz w:val="24"/>
          <w:szCs w:val="24"/>
        </w:rPr>
        <w:t xml:space="preserve"> </w:t>
      </w:r>
      <w:r w:rsidR="00380F06" w:rsidRPr="00756DC6">
        <w:rPr>
          <w:sz w:val="24"/>
          <w:szCs w:val="24"/>
        </w:rPr>
        <w:t xml:space="preserve">Protocols that ensure a quality improvement program </w:t>
      </w:r>
      <w:r w:rsidR="00380F06" w:rsidRPr="00756DC6">
        <w:rPr>
          <w:strike/>
          <w:sz w:val="24"/>
          <w:szCs w:val="24"/>
        </w:rPr>
        <w:t>is in place</w:t>
      </w:r>
      <w:r w:rsidR="00CB6407" w:rsidRPr="00756DC6">
        <w:rPr>
          <w:sz w:val="24"/>
          <w:szCs w:val="24"/>
        </w:rPr>
        <w:t xml:space="preserve"> </w:t>
      </w:r>
      <w:r w:rsidR="00CB6407" w:rsidRPr="00756DC6">
        <w:rPr>
          <w:b/>
          <w:bCs/>
          <w:sz w:val="24"/>
          <w:szCs w:val="24"/>
        </w:rPr>
        <w:t>as follows:</w:t>
      </w:r>
      <w:r w:rsidR="00380F06" w:rsidRPr="00756DC6">
        <w:rPr>
          <w:strike/>
          <w:sz w:val="24"/>
          <w:szCs w:val="24"/>
        </w:rPr>
        <w:t>.</w:t>
      </w:r>
    </w:p>
    <w:p w14:paraId="2B479828" w14:textId="188C5789" w:rsidR="005D50BD" w:rsidRPr="00756DC6" w:rsidRDefault="005D50BD" w:rsidP="005D50BD">
      <w:pPr>
        <w:ind w:left="-270"/>
        <w:rPr>
          <w:sz w:val="24"/>
          <w:szCs w:val="24"/>
        </w:rPr>
      </w:pPr>
      <w:r w:rsidRPr="00756DC6">
        <w:rPr>
          <w:sz w:val="24"/>
          <w:szCs w:val="24"/>
        </w:rPr>
        <w:t xml:space="preserve">   </w:t>
      </w:r>
      <w:r w:rsidR="00E97BCD">
        <w:rPr>
          <w:sz w:val="24"/>
          <w:szCs w:val="24"/>
        </w:rPr>
        <w:t xml:space="preserve"> </w:t>
      </w:r>
      <w:r w:rsidR="00CB6407" w:rsidRPr="007A6892">
        <w:rPr>
          <w:b/>
          <w:bCs/>
          <w:sz w:val="24"/>
          <w:szCs w:val="24"/>
        </w:rPr>
        <w:t>(i)</w:t>
      </w:r>
      <w:r w:rsidR="00CB6407" w:rsidRPr="007A6892">
        <w:rPr>
          <w:sz w:val="24"/>
          <w:szCs w:val="24"/>
        </w:rPr>
        <w:t xml:space="preserve"> </w:t>
      </w:r>
      <w:r w:rsidR="00380F06" w:rsidRPr="007A6892">
        <w:rPr>
          <w:sz w:val="24"/>
          <w:szCs w:val="24"/>
        </w:rPr>
        <w:t>The quality improvement program</w:t>
      </w:r>
      <w:r w:rsidR="00380F06" w:rsidRPr="004A722D">
        <w:rPr>
          <w:sz w:val="24"/>
          <w:szCs w:val="24"/>
        </w:rPr>
        <w:t xml:space="preserve"> </w:t>
      </w:r>
      <w:r w:rsidR="00380F06" w:rsidRPr="00137694">
        <w:rPr>
          <w:strike/>
          <w:sz w:val="24"/>
          <w:szCs w:val="24"/>
        </w:rPr>
        <w:t>shall</w:t>
      </w:r>
      <w:r w:rsidR="00380F06" w:rsidRPr="007A6892">
        <w:rPr>
          <w:sz w:val="24"/>
          <w:szCs w:val="24"/>
        </w:rPr>
        <w:t xml:space="preserve"> </w:t>
      </w:r>
      <w:r w:rsidR="00C815CB" w:rsidRPr="00F500EE">
        <w:rPr>
          <w:b/>
          <w:bCs/>
          <w:sz w:val="24"/>
          <w:szCs w:val="24"/>
        </w:rPr>
        <w:t>must</w:t>
      </w:r>
      <w:r w:rsidR="00C815CB" w:rsidRPr="007A6892">
        <w:rPr>
          <w:sz w:val="24"/>
          <w:szCs w:val="24"/>
        </w:rPr>
        <w:t xml:space="preserve"> </w:t>
      </w:r>
      <w:r w:rsidR="00380F06" w:rsidRPr="007A6892">
        <w:rPr>
          <w:sz w:val="24"/>
          <w:szCs w:val="24"/>
        </w:rPr>
        <w:t>include a requirement that each life support agency collects and submits data to the medical control authority.</w:t>
      </w:r>
      <w:r w:rsidR="00380F06" w:rsidRPr="00756DC6">
        <w:rPr>
          <w:sz w:val="24"/>
          <w:szCs w:val="24"/>
        </w:rPr>
        <w:t xml:space="preserve"> </w:t>
      </w:r>
    </w:p>
    <w:p w14:paraId="33A2BDAE" w14:textId="3044C156" w:rsidR="005D50BD" w:rsidRPr="00756DC6" w:rsidRDefault="005D50BD" w:rsidP="005D50BD">
      <w:pPr>
        <w:ind w:left="-270"/>
        <w:rPr>
          <w:sz w:val="24"/>
          <w:szCs w:val="24"/>
        </w:rPr>
      </w:pPr>
      <w:r w:rsidRPr="00756DC6">
        <w:rPr>
          <w:sz w:val="24"/>
          <w:szCs w:val="24"/>
        </w:rPr>
        <w:t xml:space="preserve">   </w:t>
      </w:r>
      <w:r w:rsidR="00E97BCD">
        <w:rPr>
          <w:sz w:val="24"/>
          <w:szCs w:val="24"/>
        </w:rPr>
        <w:t xml:space="preserve"> </w:t>
      </w:r>
      <w:r w:rsidR="00C815CB" w:rsidRPr="007A6892">
        <w:rPr>
          <w:b/>
          <w:bCs/>
          <w:sz w:val="24"/>
          <w:szCs w:val="24"/>
        </w:rPr>
        <w:t>(ii)</w:t>
      </w:r>
      <w:r w:rsidR="00C815CB" w:rsidRPr="00756DC6">
        <w:rPr>
          <w:sz w:val="24"/>
          <w:szCs w:val="24"/>
        </w:rPr>
        <w:t xml:space="preserve"> </w:t>
      </w:r>
      <w:r w:rsidR="00380F06" w:rsidRPr="00756DC6">
        <w:rPr>
          <w:sz w:val="24"/>
          <w:szCs w:val="24"/>
        </w:rPr>
        <w:t xml:space="preserve">Data </w:t>
      </w:r>
      <w:r w:rsidR="00380F06" w:rsidRPr="00756DC6">
        <w:rPr>
          <w:strike/>
          <w:sz w:val="24"/>
          <w:szCs w:val="24"/>
        </w:rPr>
        <w:t>shall</w:t>
      </w:r>
      <w:r w:rsidR="00380F06" w:rsidRPr="00756DC6">
        <w:rPr>
          <w:sz w:val="24"/>
          <w:szCs w:val="24"/>
        </w:rPr>
        <w:t xml:space="preserve"> </w:t>
      </w:r>
      <w:r w:rsidR="00C815CB" w:rsidRPr="00756DC6">
        <w:rPr>
          <w:b/>
          <w:bCs/>
          <w:sz w:val="24"/>
          <w:szCs w:val="24"/>
        </w:rPr>
        <w:t>must</w:t>
      </w:r>
      <w:r w:rsidR="00C815CB" w:rsidRPr="00756DC6">
        <w:rPr>
          <w:sz w:val="24"/>
          <w:szCs w:val="24"/>
        </w:rPr>
        <w:t xml:space="preserve"> </w:t>
      </w:r>
      <w:r w:rsidR="00380F06" w:rsidRPr="00756DC6">
        <w:rPr>
          <w:sz w:val="24"/>
          <w:szCs w:val="24"/>
        </w:rPr>
        <w:t xml:space="preserve">be reviewed by the medical control authority professional standards review organization. </w:t>
      </w:r>
    </w:p>
    <w:p w14:paraId="24F29025" w14:textId="58B9CBFE" w:rsidR="005D50BD" w:rsidRPr="00756DC6" w:rsidRDefault="005D50BD" w:rsidP="005D50BD">
      <w:pPr>
        <w:ind w:left="-270"/>
        <w:rPr>
          <w:sz w:val="24"/>
          <w:szCs w:val="24"/>
        </w:rPr>
      </w:pPr>
      <w:r w:rsidRPr="00756DC6">
        <w:rPr>
          <w:sz w:val="24"/>
          <w:szCs w:val="24"/>
        </w:rPr>
        <w:t xml:space="preserve">   </w:t>
      </w:r>
      <w:r w:rsidR="00E97BCD">
        <w:rPr>
          <w:sz w:val="24"/>
          <w:szCs w:val="24"/>
        </w:rPr>
        <w:t xml:space="preserve"> </w:t>
      </w:r>
      <w:r w:rsidR="00C815CB" w:rsidRPr="007A6892">
        <w:rPr>
          <w:b/>
          <w:bCs/>
          <w:sz w:val="24"/>
          <w:szCs w:val="24"/>
        </w:rPr>
        <w:t>(iii)</w:t>
      </w:r>
      <w:r w:rsidR="007A6892">
        <w:rPr>
          <w:b/>
          <w:bCs/>
          <w:sz w:val="24"/>
          <w:szCs w:val="24"/>
        </w:rPr>
        <w:t xml:space="preserve"> </w:t>
      </w:r>
      <w:r w:rsidR="00380F06" w:rsidRPr="00756DC6">
        <w:rPr>
          <w:sz w:val="24"/>
          <w:szCs w:val="24"/>
        </w:rPr>
        <w:t xml:space="preserve">Data </w:t>
      </w:r>
      <w:r w:rsidR="00380F06" w:rsidRPr="00756DC6">
        <w:rPr>
          <w:strike/>
          <w:sz w:val="24"/>
          <w:szCs w:val="24"/>
        </w:rPr>
        <w:t>shall</w:t>
      </w:r>
      <w:r w:rsidR="00380F06" w:rsidRPr="00756DC6">
        <w:rPr>
          <w:sz w:val="24"/>
          <w:szCs w:val="24"/>
        </w:rPr>
        <w:t xml:space="preserve"> </w:t>
      </w:r>
      <w:r w:rsidR="00C815CB" w:rsidRPr="00756DC6">
        <w:rPr>
          <w:b/>
          <w:bCs/>
          <w:sz w:val="24"/>
          <w:szCs w:val="24"/>
        </w:rPr>
        <w:t>must</w:t>
      </w:r>
      <w:r w:rsidR="00C815CB" w:rsidRPr="00756DC6">
        <w:rPr>
          <w:sz w:val="24"/>
          <w:szCs w:val="24"/>
        </w:rPr>
        <w:t xml:space="preserve"> </w:t>
      </w:r>
      <w:r w:rsidR="00380F06" w:rsidRPr="00756DC6">
        <w:rPr>
          <w:sz w:val="24"/>
          <w:szCs w:val="24"/>
        </w:rPr>
        <w:t>be protected in accordance with section 20919(1)(g) of the</w:t>
      </w:r>
      <w:r w:rsidR="00380F06" w:rsidRPr="00756DC6">
        <w:rPr>
          <w:spacing w:val="-4"/>
          <w:sz w:val="24"/>
          <w:szCs w:val="24"/>
        </w:rPr>
        <w:t xml:space="preserve"> </w:t>
      </w:r>
      <w:r w:rsidR="00380F06" w:rsidRPr="00756DC6">
        <w:rPr>
          <w:sz w:val="24"/>
          <w:szCs w:val="24"/>
        </w:rPr>
        <w:t>code</w:t>
      </w:r>
      <w:r w:rsidR="00A93CEE">
        <w:rPr>
          <w:b/>
          <w:bCs/>
          <w:sz w:val="24"/>
          <w:szCs w:val="24"/>
        </w:rPr>
        <w:t>, MCL 333.20919</w:t>
      </w:r>
      <w:r w:rsidR="00380F06" w:rsidRPr="00756DC6">
        <w:rPr>
          <w:sz w:val="24"/>
          <w:szCs w:val="24"/>
        </w:rPr>
        <w:t>.</w:t>
      </w:r>
    </w:p>
    <w:p w14:paraId="76FD25D5" w14:textId="47BF40B5" w:rsidR="005D50BD" w:rsidRPr="00756DC6" w:rsidRDefault="005D50BD" w:rsidP="005D50BD">
      <w:pPr>
        <w:ind w:left="-270"/>
        <w:rPr>
          <w:sz w:val="24"/>
          <w:szCs w:val="24"/>
        </w:rPr>
      </w:pPr>
      <w:r w:rsidRPr="00756DC6">
        <w:rPr>
          <w:sz w:val="24"/>
          <w:szCs w:val="24"/>
        </w:rPr>
        <w:t xml:space="preserve">   (</w:t>
      </w:r>
      <w:proofErr w:type="spellStart"/>
      <w:r w:rsidR="007A6892" w:rsidRPr="007A6892">
        <w:rPr>
          <w:strike/>
          <w:sz w:val="24"/>
          <w:szCs w:val="24"/>
        </w:rPr>
        <w:t>i</w:t>
      </w:r>
      <w:r w:rsidR="007A6892" w:rsidRPr="007A6892">
        <w:rPr>
          <w:b/>
          <w:bCs/>
          <w:sz w:val="24"/>
          <w:szCs w:val="24"/>
        </w:rPr>
        <w:t>j</w:t>
      </w:r>
      <w:proofErr w:type="spellEnd"/>
      <w:r w:rsidRPr="00756DC6">
        <w:rPr>
          <w:sz w:val="24"/>
          <w:szCs w:val="24"/>
        </w:rPr>
        <w:t xml:space="preserve">) </w:t>
      </w:r>
      <w:r w:rsidR="00380F06" w:rsidRPr="00756DC6">
        <w:rPr>
          <w:sz w:val="24"/>
          <w:szCs w:val="24"/>
        </w:rPr>
        <w:t xml:space="preserve">Protocols that ensure an appeals process of a medical </w:t>
      </w:r>
      <w:r w:rsidR="00380F06" w:rsidRPr="00756DC6">
        <w:rPr>
          <w:spacing w:val="-3"/>
          <w:sz w:val="24"/>
          <w:szCs w:val="24"/>
        </w:rPr>
        <w:t xml:space="preserve">control </w:t>
      </w:r>
      <w:r w:rsidR="00380F06" w:rsidRPr="00756DC6">
        <w:rPr>
          <w:sz w:val="24"/>
          <w:szCs w:val="24"/>
        </w:rPr>
        <w:t>decision is in</w:t>
      </w:r>
      <w:r w:rsidR="00380F06" w:rsidRPr="00756DC6">
        <w:rPr>
          <w:spacing w:val="-1"/>
          <w:sz w:val="24"/>
          <w:szCs w:val="24"/>
        </w:rPr>
        <w:t xml:space="preserve"> </w:t>
      </w:r>
      <w:r w:rsidR="00380F06" w:rsidRPr="00756DC6">
        <w:rPr>
          <w:sz w:val="24"/>
          <w:szCs w:val="24"/>
        </w:rPr>
        <w:t>effect.</w:t>
      </w:r>
    </w:p>
    <w:p w14:paraId="29CF2E61" w14:textId="2890F983" w:rsidR="005D50BD" w:rsidRPr="00756DC6" w:rsidRDefault="005D50BD" w:rsidP="005D50BD">
      <w:pPr>
        <w:ind w:left="-270"/>
        <w:rPr>
          <w:sz w:val="24"/>
          <w:szCs w:val="24"/>
        </w:rPr>
      </w:pPr>
      <w:r w:rsidRPr="00756DC6">
        <w:rPr>
          <w:sz w:val="24"/>
          <w:szCs w:val="24"/>
        </w:rPr>
        <w:t xml:space="preserve">   (</w:t>
      </w:r>
      <w:proofErr w:type="spellStart"/>
      <w:r w:rsidR="00183D8F" w:rsidRPr="00183D8F">
        <w:rPr>
          <w:strike/>
          <w:sz w:val="24"/>
          <w:szCs w:val="24"/>
        </w:rPr>
        <w:t>j</w:t>
      </w:r>
      <w:r w:rsidR="00183D8F" w:rsidRPr="00183D8F">
        <w:rPr>
          <w:b/>
          <w:bCs/>
          <w:sz w:val="24"/>
          <w:szCs w:val="24"/>
        </w:rPr>
        <w:t>k</w:t>
      </w:r>
      <w:proofErr w:type="spellEnd"/>
      <w:r w:rsidRPr="00756DC6">
        <w:rPr>
          <w:sz w:val="24"/>
          <w:szCs w:val="24"/>
        </w:rPr>
        <w:t xml:space="preserve">) </w:t>
      </w:r>
      <w:r w:rsidR="00380F06" w:rsidRPr="00756DC6">
        <w:rPr>
          <w:sz w:val="24"/>
          <w:szCs w:val="24"/>
        </w:rPr>
        <w:t xml:space="preserve">Protocols that </w:t>
      </w:r>
      <w:r w:rsidR="00380F06" w:rsidRPr="00756DC6">
        <w:rPr>
          <w:strike/>
          <w:sz w:val="24"/>
          <w:szCs w:val="24"/>
        </w:rPr>
        <w:t>delineate</w:t>
      </w:r>
      <w:r w:rsidR="00380F06" w:rsidRPr="00756DC6">
        <w:rPr>
          <w:b/>
          <w:bCs/>
          <w:sz w:val="24"/>
          <w:szCs w:val="24"/>
        </w:rPr>
        <w:t xml:space="preserve"> </w:t>
      </w:r>
      <w:r w:rsidR="00C815CB" w:rsidRPr="00756DC6">
        <w:rPr>
          <w:b/>
          <w:bCs/>
          <w:sz w:val="24"/>
          <w:szCs w:val="24"/>
        </w:rPr>
        <w:t>specify</w:t>
      </w:r>
      <w:r w:rsidR="00C815CB" w:rsidRPr="00756DC6">
        <w:rPr>
          <w:sz w:val="24"/>
          <w:szCs w:val="24"/>
        </w:rPr>
        <w:t xml:space="preserve"> </w:t>
      </w:r>
      <w:r w:rsidR="00380F06" w:rsidRPr="00756DC6">
        <w:rPr>
          <w:sz w:val="24"/>
          <w:szCs w:val="24"/>
        </w:rPr>
        <w:t xml:space="preserve">that if life support agencies </w:t>
      </w:r>
      <w:r w:rsidR="00380F06" w:rsidRPr="00756DC6">
        <w:rPr>
          <w:strike/>
          <w:sz w:val="24"/>
          <w:szCs w:val="24"/>
        </w:rPr>
        <w:t xml:space="preserve">routinely </w:t>
      </w:r>
      <w:r w:rsidR="00380F06" w:rsidRPr="00756DC6">
        <w:rPr>
          <w:sz w:val="24"/>
          <w:szCs w:val="24"/>
        </w:rPr>
        <w:t xml:space="preserve">transport prehospital patients to hospitals outside of their originating medical control authority </w:t>
      </w:r>
      <w:r w:rsidR="00380F06" w:rsidRPr="00F500EE">
        <w:rPr>
          <w:strike/>
          <w:sz w:val="24"/>
          <w:szCs w:val="24"/>
        </w:rPr>
        <w:t>region</w:t>
      </w:r>
      <w:r w:rsidR="00B4016B">
        <w:rPr>
          <w:strike/>
          <w:sz w:val="24"/>
          <w:szCs w:val="24"/>
        </w:rPr>
        <w:t xml:space="preserve"> </w:t>
      </w:r>
      <w:r w:rsidR="00A93CEE">
        <w:rPr>
          <w:b/>
          <w:bCs/>
          <w:sz w:val="24"/>
          <w:szCs w:val="24"/>
        </w:rPr>
        <w:t>area</w:t>
      </w:r>
      <w:r w:rsidR="00380F06" w:rsidRPr="00756DC6">
        <w:rPr>
          <w:sz w:val="24"/>
          <w:szCs w:val="24"/>
        </w:rPr>
        <w:t xml:space="preserve">, they </w:t>
      </w:r>
      <w:r w:rsidR="00380F06" w:rsidRPr="00137694">
        <w:rPr>
          <w:sz w:val="24"/>
          <w:szCs w:val="24"/>
        </w:rPr>
        <w:t xml:space="preserve">will </w:t>
      </w:r>
      <w:r w:rsidR="00380F06" w:rsidRPr="00756DC6">
        <w:rPr>
          <w:sz w:val="24"/>
          <w:szCs w:val="24"/>
        </w:rPr>
        <w:t>comply with their own medical control authority</w:t>
      </w:r>
      <w:r w:rsidR="00380F06" w:rsidRPr="00756DC6">
        <w:rPr>
          <w:spacing w:val="-5"/>
          <w:sz w:val="24"/>
          <w:szCs w:val="24"/>
        </w:rPr>
        <w:t xml:space="preserve"> </w:t>
      </w:r>
      <w:r w:rsidR="00380F06" w:rsidRPr="00756DC6">
        <w:rPr>
          <w:sz w:val="24"/>
          <w:szCs w:val="24"/>
        </w:rPr>
        <w:t>protocols.</w:t>
      </w:r>
    </w:p>
    <w:p w14:paraId="66A90BDE" w14:textId="72CC1CA0" w:rsidR="005D50BD" w:rsidRPr="00756DC6" w:rsidRDefault="005D50BD" w:rsidP="005D50BD">
      <w:pPr>
        <w:ind w:left="-270"/>
        <w:rPr>
          <w:strike/>
          <w:sz w:val="24"/>
          <w:szCs w:val="24"/>
        </w:rPr>
      </w:pPr>
      <w:r w:rsidRPr="00756DC6">
        <w:rPr>
          <w:sz w:val="24"/>
          <w:szCs w:val="24"/>
        </w:rPr>
        <w:t xml:space="preserve">  </w:t>
      </w:r>
      <w:r w:rsidR="00E97BCD">
        <w:rPr>
          <w:sz w:val="24"/>
          <w:szCs w:val="24"/>
        </w:rPr>
        <w:t xml:space="preserve"> </w:t>
      </w:r>
      <w:r w:rsidRPr="00756DC6">
        <w:rPr>
          <w:strike/>
          <w:sz w:val="24"/>
          <w:szCs w:val="24"/>
        </w:rPr>
        <w:t>(</w:t>
      </w:r>
      <w:r w:rsidR="00183D8F">
        <w:rPr>
          <w:strike/>
          <w:sz w:val="24"/>
          <w:szCs w:val="24"/>
        </w:rPr>
        <w:t>k</w:t>
      </w:r>
      <w:r w:rsidRPr="00756DC6">
        <w:rPr>
          <w:strike/>
          <w:sz w:val="24"/>
          <w:szCs w:val="24"/>
        </w:rPr>
        <w:t>)</w:t>
      </w:r>
      <w:r w:rsidRPr="00756DC6">
        <w:rPr>
          <w:sz w:val="24"/>
          <w:szCs w:val="24"/>
        </w:rPr>
        <w:t xml:space="preserve"> </w:t>
      </w:r>
      <w:r w:rsidR="00380F06" w:rsidRPr="00756DC6">
        <w:rPr>
          <w:strike/>
          <w:sz w:val="24"/>
          <w:szCs w:val="24"/>
        </w:rPr>
        <w:t>Written procedures for the security, control, dispensing, and exchange of pharmaceuticals, intravenous solutions, tubing, and related apparatus. Life support agency medication exchange shall only take place with a participating hospital or freestanding surgical outpatient</w:t>
      </w:r>
      <w:r w:rsidR="00380F06" w:rsidRPr="00756DC6">
        <w:rPr>
          <w:strike/>
          <w:spacing w:val="-1"/>
          <w:sz w:val="24"/>
          <w:szCs w:val="24"/>
        </w:rPr>
        <w:t xml:space="preserve"> </w:t>
      </w:r>
      <w:r w:rsidR="00380F06" w:rsidRPr="00756DC6">
        <w:rPr>
          <w:strike/>
          <w:sz w:val="24"/>
          <w:szCs w:val="24"/>
        </w:rPr>
        <w:t>facility.</w:t>
      </w:r>
    </w:p>
    <w:p w14:paraId="3EE5C19F" w14:textId="054AEC39" w:rsidR="005D50BD" w:rsidRPr="00756DC6" w:rsidRDefault="00C06C47" w:rsidP="005D50BD">
      <w:pPr>
        <w:ind w:left="-270"/>
        <w:rPr>
          <w:b/>
          <w:bCs/>
          <w:sz w:val="24"/>
          <w:szCs w:val="24"/>
        </w:rPr>
      </w:pPr>
      <w:r w:rsidRPr="00C06C47">
        <w:rPr>
          <w:sz w:val="24"/>
          <w:szCs w:val="24"/>
        </w:rPr>
        <w:t xml:space="preserve">  </w:t>
      </w:r>
      <w:r w:rsidRPr="00183D8F">
        <w:rPr>
          <w:sz w:val="24"/>
          <w:szCs w:val="24"/>
        </w:rPr>
        <w:t>(2)</w:t>
      </w:r>
      <w:r w:rsidRPr="00F308CE">
        <w:rPr>
          <w:sz w:val="24"/>
          <w:szCs w:val="24"/>
        </w:rPr>
        <w:t xml:space="preserve"> </w:t>
      </w:r>
      <w:r w:rsidR="00380F06" w:rsidRPr="00756DC6">
        <w:rPr>
          <w:sz w:val="24"/>
          <w:szCs w:val="24"/>
        </w:rPr>
        <w:t xml:space="preserve">Each medical control authority </w:t>
      </w:r>
      <w:r w:rsidR="00DF15F8" w:rsidRPr="00DF15F8">
        <w:rPr>
          <w:sz w:val="24"/>
          <w:szCs w:val="24"/>
        </w:rPr>
        <w:t>shall</w:t>
      </w:r>
      <w:r w:rsidR="00DF15F8" w:rsidRPr="00756DC6">
        <w:rPr>
          <w:sz w:val="24"/>
          <w:szCs w:val="24"/>
        </w:rPr>
        <w:t xml:space="preserve"> develop</w:t>
      </w:r>
      <w:r w:rsidR="00380F06" w:rsidRPr="00756DC6">
        <w:rPr>
          <w:sz w:val="24"/>
          <w:szCs w:val="24"/>
        </w:rPr>
        <w:t xml:space="preserve"> standards for the withdrawal </w:t>
      </w:r>
      <w:r w:rsidR="00C815CB" w:rsidRPr="00756DC6">
        <w:rPr>
          <w:b/>
          <w:bCs/>
          <w:sz w:val="24"/>
          <w:szCs w:val="24"/>
        </w:rPr>
        <w:t>or restoration</w:t>
      </w:r>
      <w:r w:rsidR="00C815CB" w:rsidRPr="00756DC6">
        <w:rPr>
          <w:sz w:val="24"/>
          <w:szCs w:val="24"/>
        </w:rPr>
        <w:t xml:space="preserve"> </w:t>
      </w:r>
      <w:r w:rsidR="00380F06" w:rsidRPr="00756DC6">
        <w:rPr>
          <w:sz w:val="24"/>
          <w:szCs w:val="24"/>
        </w:rPr>
        <w:t xml:space="preserve">of a hospital or </w:t>
      </w:r>
      <w:r w:rsidR="00265D96" w:rsidRPr="00756DC6">
        <w:rPr>
          <w:sz w:val="24"/>
          <w:szCs w:val="24"/>
        </w:rPr>
        <w:t>free-standing</w:t>
      </w:r>
      <w:r w:rsidR="00C815CB" w:rsidRPr="00756DC6">
        <w:rPr>
          <w:sz w:val="24"/>
          <w:szCs w:val="24"/>
        </w:rPr>
        <w:t xml:space="preserve"> surgical outpatient facility, </w:t>
      </w:r>
      <w:r w:rsidR="00C815CB" w:rsidRPr="00756DC6">
        <w:rPr>
          <w:b/>
          <w:bCs/>
          <w:sz w:val="24"/>
          <w:szCs w:val="24"/>
        </w:rPr>
        <w:t>or off-campus emergency department with provider-based status</w:t>
      </w:r>
      <w:r w:rsidR="00DF15F8">
        <w:rPr>
          <w:b/>
          <w:bCs/>
          <w:sz w:val="24"/>
          <w:szCs w:val="24"/>
        </w:rPr>
        <w:t xml:space="preserve">, </w:t>
      </w:r>
      <w:r w:rsidR="00D61787">
        <w:rPr>
          <w:b/>
          <w:bCs/>
          <w:sz w:val="24"/>
          <w:szCs w:val="24"/>
        </w:rPr>
        <w:t xml:space="preserve">as </w:t>
      </w:r>
      <w:r w:rsidR="00DF15F8">
        <w:rPr>
          <w:b/>
          <w:bCs/>
          <w:sz w:val="24"/>
          <w:szCs w:val="24"/>
        </w:rPr>
        <w:t xml:space="preserve">that term is </w:t>
      </w:r>
      <w:r w:rsidR="00C815CB" w:rsidRPr="00756DC6">
        <w:rPr>
          <w:b/>
          <w:bCs/>
          <w:sz w:val="24"/>
          <w:szCs w:val="24"/>
        </w:rPr>
        <w:t>defined in R</w:t>
      </w:r>
      <w:r w:rsidR="00CD03BA">
        <w:rPr>
          <w:b/>
          <w:bCs/>
          <w:sz w:val="24"/>
          <w:szCs w:val="24"/>
        </w:rPr>
        <w:t xml:space="preserve"> </w:t>
      </w:r>
      <w:r w:rsidR="00C815CB" w:rsidRPr="00756DC6">
        <w:rPr>
          <w:b/>
          <w:bCs/>
          <w:sz w:val="24"/>
          <w:szCs w:val="24"/>
        </w:rPr>
        <w:t>325.22112(1)(c)</w:t>
      </w:r>
      <w:r w:rsidR="00137694">
        <w:rPr>
          <w:b/>
          <w:bCs/>
          <w:sz w:val="24"/>
          <w:szCs w:val="24"/>
        </w:rPr>
        <w:t>,</w:t>
      </w:r>
      <w:r w:rsidR="00380F06" w:rsidRPr="00756DC6">
        <w:rPr>
          <w:sz w:val="24"/>
          <w:szCs w:val="24"/>
        </w:rPr>
        <w:t xml:space="preserve"> </w:t>
      </w:r>
      <w:r w:rsidR="00380F06" w:rsidRPr="00756DC6">
        <w:rPr>
          <w:strike/>
          <w:sz w:val="24"/>
          <w:szCs w:val="24"/>
        </w:rPr>
        <w:t>from</w:t>
      </w:r>
      <w:r w:rsidR="00380F06" w:rsidRPr="00756DC6">
        <w:rPr>
          <w:sz w:val="24"/>
          <w:szCs w:val="24"/>
        </w:rPr>
        <w:t xml:space="preserve"> </w:t>
      </w:r>
      <w:r w:rsidR="00C815CB" w:rsidRPr="00756DC6">
        <w:rPr>
          <w:b/>
          <w:bCs/>
          <w:sz w:val="24"/>
          <w:szCs w:val="24"/>
        </w:rPr>
        <w:t>to</w:t>
      </w:r>
      <w:r w:rsidR="00C815CB" w:rsidRPr="00756DC6">
        <w:rPr>
          <w:sz w:val="24"/>
          <w:szCs w:val="24"/>
        </w:rPr>
        <w:t xml:space="preserve"> </w:t>
      </w:r>
      <w:r w:rsidR="00380F06" w:rsidRPr="00756DC6">
        <w:rPr>
          <w:sz w:val="24"/>
          <w:szCs w:val="24"/>
        </w:rPr>
        <w:t>a medical control authority</w:t>
      </w:r>
      <w:r w:rsidR="00C815CB" w:rsidRPr="00756DC6">
        <w:rPr>
          <w:b/>
          <w:bCs/>
          <w:sz w:val="24"/>
          <w:szCs w:val="24"/>
        </w:rPr>
        <w:t xml:space="preserve">. </w:t>
      </w:r>
      <w:r w:rsidR="004736FF" w:rsidRPr="00756DC6">
        <w:rPr>
          <w:strike/>
          <w:sz w:val="24"/>
          <w:szCs w:val="24"/>
        </w:rPr>
        <w:t>O</w:t>
      </w:r>
      <w:r w:rsidR="00C815CB" w:rsidRPr="00756DC6">
        <w:rPr>
          <w:strike/>
          <w:sz w:val="24"/>
          <w:szCs w:val="24"/>
        </w:rPr>
        <w:t>r the restoration of a hospital or free standing surgical outpatient facility to a medical control authority</w:t>
      </w:r>
      <w:r w:rsidR="009F13C7">
        <w:rPr>
          <w:sz w:val="24"/>
          <w:szCs w:val="24"/>
        </w:rPr>
        <w:t xml:space="preserve"> </w:t>
      </w:r>
      <w:r w:rsidR="00C815CB" w:rsidRPr="00756DC6">
        <w:rPr>
          <w:b/>
          <w:bCs/>
          <w:sz w:val="24"/>
          <w:szCs w:val="24"/>
        </w:rPr>
        <w:t>The protocol must include a provision to notify the regional trauma network of the withdrawal or restoration of a facility.</w:t>
      </w:r>
    </w:p>
    <w:p w14:paraId="2D3E9EA3" w14:textId="448D0031" w:rsidR="005D50BD" w:rsidRPr="00756DC6" w:rsidRDefault="005D50BD" w:rsidP="005D50BD">
      <w:pPr>
        <w:ind w:left="-270"/>
        <w:rPr>
          <w:b/>
          <w:bCs/>
          <w:sz w:val="24"/>
          <w:szCs w:val="24"/>
        </w:rPr>
      </w:pPr>
      <w:r w:rsidRPr="00756DC6">
        <w:rPr>
          <w:sz w:val="24"/>
          <w:szCs w:val="24"/>
        </w:rPr>
        <w:t xml:space="preserve">  (3)</w:t>
      </w:r>
      <w:r w:rsidRPr="00756DC6">
        <w:rPr>
          <w:b/>
          <w:bCs/>
          <w:sz w:val="24"/>
          <w:szCs w:val="24"/>
        </w:rPr>
        <w:t xml:space="preserve"> </w:t>
      </w:r>
      <w:r w:rsidR="00380F06" w:rsidRPr="00756DC6">
        <w:rPr>
          <w:sz w:val="24"/>
          <w:szCs w:val="24"/>
        </w:rPr>
        <w:t xml:space="preserve">Each medical control authority </w:t>
      </w:r>
      <w:r w:rsidR="00380F06" w:rsidRPr="003A4DD8">
        <w:rPr>
          <w:sz w:val="24"/>
          <w:szCs w:val="24"/>
        </w:rPr>
        <w:t>shall</w:t>
      </w:r>
      <w:r w:rsidR="00DF15F8">
        <w:rPr>
          <w:sz w:val="24"/>
          <w:szCs w:val="24"/>
        </w:rPr>
        <w:t xml:space="preserve"> </w:t>
      </w:r>
      <w:r w:rsidR="00380F06" w:rsidRPr="00756DC6">
        <w:rPr>
          <w:sz w:val="24"/>
          <w:szCs w:val="24"/>
        </w:rPr>
        <w:t xml:space="preserve">develop specific </w:t>
      </w:r>
      <w:r w:rsidR="00380F06" w:rsidRPr="00756DC6">
        <w:rPr>
          <w:spacing w:val="-3"/>
          <w:sz w:val="24"/>
          <w:szCs w:val="24"/>
        </w:rPr>
        <w:t xml:space="preserve">protocols </w:t>
      </w:r>
      <w:r w:rsidR="00380F06" w:rsidRPr="00756DC6">
        <w:rPr>
          <w:sz w:val="24"/>
          <w:szCs w:val="24"/>
        </w:rPr>
        <w:t>applicable to the acquisition,  storage,  and  use  of  drugs, intravenous  fluids</w:t>
      </w:r>
      <w:r w:rsidR="00A93CEE">
        <w:rPr>
          <w:b/>
          <w:bCs/>
          <w:sz w:val="24"/>
          <w:szCs w:val="24"/>
        </w:rPr>
        <w:t>,</w:t>
      </w:r>
      <w:r w:rsidR="00380F06" w:rsidRPr="00756DC6">
        <w:rPr>
          <w:sz w:val="24"/>
          <w:szCs w:val="24"/>
        </w:rPr>
        <w:t xml:space="preserve"> and medical devices. </w:t>
      </w:r>
      <w:r w:rsidR="00981FEE" w:rsidRPr="00756DC6">
        <w:rPr>
          <w:b/>
          <w:bCs/>
          <w:sz w:val="24"/>
          <w:szCs w:val="24"/>
        </w:rPr>
        <w:t>Protocols must include</w:t>
      </w:r>
      <w:r w:rsidR="004736FF">
        <w:rPr>
          <w:b/>
          <w:bCs/>
          <w:sz w:val="24"/>
          <w:szCs w:val="24"/>
        </w:rPr>
        <w:t xml:space="preserve"> all of the following</w:t>
      </w:r>
      <w:r w:rsidR="00981FEE" w:rsidRPr="00756DC6">
        <w:rPr>
          <w:b/>
          <w:bCs/>
          <w:sz w:val="24"/>
          <w:szCs w:val="24"/>
        </w:rPr>
        <w:t>:</w:t>
      </w:r>
    </w:p>
    <w:p w14:paraId="7E1DB341" w14:textId="3CDFCB58" w:rsidR="005D50BD" w:rsidRPr="00756DC6" w:rsidRDefault="00E175A0" w:rsidP="005D50BD">
      <w:pPr>
        <w:ind w:left="-270"/>
        <w:rPr>
          <w:sz w:val="24"/>
          <w:szCs w:val="24"/>
        </w:rPr>
      </w:pPr>
      <w:r>
        <w:rPr>
          <w:b/>
          <w:bCs/>
          <w:sz w:val="24"/>
          <w:szCs w:val="24"/>
        </w:rPr>
        <w:t xml:space="preserve">  </w:t>
      </w:r>
      <w:r w:rsidR="00A93CEE">
        <w:rPr>
          <w:b/>
          <w:bCs/>
          <w:sz w:val="24"/>
          <w:szCs w:val="24"/>
        </w:rPr>
        <w:t xml:space="preserve"> </w:t>
      </w:r>
      <w:r w:rsidR="00981FEE" w:rsidRPr="00E175A0">
        <w:rPr>
          <w:b/>
          <w:bCs/>
          <w:sz w:val="24"/>
          <w:szCs w:val="24"/>
        </w:rPr>
        <w:t>(a)</w:t>
      </w:r>
      <w:r w:rsidR="00981FEE" w:rsidRPr="00756DC6">
        <w:rPr>
          <w:sz w:val="24"/>
          <w:szCs w:val="24"/>
        </w:rPr>
        <w:t xml:space="preserve"> </w:t>
      </w:r>
      <w:r w:rsidR="00380F06" w:rsidRPr="00756DC6">
        <w:rPr>
          <w:sz w:val="24"/>
          <w:szCs w:val="24"/>
        </w:rPr>
        <w:t>All drug</w:t>
      </w:r>
      <w:r w:rsidR="00DF15F8" w:rsidRPr="00DF15F8">
        <w:rPr>
          <w:b/>
          <w:bCs/>
          <w:sz w:val="24"/>
          <w:szCs w:val="24"/>
        </w:rPr>
        <w:t>s</w:t>
      </w:r>
      <w:r w:rsidR="00380F06" w:rsidRPr="00756DC6">
        <w:rPr>
          <w:sz w:val="24"/>
          <w:szCs w:val="24"/>
        </w:rPr>
        <w:t xml:space="preserve"> </w:t>
      </w:r>
      <w:r w:rsidR="00380F06" w:rsidRPr="00756DC6">
        <w:rPr>
          <w:strike/>
          <w:sz w:val="24"/>
          <w:szCs w:val="24"/>
        </w:rPr>
        <w:t>and intravenous fluids shall</w:t>
      </w:r>
      <w:r w:rsidR="00380F06" w:rsidRPr="00756DC6">
        <w:rPr>
          <w:sz w:val="24"/>
          <w:szCs w:val="24"/>
        </w:rPr>
        <w:t xml:space="preserve"> </w:t>
      </w:r>
      <w:r w:rsidR="00981FEE" w:rsidRPr="00756DC6">
        <w:rPr>
          <w:b/>
          <w:bCs/>
          <w:sz w:val="24"/>
          <w:szCs w:val="24"/>
        </w:rPr>
        <w:t>must</w:t>
      </w:r>
      <w:r w:rsidR="00981FEE" w:rsidRPr="00756DC6">
        <w:rPr>
          <w:sz w:val="24"/>
          <w:szCs w:val="24"/>
        </w:rPr>
        <w:t xml:space="preserve"> </w:t>
      </w:r>
      <w:r w:rsidR="00380F06" w:rsidRPr="00756DC6">
        <w:rPr>
          <w:sz w:val="24"/>
          <w:szCs w:val="24"/>
        </w:rPr>
        <w:t>be under the control of a pharmacist licensed in this state affiliated with a participating medical control authority hospital</w:t>
      </w:r>
      <w:r w:rsidR="00981FEE" w:rsidRPr="00756DC6">
        <w:rPr>
          <w:b/>
          <w:bCs/>
          <w:sz w:val="24"/>
          <w:szCs w:val="24"/>
        </w:rPr>
        <w:t>,</w:t>
      </w:r>
      <w:r w:rsidR="00380F06" w:rsidRPr="00756DC6">
        <w:rPr>
          <w:sz w:val="24"/>
          <w:szCs w:val="24"/>
        </w:rPr>
        <w:t xml:space="preserve"> </w:t>
      </w:r>
      <w:r w:rsidR="00380F06" w:rsidRPr="00756DC6">
        <w:rPr>
          <w:strike/>
          <w:sz w:val="24"/>
          <w:szCs w:val="24"/>
        </w:rPr>
        <w:t>or</w:t>
      </w:r>
      <w:r w:rsidR="00380F06" w:rsidRPr="00756DC6">
        <w:rPr>
          <w:sz w:val="24"/>
          <w:szCs w:val="24"/>
        </w:rPr>
        <w:t xml:space="preserve"> </w:t>
      </w:r>
      <w:r w:rsidR="00265D96" w:rsidRPr="00756DC6">
        <w:rPr>
          <w:sz w:val="24"/>
          <w:szCs w:val="24"/>
        </w:rPr>
        <w:t>free-standing</w:t>
      </w:r>
      <w:r w:rsidR="00380F06" w:rsidRPr="00756DC6">
        <w:rPr>
          <w:sz w:val="24"/>
          <w:szCs w:val="24"/>
        </w:rPr>
        <w:t xml:space="preserve"> surgical outpatient</w:t>
      </w:r>
      <w:r w:rsidR="00380F06" w:rsidRPr="00756DC6">
        <w:rPr>
          <w:spacing w:val="-2"/>
          <w:sz w:val="24"/>
          <w:szCs w:val="24"/>
        </w:rPr>
        <w:t xml:space="preserve"> </w:t>
      </w:r>
      <w:r w:rsidR="00380F06" w:rsidRPr="00756DC6">
        <w:rPr>
          <w:sz w:val="24"/>
          <w:szCs w:val="24"/>
        </w:rPr>
        <w:t>facility</w:t>
      </w:r>
      <w:r w:rsidR="00981FEE" w:rsidRPr="00756DC6">
        <w:rPr>
          <w:b/>
          <w:bCs/>
          <w:sz w:val="24"/>
          <w:szCs w:val="24"/>
        </w:rPr>
        <w:t>, or off-campus emergency department with provider-based statu</w:t>
      </w:r>
      <w:r w:rsidR="00DF15F8">
        <w:rPr>
          <w:b/>
          <w:bCs/>
          <w:sz w:val="24"/>
          <w:szCs w:val="24"/>
        </w:rPr>
        <w:t>s,</w:t>
      </w:r>
      <w:r w:rsidR="00981FEE" w:rsidRPr="00756DC6">
        <w:rPr>
          <w:b/>
          <w:bCs/>
          <w:sz w:val="24"/>
          <w:szCs w:val="24"/>
        </w:rPr>
        <w:t xml:space="preserve"> as</w:t>
      </w:r>
      <w:r w:rsidR="00DF15F8">
        <w:rPr>
          <w:b/>
          <w:bCs/>
          <w:sz w:val="24"/>
          <w:szCs w:val="24"/>
        </w:rPr>
        <w:t xml:space="preserve"> that term is</w:t>
      </w:r>
      <w:r w:rsidR="00981FEE" w:rsidRPr="00756DC6">
        <w:rPr>
          <w:b/>
          <w:bCs/>
          <w:sz w:val="24"/>
          <w:szCs w:val="24"/>
        </w:rPr>
        <w:t xml:space="preserve"> defined </w:t>
      </w:r>
      <w:r w:rsidR="00981FEE" w:rsidRPr="00270D0A">
        <w:rPr>
          <w:b/>
          <w:bCs/>
          <w:sz w:val="24"/>
          <w:szCs w:val="24"/>
        </w:rPr>
        <w:t>in R</w:t>
      </w:r>
      <w:r w:rsidR="00CD03BA" w:rsidRPr="00270D0A">
        <w:rPr>
          <w:b/>
          <w:bCs/>
          <w:sz w:val="24"/>
          <w:szCs w:val="24"/>
        </w:rPr>
        <w:t xml:space="preserve"> </w:t>
      </w:r>
      <w:r w:rsidR="00981FEE" w:rsidRPr="00270D0A">
        <w:rPr>
          <w:b/>
          <w:bCs/>
          <w:sz w:val="24"/>
          <w:szCs w:val="24"/>
        </w:rPr>
        <w:t>325.22</w:t>
      </w:r>
      <w:r w:rsidR="00270D0A">
        <w:rPr>
          <w:b/>
          <w:bCs/>
          <w:sz w:val="24"/>
          <w:szCs w:val="24"/>
        </w:rPr>
        <w:t>1</w:t>
      </w:r>
      <w:r w:rsidR="00981FEE" w:rsidRPr="00270D0A">
        <w:rPr>
          <w:b/>
          <w:bCs/>
          <w:sz w:val="24"/>
          <w:szCs w:val="24"/>
        </w:rPr>
        <w:t>12(1)(c)</w:t>
      </w:r>
      <w:r w:rsidR="00981FEE" w:rsidRPr="00270D0A">
        <w:rPr>
          <w:sz w:val="24"/>
          <w:szCs w:val="24"/>
        </w:rPr>
        <w:t>.</w:t>
      </w:r>
    </w:p>
    <w:p w14:paraId="5C19B21B" w14:textId="6A3C034F" w:rsidR="005D50BD" w:rsidRPr="00756DC6" w:rsidRDefault="005D50BD" w:rsidP="005D50BD">
      <w:pPr>
        <w:ind w:left="-270"/>
        <w:rPr>
          <w:b/>
          <w:bCs/>
          <w:sz w:val="24"/>
          <w:szCs w:val="24"/>
        </w:rPr>
      </w:pPr>
      <w:r w:rsidRPr="00756DC6">
        <w:rPr>
          <w:sz w:val="24"/>
          <w:szCs w:val="24"/>
        </w:rPr>
        <w:t xml:space="preserve">  </w:t>
      </w:r>
      <w:r w:rsidR="00A93CEE">
        <w:rPr>
          <w:sz w:val="24"/>
          <w:szCs w:val="24"/>
        </w:rPr>
        <w:t xml:space="preserve"> </w:t>
      </w:r>
      <w:r w:rsidR="00981FEE" w:rsidRPr="00756DC6">
        <w:rPr>
          <w:b/>
          <w:bCs/>
          <w:sz w:val="24"/>
          <w:szCs w:val="24"/>
        </w:rPr>
        <w:t>(b) The medical control authority participating pharmacy</w:t>
      </w:r>
      <w:r w:rsidR="00DF15F8">
        <w:rPr>
          <w:b/>
          <w:bCs/>
          <w:sz w:val="24"/>
          <w:szCs w:val="24"/>
        </w:rPr>
        <w:t xml:space="preserve"> shall</w:t>
      </w:r>
      <w:r w:rsidR="00AC42C6">
        <w:rPr>
          <w:b/>
          <w:bCs/>
          <w:sz w:val="24"/>
          <w:szCs w:val="24"/>
        </w:rPr>
        <w:t xml:space="preserve"> </w:t>
      </w:r>
      <w:r w:rsidR="00981FEE" w:rsidRPr="00756DC6">
        <w:rPr>
          <w:b/>
          <w:bCs/>
          <w:sz w:val="24"/>
          <w:szCs w:val="24"/>
        </w:rPr>
        <w:t>provide medication and intravenous fluid exchange services in accordance with the protocols developed by the individual medical control authority and approved by the medical control authority medical control director and the department.</w:t>
      </w:r>
    </w:p>
    <w:p w14:paraId="32FFB077" w14:textId="79EDCBB5" w:rsidR="00756DC6" w:rsidRPr="00756DC6" w:rsidRDefault="005D50BD"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(c) </w:t>
      </w:r>
      <w:r w:rsidR="00981FEE" w:rsidRPr="00756DC6">
        <w:rPr>
          <w:b/>
          <w:bCs/>
          <w:sz w:val="24"/>
          <w:szCs w:val="24"/>
        </w:rPr>
        <w:t>In the instance of a recall relating to medical control authority participating pharmacy supplied medications or devices, the pharmacy</w:t>
      </w:r>
      <w:r w:rsidR="00DF15F8">
        <w:rPr>
          <w:b/>
          <w:bCs/>
          <w:sz w:val="24"/>
          <w:szCs w:val="24"/>
        </w:rPr>
        <w:t xml:space="preserve"> shall </w:t>
      </w:r>
      <w:r w:rsidR="00981FEE" w:rsidRPr="00756DC6">
        <w:rPr>
          <w:b/>
          <w:bCs/>
          <w:sz w:val="24"/>
          <w:szCs w:val="24"/>
        </w:rPr>
        <w:t>notify the medical control authorities.</w:t>
      </w:r>
    </w:p>
    <w:p w14:paraId="1941B7B5" w14:textId="2E466492" w:rsidR="00756DC6" w:rsidRPr="00756DC6" w:rsidRDefault="00E175A0" w:rsidP="00756DC6">
      <w:pPr>
        <w:ind w:left="-270"/>
        <w:rPr>
          <w:b/>
          <w:bCs/>
          <w:sz w:val="24"/>
          <w:szCs w:val="24"/>
        </w:rPr>
      </w:pPr>
      <w:r>
        <w:rPr>
          <w:b/>
          <w:bCs/>
          <w:sz w:val="24"/>
          <w:szCs w:val="24"/>
        </w:rPr>
        <w:t xml:space="preserve">  </w:t>
      </w:r>
      <w:r w:rsidR="00A93CEE">
        <w:rPr>
          <w:b/>
          <w:bCs/>
          <w:sz w:val="24"/>
          <w:szCs w:val="24"/>
        </w:rPr>
        <w:t xml:space="preserve"> </w:t>
      </w:r>
      <w:r w:rsidR="00756DC6" w:rsidRPr="00756DC6">
        <w:rPr>
          <w:b/>
          <w:bCs/>
          <w:sz w:val="24"/>
          <w:szCs w:val="24"/>
        </w:rPr>
        <w:t xml:space="preserve">(d) </w:t>
      </w:r>
      <w:r w:rsidR="00981FEE" w:rsidRPr="00756DC6">
        <w:rPr>
          <w:b/>
          <w:bCs/>
          <w:sz w:val="24"/>
          <w:szCs w:val="24"/>
        </w:rPr>
        <w:t>All medication storage containers must be numbered.  Each medication storage container must be inspected and inventoried by a medical control authority</w:t>
      </w:r>
      <w:r w:rsidR="00270D0A">
        <w:rPr>
          <w:b/>
          <w:bCs/>
          <w:sz w:val="24"/>
          <w:szCs w:val="24"/>
        </w:rPr>
        <w:t>-</w:t>
      </w:r>
      <w:r w:rsidR="00981FEE" w:rsidRPr="00756DC6">
        <w:rPr>
          <w:b/>
          <w:bCs/>
          <w:sz w:val="24"/>
          <w:szCs w:val="24"/>
        </w:rPr>
        <w:t>approved pharmacy at least annually.</w:t>
      </w:r>
      <w:r w:rsidR="00756DC6" w:rsidRPr="00756DC6">
        <w:rPr>
          <w:b/>
          <w:bCs/>
          <w:sz w:val="24"/>
          <w:szCs w:val="24"/>
        </w:rPr>
        <w:t xml:space="preserve">  </w:t>
      </w:r>
    </w:p>
    <w:p w14:paraId="3E0451FD" w14:textId="05089E33"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(e) </w:t>
      </w:r>
      <w:r w:rsidR="00981FEE" w:rsidRPr="00756DC6">
        <w:rPr>
          <w:b/>
          <w:bCs/>
          <w:sz w:val="24"/>
          <w:szCs w:val="24"/>
        </w:rPr>
        <w:t>All medication storage containers must have at least the following information affixed to the outside of the container:</w:t>
      </w:r>
    </w:p>
    <w:p w14:paraId="6B63676E" w14:textId="282A66B4"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(i) </w:t>
      </w:r>
      <w:r w:rsidR="00981FEE" w:rsidRPr="00756DC6">
        <w:rPr>
          <w:b/>
          <w:bCs/>
          <w:sz w:val="24"/>
          <w:szCs w:val="24"/>
        </w:rPr>
        <w:t>The name of the medical control approved pharmacy that most recently restocked the container.</w:t>
      </w:r>
    </w:p>
    <w:p w14:paraId="28145D7D" w14:textId="4DC8BC09"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(ii) </w:t>
      </w:r>
      <w:r w:rsidR="00981FEE" w:rsidRPr="00756DC6">
        <w:rPr>
          <w:b/>
          <w:bCs/>
          <w:sz w:val="24"/>
          <w:szCs w:val="24"/>
        </w:rPr>
        <w:t>The date of the most recent restock.</w:t>
      </w:r>
    </w:p>
    <w:p w14:paraId="4C49A6C2" w14:textId="12F6F513"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w:t>
      </w:r>
      <w:r w:rsidR="00981FEE" w:rsidRPr="00756DC6">
        <w:rPr>
          <w:b/>
          <w:bCs/>
          <w:sz w:val="24"/>
          <w:szCs w:val="24"/>
        </w:rPr>
        <w:t>iii</w:t>
      </w:r>
      <w:r w:rsidRPr="00756DC6">
        <w:rPr>
          <w:b/>
          <w:bCs/>
          <w:sz w:val="24"/>
          <w:szCs w:val="24"/>
        </w:rPr>
        <w:t xml:space="preserve">) </w:t>
      </w:r>
      <w:r w:rsidR="00981FEE" w:rsidRPr="00756DC6">
        <w:rPr>
          <w:b/>
          <w:bCs/>
          <w:sz w:val="24"/>
          <w:szCs w:val="24"/>
        </w:rPr>
        <w:t>The name and date of the medications with the soonest expiration dates.</w:t>
      </w:r>
    </w:p>
    <w:p w14:paraId="6FCD8D9C" w14:textId="3F3120D8"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(iv) </w:t>
      </w:r>
      <w:r w:rsidR="00981FEE" w:rsidRPr="00756DC6">
        <w:rPr>
          <w:b/>
          <w:bCs/>
          <w:sz w:val="24"/>
          <w:szCs w:val="24"/>
        </w:rPr>
        <w:t xml:space="preserve">Notation of the licensed pharmacy personnel who completed and sealed the medication container.  </w:t>
      </w:r>
    </w:p>
    <w:p w14:paraId="35280EFD" w14:textId="29699EB5" w:rsidR="00756DC6" w:rsidRP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(f) </w:t>
      </w:r>
      <w:r w:rsidR="00981FEE" w:rsidRPr="00756DC6">
        <w:rPr>
          <w:b/>
          <w:bCs/>
          <w:sz w:val="24"/>
          <w:szCs w:val="24"/>
        </w:rPr>
        <w:t>The medical control authority participating facility or agency in possession of intravenous fluids, tubing, and supplies</w:t>
      </w:r>
      <w:r w:rsidR="00DF15F8">
        <w:rPr>
          <w:b/>
          <w:bCs/>
          <w:sz w:val="24"/>
          <w:szCs w:val="24"/>
        </w:rPr>
        <w:t xml:space="preserve"> shall</w:t>
      </w:r>
      <w:r w:rsidR="00981FEE" w:rsidRPr="00756DC6">
        <w:rPr>
          <w:b/>
          <w:bCs/>
          <w:sz w:val="24"/>
          <w:szCs w:val="24"/>
        </w:rPr>
        <w:t xml:space="preserve"> have a method for verifying and tracking that the supplies are within their expiration date and do not have any active recall notices.  </w:t>
      </w:r>
    </w:p>
    <w:p w14:paraId="6A41D468" w14:textId="7800AACE" w:rsidR="00756DC6" w:rsidRDefault="00756DC6" w:rsidP="00756DC6">
      <w:pPr>
        <w:ind w:left="-270"/>
        <w:rPr>
          <w:b/>
          <w:bCs/>
          <w:sz w:val="24"/>
          <w:szCs w:val="24"/>
        </w:rPr>
      </w:pPr>
      <w:r w:rsidRPr="00756DC6">
        <w:rPr>
          <w:b/>
          <w:bCs/>
          <w:sz w:val="24"/>
          <w:szCs w:val="24"/>
        </w:rPr>
        <w:t xml:space="preserve">  </w:t>
      </w:r>
      <w:r w:rsidR="00A93CEE">
        <w:rPr>
          <w:b/>
          <w:bCs/>
          <w:sz w:val="24"/>
          <w:szCs w:val="24"/>
        </w:rPr>
        <w:t xml:space="preserve"> </w:t>
      </w:r>
      <w:r w:rsidRPr="00756DC6">
        <w:rPr>
          <w:b/>
          <w:bCs/>
          <w:sz w:val="24"/>
          <w:szCs w:val="24"/>
        </w:rPr>
        <w:t xml:space="preserve">(g) </w:t>
      </w:r>
      <w:r w:rsidR="00981FEE" w:rsidRPr="00756DC6">
        <w:rPr>
          <w:b/>
          <w:bCs/>
          <w:sz w:val="24"/>
          <w:szCs w:val="24"/>
        </w:rPr>
        <w:t>The medication containers must be stored in a method that maintain</w:t>
      </w:r>
      <w:r w:rsidR="00DF15F8">
        <w:rPr>
          <w:b/>
          <w:bCs/>
          <w:sz w:val="24"/>
          <w:szCs w:val="24"/>
        </w:rPr>
        <w:t>s</w:t>
      </w:r>
      <w:r w:rsidR="00981FEE" w:rsidRPr="00756DC6">
        <w:rPr>
          <w:b/>
          <w:bCs/>
          <w:sz w:val="24"/>
          <w:szCs w:val="24"/>
        </w:rPr>
        <w:t xml:space="preserve"> the stability, integrity, and effectiveness of the medication contained </w:t>
      </w:r>
      <w:r w:rsidR="00981FEE" w:rsidRPr="00866AE4">
        <w:rPr>
          <w:b/>
          <w:bCs/>
          <w:sz w:val="24"/>
          <w:szCs w:val="24"/>
        </w:rPr>
        <w:t>therein.</w:t>
      </w:r>
    </w:p>
    <w:p w14:paraId="110B00AE" w14:textId="311EC54F" w:rsidR="00E175A0" w:rsidRPr="00E175A0" w:rsidRDefault="00E175A0" w:rsidP="00756DC6">
      <w:pPr>
        <w:ind w:left="-270"/>
        <w:rPr>
          <w:strike/>
          <w:sz w:val="24"/>
          <w:szCs w:val="24"/>
        </w:rPr>
      </w:pPr>
      <w:r>
        <w:rPr>
          <w:b/>
          <w:bCs/>
          <w:sz w:val="24"/>
          <w:szCs w:val="24"/>
        </w:rPr>
        <w:t xml:space="preserve">  </w:t>
      </w:r>
      <w:r w:rsidRPr="00E175A0">
        <w:rPr>
          <w:strike/>
          <w:sz w:val="24"/>
          <w:szCs w:val="24"/>
        </w:rPr>
        <w:t>(4) Each medical control authority considering the adoption of protocols shall comply with section 20919 (3) (a) of the code</w:t>
      </w:r>
      <w:r w:rsidR="00270D0A">
        <w:rPr>
          <w:strike/>
          <w:sz w:val="24"/>
          <w:szCs w:val="24"/>
        </w:rPr>
        <w:t>.</w:t>
      </w:r>
    </w:p>
    <w:p w14:paraId="7F89DFCC" w14:textId="337A174D" w:rsidR="00C06C47" w:rsidRDefault="00756DC6" w:rsidP="00C06C47">
      <w:pPr>
        <w:ind w:left="-270"/>
        <w:rPr>
          <w:sz w:val="24"/>
          <w:szCs w:val="24"/>
        </w:rPr>
      </w:pPr>
      <w:r w:rsidRPr="00E175A0">
        <w:rPr>
          <w:sz w:val="24"/>
          <w:szCs w:val="24"/>
        </w:rPr>
        <w:t xml:space="preserve">  </w:t>
      </w:r>
      <w:r w:rsidR="00A93954">
        <w:rPr>
          <w:sz w:val="24"/>
          <w:szCs w:val="24"/>
        </w:rPr>
        <w:t xml:space="preserve">(4) </w:t>
      </w:r>
      <w:r w:rsidR="00981FEE" w:rsidRPr="00756DC6">
        <w:rPr>
          <w:strike/>
          <w:sz w:val="24"/>
          <w:szCs w:val="24"/>
        </w:rPr>
        <w:t xml:space="preserve"> </w:t>
      </w:r>
      <w:r w:rsidR="00380F06" w:rsidRPr="00756DC6">
        <w:rPr>
          <w:strike/>
          <w:sz w:val="24"/>
          <w:szCs w:val="24"/>
        </w:rPr>
        <w:t>Each medical control authority may establish  an  emergency protocol  necessary to preserve the health or safety of  individuals   within its   region in response to a present medical emergency or disaster in accordance with section 20919</w:t>
      </w:r>
      <w:r w:rsidR="00380F06" w:rsidRPr="00756DC6">
        <w:rPr>
          <w:strike/>
          <w:spacing w:val="29"/>
          <w:sz w:val="24"/>
          <w:szCs w:val="24"/>
        </w:rPr>
        <w:t xml:space="preserve"> </w:t>
      </w:r>
      <w:r w:rsidR="00380F06" w:rsidRPr="00756DC6">
        <w:rPr>
          <w:strike/>
          <w:sz w:val="24"/>
          <w:szCs w:val="24"/>
        </w:rPr>
        <w:t>(3)</w:t>
      </w:r>
      <w:r w:rsidRPr="00756DC6">
        <w:rPr>
          <w:strike/>
          <w:sz w:val="24"/>
          <w:szCs w:val="24"/>
        </w:rPr>
        <w:t xml:space="preserve">(a) </w:t>
      </w:r>
      <w:r w:rsidR="00380F06" w:rsidRPr="00756DC6">
        <w:rPr>
          <w:strike/>
          <w:sz w:val="24"/>
          <w:szCs w:val="24"/>
        </w:rPr>
        <w:t>of  the  code.</w:t>
      </w:r>
      <w:r w:rsidR="00380F06" w:rsidRPr="00756DC6">
        <w:rPr>
          <w:sz w:val="24"/>
          <w:szCs w:val="24"/>
        </w:rPr>
        <w:t xml:space="preserve">   Emergency protocols   developed   in accordance with section 20919(3)(e) of the code</w:t>
      </w:r>
      <w:r w:rsidR="00270D0A">
        <w:rPr>
          <w:b/>
          <w:bCs/>
          <w:sz w:val="24"/>
          <w:szCs w:val="24"/>
        </w:rPr>
        <w:t>, MCL 333.20919,</w:t>
      </w:r>
      <w:r w:rsidR="00380F06" w:rsidRPr="00756DC6">
        <w:rPr>
          <w:sz w:val="24"/>
          <w:szCs w:val="24"/>
        </w:rPr>
        <w:t xml:space="preserve"> </w:t>
      </w:r>
      <w:r w:rsidR="00380F06" w:rsidRPr="00756DC6">
        <w:rPr>
          <w:strike/>
          <w:sz w:val="24"/>
          <w:szCs w:val="24"/>
        </w:rPr>
        <w:t>shall</w:t>
      </w:r>
      <w:r w:rsidR="00981FEE" w:rsidRPr="00756DC6">
        <w:rPr>
          <w:sz w:val="24"/>
          <w:szCs w:val="24"/>
        </w:rPr>
        <w:t xml:space="preserve"> </w:t>
      </w:r>
      <w:r w:rsidR="00981FEE" w:rsidRPr="00756DC6">
        <w:rPr>
          <w:b/>
          <w:bCs/>
          <w:sz w:val="24"/>
          <w:szCs w:val="24"/>
        </w:rPr>
        <w:t>must</w:t>
      </w:r>
      <w:r w:rsidR="00380F06" w:rsidRPr="00756DC6">
        <w:rPr>
          <w:sz w:val="24"/>
          <w:szCs w:val="24"/>
        </w:rPr>
        <w:t xml:space="preserve"> be submitted to the department, within 5 business days</w:t>
      </w:r>
      <w:r w:rsidR="00380F06" w:rsidRPr="003A4DD8">
        <w:rPr>
          <w:sz w:val="24"/>
          <w:szCs w:val="24"/>
        </w:rPr>
        <w:t xml:space="preserve">, </w:t>
      </w:r>
      <w:r w:rsidR="00380F06" w:rsidRPr="00756DC6">
        <w:rPr>
          <w:sz w:val="24"/>
          <w:szCs w:val="24"/>
        </w:rPr>
        <w:t xml:space="preserve">for review and </w:t>
      </w:r>
      <w:r w:rsidR="00380F06" w:rsidRPr="00756DC6">
        <w:rPr>
          <w:strike/>
          <w:sz w:val="24"/>
          <w:szCs w:val="24"/>
        </w:rPr>
        <w:t>shall</w:t>
      </w:r>
      <w:r w:rsidR="00380F06" w:rsidRPr="00756DC6">
        <w:rPr>
          <w:sz w:val="24"/>
          <w:szCs w:val="24"/>
        </w:rPr>
        <w:t xml:space="preserve"> </w:t>
      </w:r>
      <w:r w:rsidR="00981FEE" w:rsidRPr="00756DC6">
        <w:rPr>
          <w:b/>
          <w:bCs/>
          <w:sz w:val="24"/>
          <w:szCs w:val="24"/>
        </w:rPr>
        <w:t>must</w:t>
      </w:r>
      <w:r w:rsidR="00981FEE" w:rsidRPr="00756DC6">
        <w:rPr>
          <w:sz w:val="24"/>
          <w:szCs w:val="24"/>
        </w:rPr>
        <w:t xml:space="preserve"> </w:t>
      </w:r>
      <w:r w:rsidR="00380F06" w:rsidRPr="00756DC6">
        <w:rPr>
          <w:sz w:val="24"/>
          <w:szCs w:val="24"/>
        </w:rPr>
        <w:t>remain in effect for not more than 60 days unless approved by the</w:t>
      </w:r>
      <w:r w:rsidR="00380F06" w:rsidRPr="00756DC6">
        <w:rPr>
          <w:spacing w:val="-1"/>
          <w:sz w:val="24"/>
          <w:szCs w:val="24"/>
        </w:rPr>
        <w:t xml:space="preserve"> </w:t>
      </w:r>
      <w:r w:rsidR="00380F06" w:rsidRPr="00756DC6">
        <w:rPr>
          <w:sz w:val="24"/>
          <w:szCs w:val="24"/>
        </w:rPr>
        <w:t>department.</w:t>
      </w:r>
    </w:p>
    <w:p w14:paraId="25F2E9F0" w14:textId="77777777" w:rsidR="009F13C7" w:rsidRDefault="009F13C7" w:rsidP="00026285">
      <w:pPr>
        <w:rPr>
          <w:sz w:val="24"/>
          <w:szCs w:val="24"/>
        </w:rPr>
      </w:pPr>
    </w:p>
    <w:p w14:paraId="0FE18304" w14:textId="77777777" w:rsidR="00E175A0" w:rsidRDefault="00380F06" w:rsidP="00C06C47">
      <w:pPr>
        <w:ind w:left="-270"/>
        <w:rPr>
          <w:sz w:val="24"/>
          <w:szCs w:val="24"/>
        </w:rPr>
      </w:pPr>
      <w:r w:rsidRPr="00C06C47">
        <w:rPr>
          <w:sz w:val="24"/>
          <w:szCs w:val="24"/>
        </w:rPr>
        <w:t xml:space="preserve">R 325.22208 </w:t>
      </w:r>
      <w:r w:rsidR="000973C3">
        <w:rPr>
          <w:sz w:val="24"/>
          <w:szCs w:val="24"/>
        </w:rPr>
        <w:t xml:space="preserve"> </w:t>
      </w:r>
      <w:r w:rsidRPr="00C06C47">
        <w:rPr>
          <w:sz w:val="24"/>
          <w:szCs w:val="24"/>
        </w:rPr>
        <w:t xml:space="preserve">Medical control authority protocols;  department  review; approval; adoption by </w:t>
      </w:r>
    </w:p>
    <w:p w14:paraId="7F92023C" w14:textId="1DD15394" w:rsidR="00C06C47" w:rsidRPr="00C06C47" w:rsidRDefault="00E175A0" w:rsidP="00C06C47">
      <w:pPr>
        <w:ind w:left="-270"/>
        <w:rPr>
          <w:sz w:val="24"/>
          <w:szCs w:val="24"/>
        </w:rPr>
      </w:pPr>
      <w:r>
        <w:rPr>
          <w:sz w:val="24"/>
          <w:szCs w:val="24"/>
        </w:rPr>
        <w:t xml:space="preserve">  </w:t>
      </w:r>
      <w:r w:rsidR="00380F06" w:rsidRPr="00C06C47">
        <w:rPr>
          <w:sz w:val="24"/>
          <w:szCs w:val="24"/>
        </w:rPr>
        <w:t>medical control</w:t>
      </w:r>
      <w:r w:rsidR="00380F06" w:rsidRPr="00C06C47">
        <w:rPr>
          <w:spacing w:val="-6"/>
          <w:sz w:val="24"/>
          <w:szCs w:val="24"/>
        </w:rPr>
        <w:t xml:space="preserve"> </w:t>
      </w:r>
      <w:r w:rsidR="00380F06" w:rsidRPr="00C06C47">
        <w:rPr>
          <w:sz w:val="24"/>
          <w:szCs w:val="24"/>
        </w:rPr>
        <w:t>authority.</w:t>
      </w:r>
    </w:p>
    <w:p w14:paraId="26B11E36" w14:textId="24D957E0" w:rsidR="00C06C47" w:rsidRPr="00C06C47" w:rsidRDefault="00C06C47" w:rsidP="00C06C47">
      <w:pPr>
        <w:ind w:left="-270"/>
        <w:rPr>
          <w:sz w:val="24"/>
          <w:szCs w:val="24"/>
        </w:rPr>
      </w:pPr>
      <w:r w:rsidRPr="00C06C47">
        <w:rPr>
          <w:sz w:val="24"/>
          <w:szCs w:val="24"/>
        </w:rPr>
        <w:t xml:space="preserve">  </w:t>
      </w:r>
      <w:r w:rsidR="00380F06" w:rsidRPr="00C06C47">
        <w:rPr>
          <w:sz w:val="24"/>
          <w:szCs w:val="24"/>
        </w:rPr>
        <w:t xml:space="preserve">Rule 208. </w:t>
      </w:r>
      <w:r w:rsidR="000973C3">
        <w:rPr>
          <w:sz w:val="24"/>
          <w:szCs w:val="24"/>
        </w:rPr>
        <w:t xml:space="preserve"> </w:t>
      </w:r>
      <w:r w:rsidR="00380F06" w:rsidRPr="00C06C47">
        <w:rPr>
          <w:sz w:val="24"/>
          <w:szCs w:val="24"/>
        </w:rPr>
        <w:t xml:space="preserve">(1) A medical control authority </w:t>
      </w:r>
      <w:r w:rsidR="00380F06" w:rsidRPr="003A4DD8">
        <w:rPr>
          <w:sz w:val="24"/>
          <w:szCs w:val="24"/>
        </w:rPr>
        <w:t>shall</w:t>
      </w:r>
      <w:r w:rsidR="00380F06" w:rsidRPr="004A722D">
        <w:rPr>
          <w:sz w:val="24"/>
          <w:szCs w:val="24"/>
        </w:rPr>
        <w:t xml:space="preserve"> </w:t>
      </w:r>
      <w:r w:rsidR="00380F06" w:rsidRPr="00C06C47">
        <w:rPr>
          <w:sz w:val="24"/>
          <w:szCs w:val="24"/>
        </w:rPr>
        <w:t>circulate,</w:t>
      </w:r>
      <w:r w:rsidR="00063622">
        <w:rPr>
          <w:sz w:val="24"/>
          <w:szCs w:val="24"/>
        </w:rPr>
        <w:t xml:space="preserve"> </w:t>
      </w:r>
      <w:r w:rsidR="00063622" w:rsidRPr="00D405FF">
        <w:rPr>
          <w:b/>
          <w:bCs/>
          <w:sz w:val="24"/>
          <w:szCs w:val="24"/>
        </w:rPr>
        <w:t>not less than</w:t>
      </w:r>
      <w:r w:rsidR="00AD0F90">
        <w:rPr>
          <w:sz w:val="24"/>
          <w:szCs w:val="24"/>
        </w:rPr>
        <w:t xml:space="preserve"> </w:t>
      </w:r>
      <w:r w:rsidR="00380F06" w:rsidRPr="003A4DD8">
        <w:rPr>
          <w:strike/>
          <w:sz w:val="24"/>
          <w:szCs w:val="24"/>
        </w:rPr>
        <w:t>at least</w:t>
      </w:r>
      <w:r w:rsidR="00380F06" w:rsidRPr="00C06C47">
        <w:rPr>
          <w:sz w:val="24"/>
          <w:szCs w:val="24"/>
        </w:rPr>
        <w:t xml:space="preserve"> 60 days before adoption, a draft of proposed protocols to all affected life support agencies within the emergency medical services system under the medical control authority.</w:t>
      </w:r>
    </w:p>
    <w:p w14:paraId="091E080C" w14:textId="4698ED6B" w:rsidR="00C06C47" w:rsidRPr="00C06C47" w:rsidRDefault="00E175A0" w:rsidP="00C06C47">
      <w:pPr>
        <w:ind w:left="-270"/>
        <w:rPr>
          <w:sz w:val="24"/>
          <w:szCs w:val="24"/>
        </w:rPr>
      </w:pPr>
      <w:r>
        <w:rPr>
          <w:sz w:val="24"/>
          <w:szCs w:val="24"/>
        </w:rPr>
        <w:t xml:space="preserve">  </w:t>
      </w:r>
      <w:r w:rsidR="00C06C47" w:rsidRPr="00C06C47">
        <w:rPr>
          <w:sz w:val="24"/>
          <w:szCs w:val="24"/>
        </w:rPr>
        <w:t xml:space="preserve">(2) </w:t>
      </w:r>
      <w:r w:rsidR="00380F06" w:rsidRPr="00C06C47">
        <w:rPr>
          <w:sz w:val="24"/>
          <w:szCs w:val="24"/>
        </w:rPr>
        <w:t xml:space="preserve">A medical control authority </w:t>
      </w:r>
      <w:r w:rsidR="00380F06" w:rsidRPr="003A4DD8">
        <w:rPr>
          <w:sz w:val="24"/>
          <w:szCs w:val="24"/>
        </w:rPr>
        <w:t>shall</w:t>
      </w:r>
      <w:r w:rsidR="00380F06" w:rsidRPr="00C06C47">
        <w:rPr>
          <w:sz w:val="24"/>
          <w:szCs w:val="24"/>
        </w:rPr>
        <w:t xml:space="preserve"> submit a written draft of proposed protocols to the department for review by the quality assurance task </w:t>
      </w:r>
      <w:r w:rsidR="008E4294">
        <w:rPr>
          <w:sz w:val="24"/>
          <w:szCs w:val="24"/>
        </w:rPr>
        <w:t>f</w:t>
      </w:r>
      <w:r w:rsidR="00380F06" w:rsidRPr="00C06C47">
        <w:rPr>
          <w:sz w:val="24"/>
          <w:szCs w:val="24"/>
        </w:rPr>
        <w:t>orce no</w:t>
      </w:r>
      <w:r w:rsidR="00380F06" w:rsidRPr="003A4DD8">
        <w:rPr>
          <w:strike/>
          <w:sz w:val="24"/>
          <w:szCs w:val="24"/>
        </w:rPr>
        <w:t>t</w:t>
      </w:r>
      <w:r w:rsidR="00380F06" w:rsidRPr="00C06C47">
        <w:rPr>
          <w:sz w:val="24"/>
          <w:szCs w:val="24"/>
        </w:rPr>
        <w:t xml:space="preserve"> later than the tenth day of any given month. A protocol received no</w:t>
      </w:r>
      <w:r w:rsidR="00380F06" w:rsidRPr="003A4DD8">
        <w:rPr>
          <w:strike/>
          <w:sz w:val="24"/>
          <w:szCs w:val="24"/>
        </w:rPr>
        <w:t>t</w:t>
      </w:r>
      <w:r w:rsidR="00380F06" w:rsidRPr="00C06C47">
        <w:rPr>
          <w:sz w:val="24"/>
          <w:szCs w:val="24"/>
        </w:rPr>
        <w:t xml:space="preserve"> later than the tenth day of a given month</w:t>
      </w:r>
      <w:r w:rsidR="00287BCC">
        <w:rPr>
          <w:sz w:val="24"/>
          <w:szCs w:val="24"/>
        </w:rPr>
        <w:t xml:space="preserve"> </w:t>
      </w:r>
      <w:r w:rsidR="00380F06" w:rsidRPr="003A4DD8">
        <w:rPr>
          <w:strike/>
          <w:sz w:val="24"/>
          <w:szCs w:val="24"/>
        </w:rPr>
        <w:t>will</w:t>
      </w:r>
      <w:r w:rsidR="007F307C">
        <w:rPr>
          <w:strike/>
          <w:sz w:val="24"/>
          <w:szCs w:val="24"/>
        </w:rPr>
        <w:t xml:space="preserve"> </w:t>
      </w:r>
      <w:r w:rsidR="007F307C" w:rsidRPr="007F307C">
        <w:rPr>
          <w:b/>
          <w:bCs/>
          <w:sz w:val="24"/>
          <w:szCs w:val="24"/>
        </w:rPr>
        <w:t>must</w:t>
      </w:r>
      <w:r w:rsidR="00380F06" w:rsidRPr="007F307C">
        <w:rPr>
          <w:b/>
          <w:bCs/>
          <w:sz w:val="24"/>
          <w:szCs w:val="24"/>
        </w:rPr>
        <w:t xml:space="preserve"> </w:t>
      </w:r>
      <w:r w:rsidR="00380F06" w:rsidRPr="00C06C47">
        <w:rPr>
          <w:sz w:val="24"/>
          <w:szCs w:val="24"/>
        </w:rPr>
        <w:t xml:space="preserve">be reviewed that month. A protocol received after the tenth day of a given month </w:t>
      </w:r>
      <w:r w:rsidR="00380F06" w:rsidRPr="003A4DD8">
        <w:rPr>
          <w:strike/>
          <w:sz w:val="24"/>
          <w:szCs w:val="24"/>
        </w:rPr>
        <w:t>will</w:t>
      </w:r>
      <w:r w:rsidR="00380F06" w:rsidRPr="00C06C47">
        <w:rPr>
          <w:sz w:val="24"/>
          <w:szCs w:val="24"/>
        </w:rPr>
        <w:t xml:space="preserve"> </w:t>
      </w:r>
      <w:r w:rsidR="007F307C" w:rsidRPr="007F307C">
        <w:rPr>
          <w:b/>
          <w:bCs/>
          <w:sz w:val="24"/>
          <w:szCs w:val="24"/>
        </w:rPr>
        <w:t>must</w:t>
      </w:r>
      <w:r w:rsidR="007F307C">
        <w:rPr>
          <w:sz w:val="24"/>
          <w:szCs w:val="24"/>
        </w:rPr>
        <w:t xml:space="preserve"> </w:t>
      </w:r>
      <w:r w:rsidR="00380F06" w:rsidRPr="00C06C47">
        <w:rPr>
          <w:sz w:val="24"/>
          <w:szCs w:val="24"/>
        </w:rPr>
        <w:t>be reviewed the next month following the date of receipt by the</w:t>
      </w:r>
      <w:r w:rsidR="00380F06" w:rsidRPr="00C06C47">
        <w:rPr>
          <w:spacing w:val="-12"/>
          <w:sz w:val="24"/>
          <w:szCs w:val="24"/>
        </w:rPr>
        <w:t xml:space="preserve"> </w:t>
      </w:r>
      <w:r w:rsidR="00380F06" w:rsidRPr="00C06C47">
        <w:rPr>
          <w:sz w:val="24"/>
          <w:szCs w:val="24"/>
        </w:rPr>
        <w:t>department.</w:t>
      </w:r>
    </w:p>
    <w:p w14:paraId="3D5AD321" w14:textId="2E0881EE" w:rsidR="00C06C47" w:rsidRPr="00C06C47" w:rsidRDefault="00C06C47" w:rsidP="00C06C47">
      <w:pPr>
        <w:ind w:left="-270"/>
        <w:rPr>
          <w:sz w:val="24"/>
          <w:szCs w:val="24"/>
        </w:rPr>
      </w:pPr>
      <w:r w:rsidRPr="00C06C47">
        <w:rPr>
          <w:sz w:val="24"/>
          <w:szCs w:val="24"/>
        </w:rPr>
        <w:t xml:space="preserve">  (3) </w:t>
      </w:r>
      <w:r w:rsidR="00380F06" w:rsidRPr="00C06C47">
        <w:rPr>
          <w:sz w:val="24"/>
          <w:szCs w:val="24"/>
        </w:rPr>
        <w:t xml:space="preserve">The department </w:t>
      </w:r>
      <w:r w:rsidR="00380F06" w:rsidRPr="003A4DD8">
        <w:rPr>
          <w:sz w:val="24"/>
          <w:szCs w:val="24"/>
        </w:rPr>
        <w:t>shall</w:t>
      </w:r>
      <w:r w:rsidR="00380F06" w:rsidRPr="00C06C47">
        <w:rPr>
          <w:sz w:val="24"/>
          <w:szCs w:val="24"/>
        </w:rPr>
        <w:t xml:space="preserve"> consider any written comments received from persons within the medical control authority when reviewing a</w:t>
      </w:r>
      <w:r w:rsidR="00380F06" w:rsidRPr="00C06C47">
        <w:rPr>
          <w:spacing w:val="-2"/>
          <w:sz w:val="24"/>
          <w:szCs w:val="24"/>
        </w:rPr>
        <w:t xml:space="preserve"> </w:t>
      </w:r>
      <w:r w:rsidR="00380F06" w:rsidRPr="00C06C47">
        <w:rPr>
          <w:sz w:val="24"/>
          <w:szCs w:val="24"/>
        </w:rPr>
        <w:t>protocol.</w:t>
      </w:r>
    </w:p>
    <w:p w14:paraId="75399D90" w14:textId="4FDF2C15" w:rsidR="00C06C47" w:rsidRPr="00C06C47" w:rsidRDefault="00E175A0" w:rsidP="00C06C47">
      <w:pPr>
        <w:ind w:left="-270"/>
        <w:rPr>
          <w:sz w:val="24"/>
          <w:szCs w:val="24"/>
        </w:rPr>
      </w:pPr>
      <w:r>
        <w:rPr>
          <w:sz w:val="24"/>
          <w:szCs w:val="24"/>
        </w:rPr>
        <w:t xml:space="preserve">  </w:t>
      </w:r>
      <w:r w:rsidR="00C06C47" w:rsidRPr="00C06C47">
        <w:rPr>
          <w:sz w:val="24"/>
          <w:szCs w:val="24"/>
        </w:rPr>
        <w:t xml:space="preserve">(4) </w:t>
      </w:r>
      <w:r w:rsidR="00380F06" w:rsidRPr="00C06C47">
        <w:rPr>
          <w:sz w:val="24"/>
          <w:szCs w:val="24"/>
        </w:rPr>
        <w:t>The department</w:t>
      </w:r>
      <w:r w:rsidR="00380F06" w:rsidRPr="004A722D">
        <w:rPr>
          <w:sz w:val="24"/>
          <w:szCs w:val="24"/>
        </w:rPr>
        <w:t xml:space="preserve"> </w:t>
      </w:r>
      <w:r w:rsidR="00380F06" w:rsidRPr="003A4DD8">
        <w:rPr>
          <w:sz w:val="24"/>
          <w:szCs w:val="24"/>
        </w:rPr>
        <w:t>shall</w:t>
      </w:r>
      <w:r w:rsidR="00380F06" w:rsidRPr="00C06C47">
        <w:rPr>
          <w:sz w:val="24"/>
          <w:szCs w:val="24"/>
        </w:rPr>
        <w:t xml:space="preserve"> provide written recommendations to the medical control authority within 60 days </w:t>
      </w:r>
      <w:r w:rsidR="00380F06" w:rsidRPr="003A4DD8">
        <w:rPr>
          <w:strike/>
          <w:sz w:val="24"/>
          <w:szCs w:val="24"/>
        </w:rPr>
        <w:t>of</w:t>
      </w:r>
      <w:r w:rsidR="00380F06" w:rsidRPr="007F307C">
        <w:rPr>
          <w:b/>
          <w:bCs/>
          <w:sz w:val="24"/>
          <w:szCs w:val="24"/>
        </w:rPr>
        <w:t xml:space="preserve"> </w:t>
      </w:r>
      <w:r w:rsidR="007F307C" w:rsidRPr="007F307C">
        <w:rPr>
          <w:b/>
          <w:bCs/>
          <w:sz w:val="24"/>
          <w:szCs w:val="24"/>
        </w:rPr>
        <w:t>after</w:t>
      </w:r>
      <w:r w:rsidR="00866AE4">
        <w:rPr>
          <w:sz w:val="24"/>
          <w:szCs w:val="24"/>
        </w:rPr>
        <w:t xml:space="preserve"> </w:t>
      </w:r>
      <w:r w:rsidR="00380F06" w:rsidRPr="00C06C47">
        <w:rPr>
          <w:sz w:val="24"/>
          <w:szCs w:val="24"/>
        </w:rPr>
        <w:t xml:space="preserve">receipt of a protocol in compliance </w:t>
      </w:r>
      <w:r>
        <w:rPr>
          <w:sz w:val="24"/>
          <w:szCs w:val="24"/>
        </w:rPr>
        <w:t>w</w:t>
      </w:r>
      <w:r w:rsidR="00380F06" w:rsidRPr="00C06C47">
        <w:rPr>
          <w:sz w:val="24"/>
          <w:szCs w:val="24"/>
        </w:rPr>
        <w:t>ith this rule, and comments, suggested changes, deletions, denial, or approval on the proposed protocol. Protocols resubmitted with changes or modifications by the medical control authority fall under the 60-day response deadline as prescribed in this</w:t>
      </w:r>
      <w:r w:rsidR="00380F06" w:rsidRPr="00C06C47">
        <w:rPr>
          <w:spacing w:val="-6"/>
          <w:sz w:val="24"/>
          <w:szCs w:val="24"/>
        </w:rPr>
        <w:t xml:space="preserve"> </w:t>
      </w:r>
      <w:r w:rsidR="00380F06" w:rsidRPr="00C06C47">
        <w:rPr>
          <w:sz w:val="24"/>
          <w:szCs w:val="24"/>
        </w:rPr>
        <w:t>rule.</w:t>
      </w:r>
    </w:p>
    <w:p w14:paraId="1892366E" w14:textId="6716D173" w:rsidR="00C06C47" w:rsidRDefault="00E175A0" w:rsidP="00C06C47">
      <w:pPr>
        <w:ind w:left="-270"/>
        <w:rPr>
          <w:sz w:val="24"/>
          <w:szCs w:val="24"/>
        </w:rPr>
      </w:pPr>
      <w:r>
        <w:rPr>
          <w:sz w:val="24"/>
          <w:szCs w:val="24"/>
        </w:rPr>
        <w:t xml:space="preserve">  </w:t>
      </w:r>
      <w:r w:rsidR="00C06C47" w:rsidRPr="00C06C47">
        <w:rPr>
          <w:sz w:val="24"/>
          <w:szCs w:val="24"/>
        </w:rPr>
        <w:t xml:space="preserve">(5) </w:t>
      </w:r>
      <w:r w:rsidR="00380F06" w:rsidRPr="00C06C47">
        <w:rPr>
          <w:sz w:val="24"/>
          <w:szCs w:val="24"/>
        </w:rPr>
        <w:t>Following department approval of a protocol, the medical control authority may formally adopt the</w:t>
      </w:r>
      <w:r w:rsidR="00380F06" w:rsidRPr="00C06C47">
        <w:rPr>
          <w:spacing w:val="-2"/>
          <w:sz w:val="24"/>
          <w:szCs w:val="24"/>
        </w:rPr>
        <w:t xml:space="preserve"> </w:t>
      </w:r>
      <w:r w:rsidR="00380F06" w:rsidRPr="00C06C47">
        <w:rPr>
          <w:sz w:val="24"/>
          <w:szCs w:val="24"/>
        </w:rPr>
        <w:t>protocol.</w:t>
      </w:r>
    </w:p>
    <w:p w14:paraId="2F240F0B" w14:textId="77777777" w:rsidR="009F13C7" w:rsidRDefault="009F13C7" w:rsidP="00ED2A30">
      <w:pPr>
        <w:rPr>
          <w:sz w:val="24"/>
          <w:szCs w:val="24"/>
        </w:rPr>
      </w:pPr>
    </w:p>
    <w:p w14:paraId="6B612FCF" w14:textId="45323A94" w:rsidR="00C06C47" w:rsidRPr="00C06C47" w:rsidRDefault="00380F06" w:rsidP="00C06C47">
      <w:pPr>
        <w:ind w:left="-270"/>
        <w:rPr>
          <w:sz w:val="24"/>
          <w:szCs w:val="24"/>
        </w:rPr>
      </w:pPr>
      <w:r w:rsidRPr="00C06C47">
        <w:rPr>
          <w:sz w:val="24"/>
          <w:szCs w:val="24"/>
        </w:rPr>
        <w:t xml:space="preserve">R 325.22209 </w:t>
      </w:r>
      <w:r w:rsidR="000973C3">
        <w:rPr>
          <w:sz w:val="24"/>
          <w:szCs w:val="24"/>
        </w:rPr>
        <w:t xml:space="preserve"> </w:t>
      </w:r>
      <w:r w:rsidRPr="00C06C47">
        <w:rPr>
          <w:sz w:val="24"/>
          <w:szCs w:val="24"/>
        </w:rPr>
        <w:t>Medical control authority; additional standards.</w:t>
      </w:r>
    </w:p>
    <w:p w14:paraId="306F2475" w14:textId="114CF0D2" w:rsidR="00C06C47" w:rsidRDefault="00C06C47" w:rsidP="00C06C47">
      <w:pPr>
        <w:ind w:left="-270"/>
        <w:rPr>
          <w:sz w:val="24"/>
          <w:szCs w:val="24"/>
        </w:rPr>
      </w:pPr>
      <w:r w:rsidRPr="00C06C47">
        <w:rPr>
          <w:sz w:val="24"/>
          <w:szCs w:val="24"/>
        </w:rPr>
        <w:t xml:space="preserve">  </w:t>
      </w:r>
      <w:r w:rsidR="00380F06" w:rsidRPr="00C06C47">
        <w:rPr>
          <w:sz w:val="24"/>
          <w:szCs w:val="24"/>
        </w:rPr>
        <w:t xml:space="preserve">Rule 209. </w:t>
      </w:r>
      <w:r w:rsidR="000973C3">
        <w:rPr>
          <w:sz w:val="24"/>
          <w:szCs w:val="24"/>
        </w:rPr>
        <w:t xml:space="preserve"> </w:t>
      </w:r>
      <w:r w:rsidR="00380F06" w:rsidRPr="00C06C47">
        <w:rPr>
          <w:sz w:val="24"/>
          <w:szCs w:val="24"/>
        </w:rPr>
        <w:t xml:space="preserve">A medical control authority may adopt protocols that require additional or more stringent standards for life support agencies, equipment, and personnel than those already required by the department to enhance its system </w:t>
      </w:r>
      <w:r w:rsidR="00380F06" w:rsidRPr="00C06C47">
        <w:rPr>
          <w:strike/>
          <w:sz w:val="24"/>
          <w:szCs w:val="24"/>
        </w:rPr>
        <w:t>in the interest of prehospital emergency care</w:t>
      </w:r>
      <w:r w:rsidR="00380F06" w:rsidRPr="00C06C47">
        <w:rPr>
          <w:sz w:val="24"/>
          <w:szCs w:val="24"/>
        </w:rPr>
        <w:t>. If a life support agency or emergency medical services personnel within the medical control authority disagree with the proposed protocol,</w:t>
      </w:r>
      <w:r w:rsidR="00E175A0">
        <w:rPr>
          <w:sz w:val="24"/>
          <w:szCs w:val="24"/>
        </w:rPr>
        <w:t xml:space="preserve"> </w:t>
      </w:r>
      <w:r w:rsidR="00380F06" w:rsidRPr="004D0757">
        <w:rPr>
          <w:strike/>
          <w:sz w:val="24"/>
          <w:szCs w:val="24"/>
        </w:rPr>
        <w:t>then</w:t>
      </w:r>
      <w:r w:rsidR="00380F06" w:rsidRPr="00C06C47">
        <w:rPr>
          <w:sz w:val="24"/>
          <w:szCs w:val="24"/>
        </w:rPr>
        <w:t xml:space="preserve"> the medical control authority </w:t>
      </w:r>
      <w:r w:rsidR="00380F06" w:rsidRPr="003A4DD8">
        <w:rPr>
          <w:sz w:val="24"/>
          <w:szCs w:val="24"/>
        </w:rPr>
        <w:t>shall</w:t>
      </w:r>
      <w:r w:rsidR="00380F06" w:rsidRPr="00C06C47">
        <w:rPr>
          <w:sz w:val="24"/>
          <w:szCs w:val="24"/>
        </w:rPr>
        <w:t xml:space="preserve"> provide the department with the</w:t>
      </w:r>
      <w:r w:rsidR="008C45C3" w:rsidRPr="00C06C47">
        <w:rPr>
          <w:sz w:val="24"/>
          <w:szCs w:val="24"/>
        </w:rPr>
        <w:t xml:space="preserve"> </w:t>
      </w:r>
      <w:r w:rsidR="00380F06" w:rsidRPr="00C06C47">
        <w:rPr>
          <w:sz w:val="24"/>
          <w:szCs w:val="24"/>
        </w:rPr>
        <w:t xml:space="preserve">medical and economic considerations </w:t>
      </w:r>
      <w:r w:rsidR="00380F06" w:rsidRPr="003E0D4D">
        <w:rPr>
          <w:sz w:val="24"/>
          <w:szCs w:val="24"/>
        </w:rPr>
        <w:t>such</w:t>
      </w:r>
      <w:r w:rsidR="00380F06" w:rsidRPr="00C06C47">
        <w:rPr>
          <w:sz w:val="24"/>
          <w:szCs w:val="24"/>
        </w:rPr>
        <w:t xml:space="preserve"> enhancements may have on the local community. The quality assurance task force </w:t>
      </w:r>
      <w:r w:rsidR="00380F06" w:rsidRPr="003A4DD8">
        <w:rPr>
          <w:sz w:val="24"/>
          <w:szCs w:val="24"/>
        </w:rPr>
        <w:t>shall</w:t>
      </w:r>
      <w:r w:rsidR="00380F06" w:rsidRPr="00AC42C6">
        <w:rPr>
          <w:sz w:val="24"/>
          <w:szCs w:val="24"/>
        </w:rPr>
        <w:t xml:space="preserve"> </w:t>
      </w:r>
      <w:r w:rsidR="00380F06" w:rsidRPr="00C06C47">
        <w:rPr>
          <w:sz w:val="24"/>
          <w:szCs w:val="24"/>
        </w:rPr>
        <w:t>review and make recommendations to the department before department</w:t>
      </w:r>
      <w:r w:rsidR="00380F06" w:rsidRPr="00C06C47">
        <w:rPr>
          <w:spacing w:val="-1"/>
          <w:sz w:val="24"/>
          <w:szCs w:val="24"/>
        </w:rPr>
        <w:t xml:space="preserve"> </w:t>
      </w:r>
      <w:r w:rsidR="00380F06" w:rsidRPr="00C06C47">
        <w:rPr>
          <w:sz w:val="24"/>
          <w:szCs w:val="24"/>
        </w:rPr>
        <w:t>approval.</w:t>
      </w:r>
    </w:p>
    <w:p w14:paraId="64DDC9CD" w14:textId="1561D46B" w:rsidR="00C06C47" w:rsidRDefault="00C06C47" w:rsidP="00ED2A30">
      <w:pPr>
        <w:rPr>
          <w:sz w:val="24"/>
          <w:szCs w:val="24"/>
        </w:rPr>
      </w:pPr>
    </w:p>
    <w:p w14:paraId="73844FB9" w14:textId="328821C9" w:rsidR="004D0757" w:rsidRDefault="00380F06" w:rsidP="00C06C47">
      <w:pPr>
        <w:ind w:left="-270"/>
        <w:rPr>
          <w:sz w:val="24"/>
          <w:szCs w:val="24"/>
        </w:rPr>
      </w:pPr>
      <w:r w:rsidRPr="0004210A">
        <w:rPr>
          <w:sz w:val="24"/>
          <w:szCs w:val="24"/>
        </w:rPr>
        <w:t>R 325.22210  Medical  control  authority;  life  support  agencies   and personnel; compliance</w:t>
      </w:r>
    </w:p>
    <w:p w14:paraId="31361240" w14:textId="77FD7446" w:rsidR="00C06C47" w:rsidRPr="0004210A" w:rsidRDefault="004D0757" w:rsidP="00C06C47">
      <w:pPr>
        <w:ind w:left="-270"/>
        <w:rPr>
          <w:sz w:val="24"/>
          <w:szCs w:val="24"/>
        </w:rPr>
      </w:pPr>
      <w:r>
        <w:rPr>
          <w:sz w:val="24"/>
          <w:szCs w:val="24"/>
        </w:rPr>
        <w:t xml:space="preserve">  </w:t>
      </w:r>
      <w:r w:rsidR="00380F06" w:rsidRPr="0004210A">
        <w:rPr>
          <w:sz w:val="24"/>
          <w:szCs w:val="24"/>
        </w:rPr>
        <w:t>with</w:t>
      </w:r>
      <w:r w:rsidR="00380F06" w:rsidRPr="0004210A">
        <w:rPr>
          <w:spacing w:val="-5"/>
          <w:sz w:val="24"/>
          <w:szCs w:val="24"/>
        </w:rPr>
        <w:t xml:space="preserve"> </w:t>
      </w:r>
      <w:r w:rsidR="00380F06" w:rsidRPr="0004210A">
        <w:rPr>
          <w:sz w:val="24"/>
          <w:szCs w:val="24"/>
        </w:rPr>
        <w:t>protocols.</w:t>
      </w:r>
    </w:p>
    <w:p w14:paraId="6BFCF4F4" w14:textId="6E588E05" w:rsidR="00C06C47" w:rsidRPr="0004210A" w:rsidRDefault="00C06C47" w:rsidP="00C06C47">
      <w:pPr>
        <w:ind w:left="-270"/>
        <w:rPr>
          <w:strike/>
          <w:sz w:val="24"/>
          <w:szCs w:val="24"/>
        </w:rPr>
      </w:pPr>
      <w:r w:rsidRPr="0004210A">
        <w:rPr>
          <w:sz w:val="24"/>
          <w:szCs w:val="24"/>
        </w:rPr>
        <w:t xml:space="preserve">  </w:t>
      </w:r>
      <w:r w:rsidR="00380F06" w:rsidRPr="0004210A">
        <w:rPr>
          <w:sz w:val="24"/>
          <w:szCs w:val="24"/>
        </w:rPr>
        <w:t xml:space="preserve">Rule 210. </w:t>
      </w:r>
      <w:r w:rsidR="00380F06" w:rsidRPr="0004210A">
        <w:rPr>
          <w:strike/>
          <w:sz w:val="24"/>
          <w:szCs w:val="24"/>
        </w:rPr>
        <w:t>(1)</w:t>
      </w:r>
      <w:r w:rsidR="00380F06" w:rsidRPr="0004210A">
        <w:rPr>
          <w:sz w:val="24"/>
          <w:szCs w:val="24"/>
        </w:rPr>
        <w:t xml:space="preserve"> </w:t>
      </w:r>
      <w:r w:rsidR="00380F06" w:rsidRPr="0004210A">
        <w:rPr>
          <w:strike/>
          <w:sz w:val="24"/>
          <w:szCs w:val="24"/>
        </w:rPr>
        <w:t>Each life support agency and emergency medical services personnel licensed under this part is accountable to the medical control authority in</w:t>
      </w:r>
      <w:r w:rsidR="00380F06" w:rsidRPr="0004210A">
        <w:rPr>
          <w:strike/>
          <w:spacing w:val="57"/>
          <w:sz w:val="24"/>
          <w:szCs w:val="24"/>
        </w:rPr>
        <w:t xml:space="preserve"> </w:t>
      </w:r>
      <w:r w:rsidR="00380F06" w:rsidRPr="0004210A">
        <w:rPr>
          <w:strike/>
          <w:sz w:val="24"/>
          <w:szCs w:val="24"/>
        </w:rPr>
        <w:t>the</w:t>
      </w:r>
      <w:r w:rsidRPr="0004210A">
        <w:rPr>
          <w:strike/>
          <w:sz w:val="24"/>
          <w:szCs w:val="24"/>
        </w:rPr>
        <w:t xml:space="preserve"> </w:t>
      </w:r>
      <w:r w:rsidR="00380F06" w:rsidRPr="0004210A">
        <w:rPr>
          <w:strike/>
          <w:sz w:val="24"/>
          <w:szCs w:val="24"/>
        </w:rPr>
        <w:t>provision of emergency medical services within the medical control authority region, as defined in department-approved</w:t>
      </w:r>
      <w:r w:rsidR="00380F06" w:rsidRPr="0004210A">
        <w:rPr>
          <w:strike/>
          <w:spacing w:val="-1"/>
          <w:sz w:val="24"/>
          <w:szCs w:val="24"/>
        </w:rPr>
        <w:t xml:space="preserve"> </w:t>
      </w:r>
      <w:r w:rsidR="00380F06" w:rsidRPr="0004210A">
        <w:rPr>
          <w:strike/>
          <w:sz w:val="24"/>
          <w:szCs w:val="24"/>
        </w:rPr>
        <w:t>protocols.</w:t>
      </w:r>
    </w:p>
    <w:p w14:paraId="25F51C9C" w14:textId="64DD7904" w:rsidR="00C06C47" w:rsidRPr="0004210A" w:rsidRDefault="00C06C47" w:rsidP="00C06C47">
      <w:pPr>
        <w:ind w:left="-270"/>
        <w:rPr>
          <w:sz w:val="24"/>
          <w:szCs w:val="24"/>
        </w:rPr>
      </w:pPr>
      <w:r w:rsidRPr="0004210A">
        <w:rPr>
          <w:sz w:val="24"/>
          <w:szCs w:val="24"/>
        </w:rPr>
        <w:t xml:space="preserve">  </w:t>
      </w:r>
      <w:r w:rsidR="008C45C3" w:rsidRPr="0004210A">
        <w:rPr>
          <w:sz w:val="24"/>
          <w:szCs w:val="24"/>
        </w:rPr>
        <w:t>(</w:t>
      </w:r>
      <w:r w:rsidRPr="0004210A">
        <w:rPr>
          <w:strike/>
          <w:sz w:val="24"/>
          <w:szCs w:val="24"/>
        </w:rPr>
        <w:t>2</w:t>
      </w:r>
      <w:r w:rsidR="008C45C3" w:rsidRPr="0004210A">
        <w:rPr>
          <w:b/>
          <w:bCs/>
          <w:sz w:val="24"/>
          <w:szCs w:val="24"/>
        </w:rPr>
        <w:t>1</w:t>
      </w:r>
      <w:r w:rsidR="008C45C3" w:rsidRPr="0004210A">
        <w:rPr>
          <w:sz w:val="24"/>
          <w:szCs w:val="24"/>
        </w:rPr>
        <w:t xml:space="preserve">) </w:t>
      </w:r>
      <w:r w:rsidR="00380F06" w:rsidRPr="0004210A">
        <w:rPr>
          <w:sz w:val="24"/>
          <w:szCs w:val="24"/>
        </w:rPr>
        <w:t xml:space="preserve">A medical control authority </w:t>
      </w:r>
      <w:r w:rsidR="00380F06" w:rsidRPr="003A4DD8">
        <w:rPr>
          <w:sz w:val="24"/>
          <w:szCs w:val="24"/>
        </w:rPr>
        <w:t>shall</w:t>
      </w:r>
      <w:r w:rsidR="00380F06" w:rsidRPr="004A722D">
        <w:rPr>
          <w:sz w:val="24"/>
          <w:szCs w:val="24"/>
        </w:rPr>
        <w:t xml:space="preserve"> </w:t>
      </w:r>
      <w:r w:rsidR="00380F06" w:rsidRPr="0004210A">
        <w:rPr>
          <w:sz w:val="24"/>
          <w:szCs w:val="24"/>
        </w:rPr>
        <w:t xml:space="preserve">establish written </w:t>
      </w:r>
      <w:r w:rsidR="00380F06" w:rsidRPr="0004210A">
        <w:rPr>
          <w:strike/>
          <w:sz w:val="24"/>
          <w:szCs w:val="24"/>
        </w:rPr>
        <w:t>procedures</w:t>
      </w:r>
      <w:r w:rsidR="00380F06" w:rsidRPr="0004210A">
        <w:rPr>
          <w:sz w:val="24"/>
          <w:szCs w:val="24"/>
        </w:rPr>
        <w:t xml:space="preserve"> </w:t>
      </w:r>
      <w:r w:rsidR="008C45C3" w:rsidRPr="0004210A">
        <w:rPr>
          <w:b/>
          <w:bCs/>
          <w:sz w:val="24"/>
          <w:szCs w:val="24"/>
        </w:rPr>
        <w:t>protocols</w:t>
      </w:r>
      <w:r w:rsidR="007F307C">
        <w:rPr>
          <w:b/>
          <w:bCs/>
          <w:sz w:val="24"/>
          <w:szCs w:val="24"/>
        </w:rPr>
        <w:t xml:space="preserve"> for </w:t>
      </w:r>
      <w:r w:rsidR="00380F06" w:rsidRPr="0004210A">
        <w:rPr>
          <w:sz w:val="24"/>
          <w:szCs w:val="24"/>
        </w:rPr>
        <w:t>the process, actions, and sanctions a medical control authority may use in holding a life support</w:t>
      </w:r>
      <w:r w:rsidR="00ED2A30">
        <w:rPr>
          <w:sz w:val="24"/>
          <w:szCs w:val="24"/>
        </w:rPr>
        <w:t xml:space="preserve"> </w:t>
      </w:r>
      <w:r w:rsidR="00380F06" w:rsidRPr="0004210A">
        <w:rPr>
          <w:sz w:val="24"/>
          <w:szCs w:val="24"/>
        </w:rPr>
        <w:t xml:space="preserve">agency or personnel accountable. These </w:t>
      </w:r>
      <w:r w:rsidR="00380F06" w:rsidRPr="0004210A">
        <w:rPr>
          <w:strike/>
          <w:sz w:val="24"/>
          <w:szCs w:val="24"/>
        </w:rPr>
        <w:t>procedures</w:t>
      </w:r>
      <w:r w:rsidR="00380F06" w:rsidRPr="0004210A">
        <w:rPr>
          <w:sz w:val="24"/>
          <w:szCs w:val="24"/>
        </w:rPr>
        <w:t xml:space="preserve"> </w:t>
      </w:r>
      <w:r w:rsidR="008C45C3" w:rsidRPr="0004210A">
        <w:rPr>
          <w:b/>
          <w:bCs/>
          <w:sz w:val="24"/>
          <w:szCs w:val="24"/>
        </w:rPr>
        <w:t>protocols</w:t>
      </w:r>
      <w:r w:rsidR="008C45C3" w:rsidRPr="0004210A">
        <w:rPr>
          <w:sz w:val="24"/>
          <w:szCs w:val="24"/>
        </w:rPr>
        <w:t xml:space="preserve"> </w:t>
      </w:r>
      <w:r w:rsidR="00380F06" w:rsidRPr="0004210A">
        <w:rPr>
          <w:strike/>
          <w:sz w:val="24"/>
          <w:szCs w:val="24"/>
        </w:rPr>
        <w:t>shall</w:t>
      </w:r>
      <w:r w:rsidR="00380F06" w:rsidRPr="0004210A">
        <w:rPr>
          <w:sz w:val="24"/>
          <w:szCs w:val="24"/>
        </w:rPr>
        <w:t xml:space="preserve"> </w:t>
      </w:r>
      <w:r w:rsidR="008C45C3" w:rsidRPr="0004210A">
        <w:rPr>
          <w:b/>
          <w:bCs/>
          <w:sz w:val="24"/>
          <w:szCs w:val="24"/>
        </w:rPr>
        <w:t>must</w:t>
      </w:r>
      <w:r w:rsidR="008C45C3" w:rsidRPr="0004210A">
        <w:rPr>
          <w:sz w:val="24"/>
          <w:szCs w:val="24"/>
        </w:rPr>
        <w:t xml:space="preserve"> </w:t>
      </w:r>
      <w:r w:rsidR="00380F06" w:rsidRPr="0004210A">
        <w:rPr>
          <w:sz w:val="24"/>
          <w:szCs w:val="24"/>
        </w:rPr>
        <w:t xml:space="preserve">include disciplinary action against a life support agency or emergency medical services personnel to </w:t>
      </w:r>
      <w:r w:rsidR="00380F06" w:rsidRPr="00F500EE">
        <w:rPr>
          <w:strike/>
          <w:sz w:val="24"/>
          <w:szCs w:val="24"/>
        </w:rPr>
        <w:t>assure</w:t>
      </w:r>
      <w:r w:rsidR="00380F06" w:rsidRPr="0004210A">
        <w:rPr>
          <w:sz w:val="24"/>
          <w:szCs w:val="24"/>
        </w:rPr>
        <w:t xml:space="preserve"> </w:t>
      </w:r>
      <w:r w:rsidR="00270D0A">
        <w:rPr>
          <w:b/>
          <w:bCs/>
          <w:sz w:val="24"/>
          <w:szCs w:val="24"/>
        </w:rPr>
        <w:t xml:space="preserve">ensure </w:t>
      </w:r>
      <w:r w:rsidR="00380F06" w:rsidRPr="0004210A">
        <w:rPr>
          <w:sz w:val="24"/>
          <w:szCs w:val="24"/>
        </w:rPr>
        <w:t xml:space="preserve">compliance with </w:t>
      </w:r>
      <w:r w:rsidR="00380F06" w:rsidRPr="0004210A">
        <w:rPr>
          <w:strike/>
          <w:sz w:val="24"/>
          <w:szCs w:val="24"/>
        </w:rPr>
        <w:t>standards of  medical care,</w:t>
      </w:r>
      <w:r w:rsidR="00380F06" w:rsidRPr="0004210A">
        <w:rPr>
          <w:sz w:val="24"/>
          <w:szCs w:val="24"/>
        </w:rPr>
        <w:t xml:space="preserve"> </w:t>
      </w:r>
      <w:r w:rsidR="008C45C3" w:rsidRPr="0004210A">
        <w:rPr>
          <w:b/>
          <w:bCs/>
          <w:sz w:val="24"/>
          <w:szCs w:val="24"/>
        </w:rPr>
        <w:t>all</w:t>
      </w:r>
      <w:r w:rsidR="008C45C3" w:rsidRPr="0004210A">
        <w:rPr>
          <w:sz w:val="24"/>
          <w:szCs w:val="24"/>
        </w:rPr>
        <w:t xml:space="preserve"> </w:t>
      </w:r>
      <w:r w:rsidR="00380F06" w:rsidRPr="0004210A">
        <w:rPr>
          <w:sz w:val="24"/>
          <w:szCs w:val="24"/>
        </w:rPr>
        <w:t>protocols</w:t>
      </w:r>
      <w:r w:rsidR="00380F06" w:rsidRPr="0004210A">
        <w:rPr>
          <w:strike/>
          <w:sz w:val="24"/>
          <w:szCs w:val="24"/>
        </w:rPr>
        <w:t>,</w:t>
      </w:r>
      <w:r w:rsidR="00380F06" w:rsidRPr="0004210A">
        <w:rPr>
          <w:sz w:val="24"/>
          <w:szCs w:val="24"/>
        </w:rPr>
        <w:t xml:space="preserve"> </w:t>
      </w:r>
      <w:r w:rsidR="00380F06" w:rsidRPr="0004210A">
        <w:rPr>
          <w:strike/>
          <w:sz w:val="24"/>
          <w:szCs w:val="24"/>
        </w:rPr>
        <w:t>and operational procedures</w:t>
      </w:r>
      <w:r w:rsidR="00380F06" w:rsidRPr="0004210A">
        <w:rPr>
          <w:sz w:val="24"/>
          <w:szCs w:val="24"/>
        </w:rPr>
        <w:t xml:space="preserve"> or to protect the public health, safety, or</w:t>
      </w:r>
      <w:r w:rsidR="00380F06" w:rsidRPr="0004210A">
        <w:rPr>
          <w:spacing w:val="-2"/>
          <w:sz w:val="24"/>
          <w:szCs w:val="24"/>
        </w:rPr>
        <w:t xml:space="preserve"> </w:t>
      </w:r>
      <w:r w:rsidR="00380F06" w:rsidRPr="0004210A">
        <w:rPr>
          <w:sz w:val="24"/>
          <w:szCs w:val="24"/>
        </w:rPr>
        <w:t>welfare.</w:t>
      </w:r>
    </w:p>
    <w:p w14:paraId="424971F5" w14:textId="71A7D517" w:rsidR="0004210A" w:rsidRPr="0004210A" w:rsidRDefault="00C06C47" w:rsidP="0004210A">
      <w:pPr>
        <w:ind w:left="-270"/>
        <w:rPr>
          <w:sz w:val="24"/>
          <w:szCs w:val="24"/>
        </w:rPr>
      </w:pPr>
      <w:r w:rsidRPr="0004210A">
        <w:rPr>
          <w:sz w:val="24"/>
          <w:szCs w:val="24"/>
        </w:rPr>
        <w:t xml:space="preserve">  (</w:t>
      </w:r>
      <w:r w:rsidRPr="0004210A">
        <w:rPr>
          <w:strike/>
          <w:sz w:val="24"/>
          <w:szCs w:val="24"/>
        </w:rPr>
        <w:t>3</w:t>
      </w:r>
      <w:r w:rsidRPr="0004210A">
        <w:rPr>
          <w:b/>
          <w:bCs/>
          <w:sz w:val="24"/>
          <w:szCs w:val="24"/>
        </w:rPr>
        <w:t>2</w:t>
      </w:r>
      <w:r w:rsidRPr="0004210A">
        <w:rPr>
          <w:sz w:val="24"/>
          <w:szCs w:val="24"/>
        </w:rPr>
        <w:t xml:space="preserve">) </w:t>
      </w:r>
      <w:r w:rsidR="00380F06" w:rsidRPr="0004210A">
        <w:rPr>
          <w:sz w:val="24"/>
          <w:szCs w:val="24"/>
        </w:rPr>
        <w:t>A medical control authority may exercise disciplinary action against a life support agency and its emergency medical services personnel that may result in the life support agency or its personnel not being</w:t>
      </w:r>
      <w:r w:rsidR="00E16010">
        <w:rPr>
          <w:b/>
          <w:bCs/>
          <w:sz w:val="24"/>
          <w:szCs w:val="24"/>
        </w:rPr>
        <w:t xml:space="preserve"> </w:t>
      </w:r>
      <w:r w:rsidR="00380F06" w:rsidRPr="003A4DD8">
        <w:rPr>
          <w:strike/>
          <w:sz w:val="24"/>
          <w:szCs w:val="24"/>
        </w:rPr>
        <w:t>permitted</w:t>
      </w:r>
      <w:r w:rsidR="00380F06" w:rsidRPr="00E16010">
        <w:rPr>
          <w:b/>
          <w:bCs/>
          <w:sz w:val="24"/>
          <w:szCs w:val="24"/>
        </w:rPr>
        <w:t xml:space="preserve"> </w:t>
      </w:r>
      <w:r w:rsidR="00E16010" w:rsidRPr="00E16010">
        <w:rPr>
          <w:b/>
          <w:bCs/>
          <w:sz w:val="24"/>
          <w:szCs w:val="24"/>
        </w:rPr>
        <w:t xml:space="preserve">allowed </w:t>
      </w:r>
      <w:r w:rsidR="00380F06" w:rsidRPr="0004210A">
        <w:rPr>
          <w:sz w:val="24"/>
          <w:szCs w:val="24"/>
        </w:rPr>
        <w:t xml:space="preserve">to provide emergency medical services </w:t>
      </w:r>
      <w:r w:rsidR="00380F06" w:rsidRPr="0004210A">
        <w:rPr>
          <w:strike/>
          <w:sz w:val="24"/>
          <w:szCs w:val="24"/>
        </w:rPr>
        <w:t>care</w:t>
      </w:r>
      <w:r w:rsidR="00380F06" w:rsidRPr="0004210A">
        <w:rPr>
          <w:sz w:val="24"/>
          <w:szCs w:val="24"/>
        </w:rPr>
        <w:t xml:space="preserve">. The basis for these actions </w:t>
      </w:r>
      <w:r w:rsidR="00380F06" w:rsidRPr="0004210A">
        <w:rPr>
          <w:strike/>
          <w:sz w:val="24"/>
          <w:szCs w:val="24"/>
        </w:rPr>
        <w:t>shall</w:t>
      </w:r>
      <w:r w:rsidR="00380F06" w:rsidRPr="0004210A">
        <w:rPr>
          <w:sz w:val="24"/>
          <w:szCs w:val="24"/>
        </w:rPr>
        <w:t xml:space="preserve"> </w:t>
      </w:r>
      <w:r w:rsidR="008C45C3" w:rsidRPr="0004210A">
        <w:rPr>
          <w:b/>
          <w:bCs/>
          <w:sz w:val="24"/>
          <w:szCs w:val="24"/>
        </w:rPr>
        <w:t>must</w:t>
      </w:r>
      <w:r w:rsidR="008C45C3" w:rsidRPr="0004210A">
        <w:rPr>
          <w:sz w:val="24"/>
          <w:szCs w:val="24"/>
        </w:rPr>
        <w:t xml:space="preserve"> </w:t>
      </w:r>
      <w:r w:rsidR="00380F06" w:rsidRPr="0004210A">
        <w:rPr>
          <w:sz w:val="24"/>
          <w:szCs w:val="24"/>
        </w:rPr>
        <w:t xml:space="preserve">be for noncompliance with policies, procedures, or protocols established by the medical control authority. </w:t>
      </w:r>
      <w:r w:rsidR="00E16010" w:rsidRPr="00E16010">
        <w:rPr>
          <w:b/>
          <w:bCs/>
          <w:sz w:val="24"/>
          <w:szCs w:val="24"/>
        </w:rPr>
        <w:t>The</w:t>
      </w:r>
      <w:r w:rsidR="0028755B">
        <w:rPr>
          <w:sz w:val="24"/>
          <w:szCs w:val="24"/>
        </w:rPr>
        <w:t xml:space="preserve"> </w:t>
      </w:r>
      <w:r w:rsidR="00380F06" w:rsidRPr="003A4DD8">
        <w:rPr>
          <w:strike/>
          <w:sz w:val="24"/>
          <w:szCs w:val="24"/>
        </w:rPr>
        <w:t xml:space="preserve">Such </w:t>
      </w:r>
      <w:r w:rsidR="00380F06" w:rsidRPr="0004210A">
        <w:rPr>
          <w:sz w:val="24"/>
          <w:szCs w:val="24"/>
        </w:rPr>
        <w:t>disciplinary action may include the suspension, limitation, or removal of a life support agency or its personnel to provide emergency medical services within the medical control authority</w:t>
      </w:r>
      <w:r w:rsidR="00380F06" w:rsidRPr="0004210A">
        <w:rPr>
          <w:spacing w:val="-1"/>
          <w:sz w:val="24"/>
          <w:szCs w:val="24"/>
        </w:rPr>
        <w:t xml:space="preserve"> </w:t>
      </w:r>
      <w:r w:rsidR="00380F06" w:rsidRPr="0004210A">
        <w:rPr>
          <w:strike/>
          <w:sz w:val="24"/>
          <w:szCs w:val="24"/>
        </w:rPr>
        <w:t>region</w:t>
      </w:r>
      <w:r w:rsidR="00CB2C33" w:rsidRPr="0004210A">
        <w:rPr>
          <w:sz w:val="24"/>
          <w:szCs w:val="24"/>
        </w:rPr>
        <w:t xml:space="preserve"> </w:t>
      </w:r>
      <w:r w:rsidR="00CB2C33" w:rsidRPr="0004210A">
        <w:rPr>
          <w:b/>
          <w:bCs/>
          <w:sz w:val="24"/>
          <w:szCs w:val="24"/>
        </w:rPr>
        <w:t>area</w:t>
      </w:r>
      <w:r w:rsidR="00380F06" w:rsidRPr="0004210A">
        <w:rPr>
          <w:sz w:val="24"/>
          <w:szCs w:val="24"/>
        </w:rPr>
        <w:t>.</w:t>
      </w:r>
    </w:p>
    <w:p w14:paraId="22E6D23E" w14:textId="1A2A90E5" w:rsidR="0004210A" w:rsidRPr="0004210A" w:rsidRDefault="0004210A" w:rsidP="0004210A">
      <w:pPr>
        <w:ind w:left="-270"/>
        <w:rPr>
          <w:sz w:val="24"/>
          <w:szCs w:val="24"/>
        </w:rPr>
      </w:pPr>
      <w:r w:rsidRPr="0004210A">
        <w:rPr>
          <w:sz w:val="24"/>
          <w:szCs w:val="24"/>
        </w:rPr>
        <w:t xml:space="preserve">  (</w:t>
      </w:r>
      <w:r w:rsidRPr="0004210A">
        <w:rPr>
          <w:strike/>
          <w:sz w:val="24"/>
          <w:szCs w:val="24"/>
        </w:rPr>
        <w:t>4</w:t>
      </w:r>
      <w:r w:rsidRPr="0004210A">
        <w:rPr>
          <w:b/>
          <w:bCs/>
          <w:sz w:val="24"/>
          <w:szCs w:val="24"/>
        </w:rPr>
        <w:t>3</w:t>
      </w:r>
      <w:r w:rsidRPr="0004210A">
        <w:rPr>
          <w:sz w:val="24"/>
          <w:szCs w:val="24"/>
        </w:rPr>
        <w:t xml:space="preserve">) </w:t>
      </w:r>
      <w:r w:rsidR="00380F06" w:rsidRPr="0004210A">
        <w:rPr>
          <w:sz w:val="24"/>
          <w:szCs w:val="24"/>
        </w:rPr>
        <w:t xml:space="preserve">If disciplinary action against an agency or individual </w:t>
      </w:r>
      <w:r w:rsidR="00380F06" w:rsidRPr="0004210A">
        <w:rPr>
          <w:strike/>
          <w:sz w:val="24"/>
          <w:szCs w:val="24"/>
        </w:rPr>
        <w:t>under</w:t>
      </w:r>
      <w:r w:rsidR="00380F06" w:rsidRPr="0004210A">
        <w:rPr>
          <w:strike/>
          <w:spacing w:val="55"/>
          <w:sz w:val="24"/>
          <w:szCs w:val="24"/>
        </w:rPr>
        <w:t xml:space="preserve"> </w:t>
      </w:r>
      <w:r w:rsidR="00380F06" w:rsidRPr="0004210A">
        <w:rPr>
          <w:strike/>
          <w:sz w:val="24"/>
          <w:szCs w:val="24"/>
        </w:rPr>
        <w:t>subrule</w:t>
      </w:r>
      <w:r w:rsidRPr="0004210A">
        <w:rPr>
          <w:strike/>
          <w:sz w:val="24"/>
          <w:szCs w:val="24"/>
        </w:rPr>
        <w:t xml:space="preserve"> </w:t>
      </w:r>
      <w:r w:rsidR="00380F06" w:rsidRPr="0004210A">
        <w:rPr>
          <w:strike/>
          <w:sz w:val="24"/>
          <w:szCs w:val="24"/>
        </w:rPr>
        <w:t>(1) of this rule</w:t>
      </w:r>
      <w:r w:rsidR="00380F06" w:rsidRPr="0004210A">
        <w:rPr>
          <w:sz w:val="24"/>
          <w:szCs w:val="24"/>
        </w:rPr>
        <w:t xml:space="preserve"> results in the suspension, limitation, or removal of medical control, the medical control authority </w:t>
      </w:r>
      <w:r w:rsidR="00380F06" w:rsidRPr="003A4DD8">
        <w:rPr>
          <w:sz w:val="24"/>
          <w:szCs w:val="24"/>
        </w:rPr>
        <w:t>shall</w:t>
      </w:r>
      <w:r w:rsidR="00380F06" w:rsidRPr="0004210A">
        <w:rPr>
          <w:sz w:val="24"/>
          <w:szCs w:val="24"/>
        </w:rPr>
        <w:t xml:space="preserve"> advise the department, in writing, of</w:t>
      </w:r>
      <w:r w:rsidR="00E16010">
        <w:rPr>
          <w:sz w:val="24"/>
          <w:szCs w:val="24"/>
        </w:rPr>
        <w:t xml:space="preserve"> </w:t>
      </w:r>
      <w:r w:rsidR="00E16010">
        <w:rPr>
          <w:b/>
          <w:bCs/>
          <w:sz w:val="24"/>
          <w:szCs w:val="24"/>
        </w:rPr>
        <w:t>the</w:t>
      </w:r>
      <w:r w:rsidR="00380F06" w:rsidRPr="0004210A">
        <w:rPr>
          <w:sz w:val="24"/>
          <w:szCs w:val="24"/>
        </w:rPr>
        <w:t xml:space="preserve"> </w:t>
      </w:r>
      <w:r w:rsidR="00380F06" w:rsidRPr="003A4DD8">
        <w:rPr>
          <w:strike/>
          <w:sz w:val="24"/>
          <w:szCs w:val="24"/>
        </w:rPr>
        <w:t xml:space="preserve">such </w:t>
      </w:r>
      <w:r w:rsidR="00380F06" w:rsidRPr="0004210A">
        <w:rPr>
          <w:sz w:val="24"/>
          <w:szCs w:val="24"/>
        </w:rPr>
        <w:t>action within 1 business</w:t>
      </w:r>
      <w:r w:rsidR="00380F06" w:rsidRPr="0004210A">
        <w:rPr>
          <w:spacing w:val="-1"/>
          <w:sz w:val="24"/>
          <w:szCs w:val="24"/>
        </w:rPr>
        <w:t xml:space="preserve"> </w:t>
      </w:r>
      <w:r w:rsidR="00380F06" w:rsidRPr="0004210A">
        <w:rPr>
          <w:sz w:val="24"/>
          <w:szCs w:val="24"/>
        </w:rPr>
        <w:t>day.</w:t>
      </w:r>
    </w:p>
    <w:p w14:paraId="0974E8BC" w14:textId="23271525" w:rsidR="0004210A" w:rsidRPr="0004210A" w:rsidRDefault="0004210A" w:rsidP="0004210A">
      <w:pPr>
        <w:ind w:left="-270"/>
        <w:rPr>
          <w:sz w:val="24"/>
          <w:szCs w:val="24"/>
        </w:rPr>
      </w:pPr>
      <w:r w:rsidRPr="0004210A">
        <w:rPr>
          <w:sz w:val="24"/>
          <w:szCs w:val="24"/>
        </w:rPr>
        <w:t xml:space="preserve">  (</w:t>
      </w:r>
      <w:r w:rsidRPr="0004210A">
        <w:rPr>
          <w:strike/>
          <w:sz w:val="24"/>
          <w:szCs w:val="24"/>
        </w:rPr>
        <w:t>5</w:t>
      </w:r>
      <w:r w:rsidRPr="0004210A">
        <w:rPr>
          <w:b/>
          <w:bCs/>
          <w:sz w:val="24"/>
          <w:szCs w:val="24"/>
        </w:rPr>
        <w:t>4</w:t>
      </w:r>
      <w:r w:rsidRPr="0004210A">
        <w:rPr>
          <w:sz w:val="24"/>
          <w:szCs w:val="24"/>
        </w:rPr>
        <w:t xml:space="preserve">) </w:t>
      </w:r>
      <w:r w:rsidR="00380F06" w:rsidRPr="0004210A">
        <w:rPr>
          <w:sz w:val="24"/>
          <w:szCs w:val="24"/>
        </w:rPr>
        <w:t xml:space="preserve">If a suspension or removal of medical control to a life support agency or individual occurs by the medical control authority, the life support agency or individual </w:t>
      </w:r>
      <w:r w:rsidR="00380F06" w:rsidRPr="00F500EE">
        <w:rPr>
          <w:strike/>
          <w:sz w:val="24"/>
          <w:szCs w:val="24"/>
        </w:rPr>
        <w:t>shall</w:t>
      </w:r>
      <w:r w:rsidR="00380F06" w:rsidRPr="0004210A">
        <w:rPr>
          <w:sz w:val="24"/>
          <w:szCs w:val="24"/>
        </w:rPr>
        <w:t xml:space="preserve"> </w:t>
      </w:r>
      <w:r w:rsidR="00270D0A">
        <w:rPr>
          <w:b/>
          <w:bCs/>
          <w:sz w:val="24"/>
          <w:szCs w:val="24"/>
        </w:rPr>
        <w:t xml:space="preserve">may </w:t>
      </w:r>
      <w:r w:rsidR="00380F06" w:rsidRPr="0004210A">
        <w:rPr>
          <w:sz w:val="24"/>
          <w:szCs w:val="24"/>
        </w:rPr>
        <w:t>not operate or practice in that medical control authority region until medical control is restored by the medical control</w:t>
      </w:r>
      <w:r w:rsidR="00380F06" w:rsidRPr="0004210A">
        <w:rPr>
          <w:spacing w:val="-1"/>
          <w:sz w:val="24"/>
          <w:szCs w:val="24"/>
        </w:rPr>
        <w:t xml:space="preserve"> </w:t>
      </w:r>
      <w:r w:rsidR="00380F06" w:rsidRPr="0004210A">
        <w:rPr>
          <w:sz w:val="24"/>
          <w:szCs w:val="24"/>
        </w:rPr>
        <w:t>authority.</w:t>
      </w:r>
    </w:p>
    <w:p w14:paraId="250775BD" w14:textId="2F9F05B9" w:rsidR="0004210A" w:rsidRPr="0004210A" w:rsidRDefault="0004210A" w:rsidP="0004210A">
      <w:pPr>
        <w:ind w:left="-270"/>
        <w:rPr>
          <w:sz w:val="24"/>
          <w:szCs w:val="24"/>
        </w:rPr>
      </w:pPr>
      <w:r w:rsidRPr="0004210A">
        <w:rPr>
          <w:sz w:val="24"/>
          <w:szCs w:val="24"/>
        </w:rPr>
        <w:t xml:space="preserve">  (</w:t>
      </w:r>
      <w:r w:rsidRPr="0004210A">
        <w:rPr>
          <w:strike/>
          <w:sz w:val="24"/>
          <w:szCs w:val="24"/>
        </w:rPr>
        <w:t>6</w:t>
      </w:r>
      <w:r w:rsidRPr="0004210A">
        <w:rPr>
          <w:b/>
          <w:bCs/>
          <w:sz w:val="24"/>
          <w:szCs w:val="24"/>
        </w:rPr>
        <w:t>5</w:t>
      </w:r>
      <w:r w:rsidRPr="0004210A">
        <w:rPr>
          <w:sz w:val="24"/>
          <w:szCs w:val="24"/>
        </w:rPr>
        <w:t xml:space="preserve">) </w:t>
      </w:r>
      <w:r w:rsidR="00380F06" w:rsidRPr="0004210A">
        <w:rPr>
          <w:sz w:val="24"/>
          <w:szCs w:val="24"/>
        </w:rPr>
        <w:t>If a suspension or removal of medical control to a life support agency or individual occurs</w:t>
      </w:r>
      <w:r w:rsidR="00380F06" w:rsidRPr="0004210A">
        <w:rPr>
          <w:strike/>
          <w:sz w:val="24"/>
          <w:szCs w:val="24"/>
        </w:rPr>
        <w:t>, then</w:t>
      </w:r>
      <w:r w:rsidR="00270D0A">
        <w:rPr>
          <w:strike/>
          <w:sz w:val="24"/>
          <w:szCs w:val="24"/>
        </w:rPr>
        <w:t xml:space="preserve"> the</w:t>
      </w:r>
      <w:r w:rsidR="00380F06" w:rsidRPr="0004210A">
        <w:rPr>
          <w:sz w:val="24"/>
          <w:szCs w:val="24"/>
        </w:rPr>
        <w:t xml:space="preserve"> </w:t>
      </w:r>
      <w:r w:rsidR="00CB2C33" w:rsidRPr="0004210A">
        <w:rPr>
          <w:b/>
          <w:bCs/>
          <w:sz w:val="24"/>
          <w:szCs w:val="24"/>
        </w:rPr>
        <w:t>by</w:t>
      </w:r>
      <w:r w:rsidR="00CB2C33" w:rsidRPr="0004210A">
        <w:rPr>
          <w:sz w:val="24"/>
          <w:szCs w:val="24"/>
        </w:rPr>
        <w:t xml:space="preserve"> </w:t>
      </w:r>
      <w:r w:rsidR="00380F06" w:rsidRPr="0004210A">
        <w:rPr>
          <w:b/>
          <w:bCs/>
          <w:sz w:val="24"/>
          <w:szCs w:val="24"/>
        </w:rPr>
        <w:t xml:space="preserve">the </w:t>
      </w:r>
      <w:r w:rsidR="00CB2C33" w:rsidRPr="0004210A">
        <w:rPr>
          <w:b/>
          <w:bCs/>
          <w:sz w:val="24"/>
          <w:szCs w:val="24"/>
        </w:rPr>
        <w:t xml:space="preserve">medical control authority, the life support agency or individual </w:t>
      </w:r>
      <w:r w:rsidR="00E16010">
        <w:rPr>
          <w:b/>
          <w:bCs/>
          <w:sz w:val="24"/>
          <w:szCs w:val="24"/>
        </w:rPr>
        <w:t xml:space="preserve">shall </w:t>
      </w:r>
      <w:r w:rsidR="00CB2C33" w:rsidRPr="0004210A">
        <w:rPr>
          <w:b/>
          <w:bCs/>
          <w:sz w:val="24"/>
          <w:szCs w:val="24"/>
        </w:rPr>
        <w:t xml:space="preserve">not operate or practice in that medical control authority </w:t>
      </w:r>
      <w:r w:rsidR="00270D0A">
        <w:rPr>
          <w:b/>
          <w:bCs/>
          <w:sz w:val="24"/>
          <w:szCs w:val="24"/>
        </w:rPr>
        <w:t>area</w:t>
      </w:r>
      <w:r w:rsidR="00270D0A" w:rsidRPr="0004210A">
        <w:rPr>
          <w:b/>
          <w:bCs/>
          <w:sz w:val="24"/>
          <w:szCs w:val="24"/>
        </w:rPr>
        <w:t xml:space="preserve"> </w:t>
      </w:r>
      <w:r w:rsidR="00CB2C33" w:rsidRPr="0004210A">
        <w:rPr>
          <w:b/>
          <w:bCs/>
          <w:sz w:val="24"/>
          <w:szCs w:val="24"/>
        </w:rPr>
        <w:t>until medical control is restored by the medical control authority</w:t>
      </w:r>
      <w:r w:rsidR="00CB2C33" w:rsidRPr="0004210A">
        <w:rPr>
          <w:sz w:val="24"/>
          <w:szCs w:val="24"/>
        </w:rPr>
        <w:t xml:space="preserve">. </w:t>
      </w:r>
      <w:r w:rsidR="00380F06" w:rsidRPr="0004210A">
        <w:rPr>
          <w:strike/>
          <w:sz w:val="24"/>
          <w:szCs w:val="24"/>
        </w:rPr>
        <w:t>life support agency or individual may appeal the decision to the medical control authority. After appeals to the medical control authority have been exhausted, the life support agency or individual may appeal the medical control authority's decision to the statewide emergency medical services coordination  committee.  An appeal  to   the  emergency medical services coordination committee  shall be filed with the department in writing  not  more  than  30  calendar  days  following   notification  to  the  agency  or   individual   of   the   final determination of the medical control</w:t>
      </w:r>
      <w:r w:rsidR="00380F06" w:rsidRPr="0004210A">
        <w:rPr>
          <w:strike/>
          <w:spacing w:val="-1"/>
          <w:sz w:val="24"/>
          <w:szCs w:val="24"/>
        </w:rPr>
        <w:t xml:space="preserve"> </w:t>
      </w:r>
      <w:r w:rsidR="00380F06" w:rsidRPr="0004210A">
        <w:rPr>
          <w:strike/>
          <w:sz w:val="24"/>
          <w:szCs w:val="24"/>
        </w:rPr>
        <w:t>authority.</w:t>
      </w:r>
      <w:r w:rsidR="00CB2C33" w:rsidRPr="0004210A">
        <w:rPr>
          <w:sz w:val="24"/>
          <w:szCs w:val="24"/>
        </w:rPr>
        <w:t xml:space="preserve"> </w:t>
      </w:r>
    </w:p>
    <w:p w14:paraId="0A4A9809" w14:textId="231DA386" w:rsidR="0004210A" w:rsidRDefault="0004210A" w:rsidP="0004210A">
      <w:pPr>
        <w:ind w:left="-270"/>
        <w:rPr>
          <w:sz w:val="24"/>
          <w:szCs w:val="24"/>
        </w:rPr>
      </w:pPr>
      <w:r w:rsidRPr="0004210A">
        <w:rPr>
          <w:sz w:val="24"/>
          <w:szCs w:val="24"/>
        </w:rPr>
        <w:t xml:space="preserve">  (</w:t>
      </w:r>
      <w:r w:rsidRPr="0004210A">
        <w:rPr>
          <w:strike/>
          <w:sz w:val="24"/>
          <w:szCs w:val="24"/>
        </w:rPr>
        <w:t>7</w:t>
      </w:r>
      <w:r w:rsidRPr="0004210A">
        <w:rPr>
          <w:b/>
          <w:bCs/>
          <w:sz w:val="24"/>
          <w:szCs w:val="24"/>
        </w:rPr>
        <w:t>6</w:t>
      </w:r>
      <w:r w:rsidRPr="0004210A">
        <w:rPr>
          <w:sz w:val="24"/>
          <w:szCs w:val="24"/>
        </w:rPr>
        <w:t xml:space="preserve">) </w:t>
      </w:r>
      <w:r w:rsidR="00380F06" w:rsidRPr="0004210A">
        <w:rPr>
          <w:sz w:val="24"/>
          <w:szCs w:val="24"/>
        </w:rPr>
        <w:t>In cases of malfeasance, misfeasance,</w:t>
      </w:r>
      <w:r w:rsidR="004D0757">
        <w:rPr>
          <w:sz w:val="24"/>
          <w:szCs w:val="24"/>
        </w:rPr>
        <w:t xml:space="preserve"> </w:t>
      </w:r>
      <w:r w:rsidR="00380F06" w:rsidRPr="0004210A">
        <w:rPr>
          <w:sz w:val="24"/>
          <w:szCs w:val="24"/>
        </w:rPr>
        <w:t xml:space="preserve">or nonfeasance on the part of the medical control authority, the department </w:t>
      </w:r>
      <w:r w:rsidR="00380F06" w:rsidRPr="003A4DD8">
        <w:rPr>
          <w:sz w:val="24"/>
          <w:szCs w:val="24"/>
        </w:rPr>
        <w:t>shall</w:t>
      </w:r>
      <w:r w:rsidR="00E65ABC">
        <w:rPr>
          <w:sz w:val="24"/>
          <w:szCs w:val="24"/>
        </w:rPr>
        <w:t xml:space="preserve"> </w:t>
      </w:r>
      <w:r w:rsidR="00380F06" w:rsidRPr="0004210A">
        <w:rPr>
          <w:strike/>
          <w:sz w:val="24"/>
          <w:szCs w:val="24"/>
        </w:rPr>
        <w:t>implement</w:t>
      </w:r>
      <w:r w:rsidR="00380F06" w:rsidRPr="0004210A">
        <w:rPr>
          <w:sz w:val="24"/>
          <w:szCs w:val="24"/>
        </w:rPr>
        <w:t xml:space="preserve"> </w:t>
      </w:r>
      <w:r w:rsidR="00CB2C33" w:rsidRPr="0004210A">
        <w:rPr>
          <w:b/>
          <w:bCs/>
          <w:sz w:val="24"/>
          <w:szCs w:val="24"/>
        </w:rPr>
        <w:t>take action</w:t>
      </w:r>
      <w:r w:rsidR="00CB2C33" w:rsidRPr="0004210A">
        <w:rPr>
          <w:sz w:val="24"/>
          <w:szCs w:val="24"/>
        </w:rPr>
        <w:t xml:space="preserve"> </w:t>
      </w:r>
      <w:r w:rsidR="00380F06" w:rsidRPr="0004210A">
        <w:rPr>
          <w:strike/>
          <w:sz w:val="24"/>
          <w:szCs w:val="24"/>
        </w:rPr>
        <w:t>that</w:t>
      </w:r>
      <w:r w:rsidR="00380F06" w:rsidRPr="0004210A">
        <w:rPr>
          <w:sz w:val="24"/>
          <w:szCs w:val="24"/>
        </w:rPr>
        <w:t xml:space="preserve"> </w:t>
      </w:r>
      <w:r w:rsidR="00CB2C33" w:rsidRPr="0004210A">
        <w:rPr>
          <w:b/>
          <w:bCs/>
          <w:sz w:val="24"/>
          <w:szCs w:val="24"/>
        </w:rPr>
        <w:t>to</w:t>
      </w:r>
      <w:r w:rsidR="00CB2C33" w:rsidRPr="0004210A">
        <w:rPr>
          <w:sz w:val="24"/>
          <w:szCs w:val="24"/>
        </w:rPr>
        <w:t xml:space="preserve"> </w:t>
      </w:r>
      <w:r w:rsidR="00380F06" w:rsidRPr="0004210A">
        <w:rPr>
          <w:sz w:val="24"/>
          <w:szCs w:val="24"/>
        </w:rPr>
        <w:t>preserve medical control in a medical control authority</w:t>
      </w:r>
      <w:r w:rsidR="00380F06" w:rsidRPr="0004210A">
        <w:rPr>
          <w:spacing w:val="-2"/>
          <w:sz w:val="24"/>
          <w:szCs w:val="24"/>
        </w:rPr>
        <w:t xml:space="preserve"> </w:t>
      </w:r>
      <w:r w:rsidR="00380F06" w:rsidRPr="0004210A">
        <w:rPr>
          <w:sz w:val="24"/>
          <w:szCs w:val="24"/>
        </w:rPr>
        <w:t>region.</w:t>
      </w:r>
    </w:p>
    <w:p w14:paraId="3A28F775" w14:textId="77777777" w:rsidR="009F13C7" w:rsidRDefault="009F13C7" w:rsidP="000D7975">
      <w:pPr>
        <w:rPr>
          <w:sz w:val="24"/>
          <w:szCs w:val="24"/>
        </w:rPr>
      </w:pPr>
    </w:p>
    <w:p w14:paraId="488A8CED" w14:textId="4F713605" w:rsidR="0004210A" w:rsidRPr="0004210A" w:rsidRDefault="00380F06" w:rsidP="0004210A">
      <w:pPr>
        <w:ind w:left="-270"/>
        <w:rPr>
          <w:sz w:val="24"/>
          <w:szCs w:val="24"/>
        </w:rPr>
      </w:pPr>
      <w:r w:rsidRPr="0004210A">
        <w:rPr>
          <w:sz w:val="24"/>
          <w:szCs w:val="24"/>
        </w:rPr>
        <w:t xml:space="preserve">R 325.22211 </w:t>
      </w:r>
      <w:r w:rsidR="000973C3">
        <w:rPr>
          <w:sz w:val="24"/>
          <w:szCs w:val="24"/>
        </w:rPr>
        <w:t xml:space="preserve"> </w:t>
      </w:r>
      <w:r w:rsidRPr="0004210A">
        <w:rPr>
          <w:sz w:val="24"/>
          <w:szCs w:val="24"/>
        </w:rPr>
        <w:t>Medical control authority; quality improvement.</w:t>
      </w:r>
    </w:p>
    <w:p w14:paraId="2CC3A3C5" w14:textId="43170FA4" w:rsidR="0004210A" w:rsidRPr="0004210A" w:rsidRDefault="0004210A" w:rsidP="0004210A">
      <w:pPr>
        <w:ind w:left="-270"/>
        <w:rPr>
          <w:sz w:val="24"/>
          <w:szCs w:val="24"/>
        </w:rPr>
      </w:pPr>
      <w:r w:rsidRPr="0004210A">
        <w:rPr>
          <w:sz w:val="24"/>
          <w:szCs w:val="24"/>
        </w:rPr>
        <w:t xml:space="preserve">  </w:t>
      </w:r>
      <w:r w:rsidR="00380F06" w:rsidRPr="0004210A">
        <w:rPr>
          <w:sz w:val="24"/>
          <w:szCs w:val="24"/>
        </w:rPr>
        <w:t>Rule 211.</w:t>
      </w:r>
      <w:r w:rsidR="00453287">
        <w:rPr>
          <w:sz w:val="24"/>
          <w:szCs w:val="24"/>
        </w:rPr>
        <w:t xml:space="preserve"> </w:t>
      </w:r>
      <w:r w:rsidR="00380F06" w:rsidRPr="0004210A">
        <w:rPr>
          <w:sz w:val="24"/>
          <w:szCs w:val="24"/>
        </w:rPr>
        <w:t xml:space="preserve"> (1) A medical control authority </w:t>
      </w:r>
      <w:r w:rsidR="00380F06" w:rsidRPr="003A4DD8">
        <w:rPr>
          <w:sz w:val="24"/>
          <w:szCs w:val="24"/>
        </w:rPr>
        <w:t>shall</w:t>
      </w:r>
      <w:r w:rsidR="00E65ABC">
        <w:rPr>
          <w:sz w:val="24"/>
          <w:szCs w:val="24"/>
        </w:rPr>
        <w:t xml:space="preserve"> </w:t>
      </w:r>
      <w:r w:rsidR="00380F06" w:rsidRPr="0004210A">
        <w:rPr>
          <w:sz w:val="24"/>
          <w:szCs w:val="24"/>
        </w:rPr>
        <w:t>establish a quality improvement protocol to ensure a quality improvement program is in place and functional.</w:t>
      </w:r>
    </w:p>
    <w:p w14:paraId="7F428BE6" w14:textId="12B4DEA2" w:rsidR="0004210A" w:rsidRPr="0004210A" w:rsidRDefault="0004210A" w:rsidP="0004210A">
      <w:pPr>
        <w:ind w:left="-270"/>
        <w:rPr>
          <w:sz w:val="24"/>
          <w:szCs w:val="24"/>
        </w:rPr>
      </w:pPr>
      <w:r w:rsidRPr="0004210A">
        <w:rPr>
          <w:sz w:val="24"/>
          <w:szCs w:val="24"/>
        </w:rPr>
        <w:t xml:space="preserve">  (2) </w:t>
      </w:r>
      <w:r w:rsidR="00380F06" w:rsidRPr="0004210A">
        <w:rPr>
          <w:sz w:val="24"/>
          <w:szCs w:val="24"/>
        </w:rPr>
        <w:t xml:space="preserve">Data submitted by the life support agencies within the medical control authority </w:t>
      </w:r>
      <w:r w:rsidR="00380F06" w:rsidRPr="0004210A">
        <w:rPr>
          <w:strike/>
          <w:sz w:val="24"/>
          <w:szCs w:val="24"/>
        </w:rPr>
        <w:t>region</w:t>
      </w:r>
      <w:r w:rsidR="00380F06" w:rsidRPr="0004210A">
        <w:rPr>
          <w:sz w:val="24"/>
          <w:szCs w:val="24"/>
        </w:rPr>
        <w:t xml:space="preserve"> </w:t>
      </w:r>
      <w:r w:rsidR="00AD42A9" w:rsidRPr="0004210A">
        <w:rPr>
          <w:b/>
          <w:bCs/>
          <w:sz w:val="24"/>
          <w:szCs w:val="24"/>
        </w:rPr>
        <w:t>area</w:t>
      </w:r>
      <w:r w:rsidR="00AD42A9" w:rsidRPr="0004210A">
        <w:rPr>
          <w:sz w:val="24"/>
          <w:szCs w:val="24"/>
        </w:rPr>
        <w:t xml:space="preserve"> </w:t>
      </w:r>
      <w:r w:rsidR="00380F06" w:rsidRPr="0004210A">
        <w:rPr>
          <w:strike/>
          <w:sz w:val="24"/>
          <w:szCs w:val="24"/>
        </w:rPr>
        <w:t>shall</w:t>
      </w:r>
      <w:r w:rsidR="00380F06" w:rsidRPr="0004210A">
        <w:rPr>
          <w:sz w:val="24"/>
          <w:szCs w:val="24"/>
        </w:rPr>
        <w:t xml:space="preserve"> </w:t>
      </w:r>
      <w:r w:rsidR="00AD42A9" w:rsidRPr="0004210A">
        <w:rPr>
          <w:b/>
          <w:bCs/>
          <w:sz w:val="24"/>
          <w:szCs w:val="24"/>
        </w:rPr>
        <w:t>must</w:t>
      </w:r>
      <w:r w:rsidR="00AD42A9" w:rsidRPr="0004210A">
        <w:rPr>
          <w:sz w:val="24"/>
          <w:szCs w:val="24"/>
        </w:rPr>
        <w:t xml:space="preserve"> </w:t>
      </w:r>
      <w:r w:rsidR="00380F06" w:rsidRPr="0004210A">
        <w:rPr>
          <w:sz w:val="24"/>
          <w:szCs w:val="24"/>
        </w:rPr>
        <w:t>be reviewed by the medical control authority</w:t>
      </w:r>
      <w:r w:rsidR="00380F06" w:rsidRPr="0004210A">
        <w:rPr>
          <w:spacing w:val="18"/>
          <w:sz w:val="24"/>
          <w:szCs w:val="24"/>
        </w:rPr>
        <w:t xml:space="preserve"> </w:t>
      </w:r>
      <w:r w:rsidR="00380F06" w:rsidRPr="0004210A">
        <w:rPr>
          <w:sz w:val="24"/>
          <w:szCs w:val="24"/>
        </w:rPr>
        <w:t>professional</w:t>
      </w:r>
      <w:r w:rsidR="00AD42A9" w:rsidRPr="0004210A">
        <w:rPr>
          <w:sz w:val="24"/>
          <w:szCs w:val="24"/>
        </w:rPr>
        <w:t xml:space="preserve"> s</w:t>
      </w:r>
      <w:r w:rsidR="00380F06" w:rsidRPr="0004210A">
        <w:rPr>
          <w:sz w:val="24"/>
          <w:szCs w:val="24"/>
        </w:rPr>
        <w:t>tandards review organization</w:t>
      </w:r>
      <w:r w:rsidR="00380F06" w:rsidRPr="0004210A">
        <w:rPr>
          <w:spacing w:val="11"/>
          <w:sz w:val="24"/>
          <w:szCs w:val="24"/>
        </w:rPr>
        <w:t xml:space="preserve"> </w:t>
      </w:r>
      <w:r w:rsidR="00380F06" w:rsidRPr="0004210A">
        <w:rPr>
          <w:sz w:val="24"/>
          <w:szCs w:val="24"/>
        </w:rPr>
        <w:t>for</w:t>
      </w:r>
      <w:r w:rsidR="004D0757">
        <w:rPr>
          <w:sz w:val="24"/>
          <w:szCs w:val="24"/>
        </w:rPr>
        <w:t xml:space="preserve"> </w:t>
      </w:r>
      <w:r w:rsidR="00380F06" w:rsidRPr="0004210A">
        <w:rPr>
          <w:sz w:val="24"/>
          <w:szCs w:val="24"/>
        </w:rPr>
        <w:t>the</w:t>
      </w:r>
      <w:r w:rsidR="00AD42A9" w:rsidRPr="0004210A">
        <w:rPr>
          <w:sz w:val="24"/>
          <w:szCs w:val="24"/>
        </w:rPr>
        <w:t xml:space="preserve"> </w:t>
      </w:r>
      <w:r w:rsidR="00380F06" w:rsidRPr="0004210A">
        <w:rPr>
          <w:sz w:val="24"/>
          <w:szCs w:val="24"/>
        </w:rPr>
        <w:t>purpose</w:t>
      </w:r>
      <w:r w:rsidR="00AD42A9" w:rsidRPr="0004210A">
        <w:rPr>
          <w:sz w:val="24"/>
          <w:szCs w:val="24"/>
        </w:rPr>
        <w:t xml:space="preserve"> </w:t>
      </w:r>
      <w:r w:rsidR="00380F06" w:rsidRPr="0004210A">
        <w:rPr>
          <w:sz w:val="24"/>
          <w:szCs w:val="24"/>
        </w:rPr>
        <w:t xml:space="preserve">of improving the quality of </w:t>
      </w:r>
      <w:r w:rsidR="00380F06" w:rsidRPr="0004210A">
        <w:rPr>
          <w:spacing w:val="-3"/>
          <w:sz w:val="24"/>
          <w:szCs w:val="24"/>
        </w:rPr>
        <w:t xml:space="preserve">medical </w:t>
      </w:r>
      <w:r w:rsidR="00380F06" w:rsidRPr="0004210A">
        <w:rPr>
          <w:sz w:val="24"/>
          <w:szCs w:val="24"/>
        </w:rPr>
        <w:t>care within the medical control authority</w:t>
      </w:r>
      <w:r w:rsidR="00380F06" w:rsidRPr="0004210A">
        <w:rPr>
          <w:spacing w:val="1"/>
          <w:sz w:val="24"/>
          <w:szCs w:val="24"/>
        </w:rPr>
        <w:t xml:space="preserve"> </w:t>
      </w:r>
      <w:r w:rsidR="00380F06" w:rsidRPr="0004210A">
        <w:rPr>
          <w:strike/>
          <w:sz w:val="24"/>
          <w:szCs w:val="24"/>
        </w:rPr>
        <w:t>region</w:t>
      </w:r>
      <w:r w:rsidR="00AD42A9" w:rsidRPr="0004210A">
        <w:rPr>
          <w:sz w:val="24"/>
          <w:szCs w:val="24"/>
        </w:rPr>
        <w:t xml:space="preserve"> </w:t>
      </w:r>
      <w:r w:rsidR="00AD42A9" w:rsidRPr="0004210A">
        <w:rPr>
          <w:b/>
          <w:bCs/>
          <w:sz w:val="24"/>
          <w:szCs w:val="24"/>
        </w:rPr>
        <w:t>area</w:t>
      </w:r>
      <w:r w:rsidR="00380F06" w:rsidRPr="0004210A">
        <w:rPr>
          <w:sz w:val="24"/>
          <w:szCs w:val="24"/>
        </w:rPr>
        <w:t>.</w:t>
      </w:r>
    </w:p>
    <w:p w14:paraId="4FE13D91" w14:textId="7ACB9440" w:rsidR="0004210A" w:rsidRDefault="0004210A" w:rsidP="0004210A">
      <w:pPr>
        <w:ind w:left="-270"/>
        <w:rPr>
          <w:strike/>
          <w:sz w:val="24"/>
          <w:szCs w:val="24"/>
        </w:rPr>
      </w:pPr>
      <w:r w:rsidRPr="0004210A">
        <w:rPr>
          <w:sz w:val="24"/>
          <w:szCs w:val="24"/>
        </w:rPr>
        <w:t xml:space="preserve">  </w:t>
      </w:r>
      <w:r w:rsidRPr="0004210A">
        <w:rPr>
          <w:strike/>
          <w:sz w:val="24"/>
          <w:szCs w:val="24"/>
        </w:rPr>
        <w:t>(3)</w:t>
      </w:r>
      <w:r w:rsidRPr="0004210A">
        <w:rPr>
          <w:sz w:val="24"/>
          <w:szCs w:val="24"/>
        </w:rPr>
        <w:t xml:space="preserve"> </w:t>
      </w:r>
      <w:r w:rsidR="00380F06" w:rsidRPr="0004210A">
        <w:rPr>
          <w:strike/>
          <w:sz w:val="24"/>
          <w:szCs w:val="24"/>
        </w:rPr>
        <w:t>A quality improvement program shall comply with section 20919(1)(g) of the code.</w:t>
      </w:r>
    </w:p>
    <w:p w14:paraId="1D50C537" w14:textId="50AA1999" w:rsidR="0004210A" w:rsidRDefault="0004210A" w:rsidP="0004210A">
      <w:pPr>
        <w:ind w:left="-270"/>
        <w:rPr>
          <w:strike/>
          <w:sz w:val="24"/>
          <w:szCs w:val="24"/>
        </w:rPr>
      </w:pPr>
    </w:p>
    <w:p w14:paraId="31915016" w14:textId="532D4216" w:rsidR="0004210A" w:rsidRPr="0004210A" w:rsidRDefault="00380F06" w:rsidP="0004210A">
      <w:pPr>
        <w:ind w:left="-270"/>
        <w:rPr>
          <w:sz w:val="24"/>
          <w:szCs w:val="24"/>
        </w:rPr>
      </w:pPr>
      <w:r w:rsidRPr="0004210A">
        <w:rPr>
          <w:sz w:val="24"/>
          <w:szCs w:val="24"/>
        </w:rPr>
        <w:t xml:space="preserve">R 325.22212 </w:t>
      </w:r>
      <w:r w:rsidR="000973C3">
        <w:rPr>
          <w:sz w:val="24"/>
          <w:szCs w:val="24"/>
        </w:rPr>
        <w:t xml:space="preserve"> </w:t>
      </w:r>
      <w:r w:rsidRPr="0004210A">
        <w:rPr>
          <w:sz w:val="24"/>
          <w:szCs w:val="24"/>
        </w:rPr>
        <w:t>Medical control authority; appeals.</w:t>
      </w:r>
    </w:p>
    <w:p w14:paraId="2F329A85" w14:textId="6B903832" w:rsidR="0004210A" w:rsidRPr="0004210A" w:rsidRDefault="004D0757" w:rsidP="0004210A">
      <w:pPr>
        <w:ind w:left="-270"/>
        <w:rPr>
          <w:sz w:val="24"/>
          <w:szCs w:val="24"/>
        </w:rPr>
      </w:pPr>
      <w:r>
        <w:rPr>
          <w:sz w:val="24"/>
          <w:szCs w:val="24"/>
        </w:rPr>
        <w:t xml:space="preserve">  </w:t>
      </w:r>
      <w:r w:rsidR="00380F06" w:rsidRPr="0004210A">
        <w:rPr>
          <w:sz w:val="24"/>
          <w:szCs w:val="24"/>
        </w:rPr>
        <w:t>Rule 212.</w:t>
      </w:r>
      <w:r w:rsidR="000973C3">
        <w:rPr>
          <w:sz w:val="24"/>
          <w:szCs w:val="24"/>
        </w:rPr>
        <w:t xml:space="preserve"> </w:t>
      </w:r>
      <w:r w:rsidR="00380F06" w:rsidRPr="0004210A">
        <w:rPr>
          <w:sz w:val="24"/>
          <w:szCs w:val="24"/>
        </w:rPr>
        <w:t xml:space="preserve"> (1) A medical control authority</w:t>
      </w:r>
      <w:r w:rsidR="00380F06" w:rsidRPr="00E6353E">
        <w:rPr>
          <w:sz w:val="24"/>
          <w:szCs w:val="24"/>
        </w:rPr>
        <w:t xml:space="preserve"> </w:t>
      </w:r>
      <w:r w:rsidR="00380F06" w:rsidRPr="003A4DD8">
        <w:rPr>
          <w:sz w:val="24"/>
          <w:szCs w:val="24"/>
        </w:rPr>
        <w:t>shall</w:t>
      </w:r>
      <w:r w:rsidR="00042B3C">
        <w:rPr>
          <w:sz w:val="24"/>
          <w:szCs w:val="24"/>
        </w:rPr>
        <w:t xml:space="preserve"> </w:t>
      </w:r>
      <w:r w:rsidR="00380F06" w:rsidRPr="0004210A">
        <w:rPr>
          <w:sz w:val="24"/>
          <w:szCs w:val="24"/>
        </w:rPr>
        <w:t>incorporate procedures for the appeal of decisions made by the authority against a life support agency and emergency medical</w:t>
      </w:r>
      <w:r w:rsidR="00666F35">
        <w:rPr>
          <w:sz w:val="24"/>
          <w:szCs w:val="24"/>
        </w:rPr>
        <w:t xml:space="preserve"> </w:t>
      </w:r>
      <w:r w:rsidR="00380F06" w:rsidRPr="0004210A">
        <w:rPr>
          <w:sz w:val="24"/>
          <w:szCs w:val="24"/>
        </w:rPr>
        <w:t xml:space="preserve">services personnel.  Once appeals to the medical control authority have been exhausted, the decision made by the medical control authority may be appealed to the statewide emergency medical services coordination committee. An appeal to the emergency medical services coordination committee </w:t>
      </w:r>
      <w:r w:rsidR="00380F06" w:rsidRPr="0004210A">
        <w:rPr>
          <w:strike/>
          <w:sz w:val="24"/>
          <w:szCs w:val="24"/>
        </w:rPr>
        <w:t>shall</w:t>
      </w:r>
      <w:r w:rsidR="00380F06" w:rsidRPr="0004210A">
        <w:rPr>
          <w:sz w:val="24"/>
          <w:szCs w:val="24"/>
        </w:rPr>
        <w:t xml:space="preserve"> </w:t>
      </w:r>
      <w:r w:rsidR="00431AF7" w:rsidRPr="0004210A">
        <w:rPr>
          <w:b/>
          <w:bCs/>
          <w:sz w:val="24"/>
          <w:szCs w:val="24"/>
        </w:rPr>
        <w:t>must</w:t>
      </w:r>
      <w:r w:rsidR="00431AF7" w:rsidRPr="0004210A">
        <w:rPr>
          <w:sz w:val="24"/>
          <w:szCs w:val="24"/>
        </w:rPr>
        <w:t xml:space="preserve"> </w:t>
      </w:r>
      <w:r w:rsidR="00380F06" w:rsidRPr="0004210A">
        <w:rPr>
          <w:sz w:val="24"/>
          <w:szCs w:val="24"/>
        </w:rPr>
        <w:t xml:space="preserve">be filed with the department in writing not more than 30 calendar days following notification to the agency or individual of the final determination of the medical control authority. The emergency medical services coordination committee </w:t>
      </w:r>
      <w:r w:rsidR="00380F06" w:rsidRPr="003A4DD8">
        <w:rPr>
          <w:sz w:val="24"/>
          <w:szCs w:val="24"/>
        </w:rPr>
        <w:t>shall</w:t>
      </w:r>
      <w:r w:rsidR="00431AF7" w:rsidRPr="00E6353E">
        <w:rPr>
          <w:sz w:val="24"/>
          <w:szCs w:val="24"/>
        </w:rPr>
        <w:t xml:space="preserve"> </w:t>
      </w:r>
      <w:r w:rsidR="00380F06" w:rsidRPr="0004210A">
        <w:rPr>
          <w:sz w:val="24"/>
          <w:szCs w:val="24"/>
        </w:rPr>
        <w:t xml:space="preserve">issue an opinion on whether the actions or decisions of the medical control authority </w:t>
      </w:r>
      <w:r w:rsidR="00380F06" w:rsidRPr="00F500EE">
        <w:rPr>
          <w:strike/>
          <w:sz w:val="24"/>
          <w:szCs w:val="24"/>
        </w:rPr>
        <w:t>are in accordance</w:t>
      </w:r>
      <w:r w:rsidR="00380F06" w:rsidRPr="0004210A">
        <w:rPr>
          <w:sz w:val="24"/>
          <w:szCs w:val="24"/>
        </w:rPr>
        <w:t xml:space="preserve"> </w:t>
      </w:r>
      <w:r w:rsidR="00355364">
        <w:rPr>
          <w:b/>
          <w:bCs/>
          <w:sz w:val="24"/>
          <w:szCs w:val="24"/>
        </w:rPr>
        <w:t xml:space="preserve">comply </w:t>
      </w:r>
      <w:r w:rsidR="00380F06" w:rsidRPr="0004210A">
        <w:rPr>
          <w:sz w:val="24"/>
          <w:szCs w:val="24"/>
        </w:rPr>
        <w:t>with the department-approved protocols of the medical control authority and the</w:t>
      </w:r>
      <w:r w:rsidR="00380F06" w:rsidRPr="0004210A">
        <w:rPr>
          <w:spacing w:val="-2"/>
          <w:sz w:val="24"/>
          <w:szCs w:val="24"/>
        </w:rPr>
        <w:t xml:space="preserve"> </w:t>
      </w:r>
      <w:r w:rsidR="00380F06" w:rsidRPr="0004210A">
        <w:rPr>
          <w:sz w:val="24"/>
          <w:szCs w:val="24"/>
        </w:rPr>
        <w:t>code.</w:t>
      </w:r>
    </w:p>
    <w:p w14:paraId="4A775DE4" w14:textId="4301C3EB" w:rsidR="0004210A" w:rsidRPr="0004210A" w:rsidRDefault="0004210A" w:rsidP="0004210A">
      <w:pPr>
        <w:ind w:left="-270"/>
        <w:rPr>
          <w:sz w:val="24"/>
          <w:szCs w:val="24"/>
        </w:rPr>
      </w:pPr>
      <w:r w:rsidRPr="0004210A">
        <w:rPr>
          <w:sz w:val="24"/>
          <w:szCs w:val="24"/>
        </w:rPr>
        <w:t xml:space="preserve">  (2) </w:t>
      </w:r>
      <w:r w:rsidR="00380F06" w:rsidRPr="0004210A">
        <w:rPr>
          <w:sz w:val="24"/>
          <w:szCs w:val="24"/>
        </w:rPr>
        <w:t xml:space="preserve">If a decision of the medical control authority is appealed to the emergency medical services coordination committee, </w:t>
      </w:r>
      <w:r w:rsidR="00380F06" w:rsidRPr="0004210A">
        <w:rPr>
          <w:strike/>
          <w:sz w:val="24"/>
          <w:szCs w:val="24"/>
        </w:rPr>
        <w:t>then</w:t>
      </w:r>
      <w:r w:rsidR="00380F06" w:rsidRPr="0004210A">
        <w:rPr>
          <w:sz w:val="24"/>
          <w:szCs w:val="24"/>
        </w:rPr>
        <w:t xml:space="preserve"> the medical control authority </w:t>
      </w:r>
      <w:r w:rsidR="00380F06" w:rsidRPr="003A4DD8">
        <w:rPr>
          <w:sz w:val="24"/>
          <w:szCs w:val="24"/>
        </w:rPr>
        <w:t>shall</w:t>
      </w:r>
      <w:r w:rsidR="00380F06" w:rsidRPr="0004210A">
        <w:rPr>
          <w:sz w:val="24"/>
          <w:szCs w:val="24"/>
        </w:rPr>
        <w:t xml:space="preserve"> document their decision to the statewide emergency medical services coordination committee for their</w:t>
      </w:r>
      <w:r w:rsidR="00380F06" w:rsidRPr="0004210A">
        <w:rPr>
          <w:spacing w:val="-4"/>
          <w:sz w:val="24"/>
          <w:szCs w:val="24"/>
        </w:rPr>
        <w:t xml:space="preserve"> </w:t>
      </w:r>
      <w:r w:rsidR="00380F06" w:rsidRPr="0004210A">
        <w:rPr>
          <w:sz w:val="24"/>
          <w:szCs w:val="24"/>
        </w:rPr>
        <w:t>review.</w:t>
      </w:r>
    </w:p>
    <w:p w14:paraId="0B18C651" w14:textId="7E3FD47A" w:rsidR="0004210A" w:rsidRPr="0004210A" w:rsidRDefault="0004210A" w:rsidP="0004210A">
      <w:pPr>
        <w:ind w:left="-270"/>
        <w:rPr>
          <w:strike/>
          <w:sz w:val="24"/>
          <w:szCs w:val="24"/>
        </w:rPr>
      </w:pPr>
      <w:r w:rsidRPr="0004210A">
        <w:rPr>
          <w:sz w:val="24"/>
          <w:szCs w:val="24"/>
        </w:rPr>
        <w:t xml:space="preserve">  </w:t>
      </w:r>
      <w:r w:rsidRPr="0004210A">
        <w:rPr>
          <w:strike/>
          <w:sz w:val="24"/>
          <w:szCs w:val="24"/>
        </w:rPr>
        <w:t>(3)</w:t>
      </w:r>
      <w:r w:rsidRPr="0004210A">
        <w:rPr>
          <w:sz w:val="24"/>
          <w:szCs w:val="24"/>
        </w:rPr>
        <w:t xml:space="preserve"> </w:t>
      </w:r>
      <w:r w:rsidR="00380F06" w:rsidRPr="0004210A">
        <w:rPr>
          <w:strike/>
          <w:sz w:val="24"/>
          <w:szCs w:val="24"/>
        </w:rPr>
        <w:t>If the statewide emergency medical services coordination committee determines that the actions or decisions of the medical control authority are not in accordance with department-approved protocols or the code, then  the  emergency medical services coordination  committee  shall recommend  to  the department that it  not take enforcement action under the</w:t>
      </w:r>
      <w:r w:rsidR="00380F06" w:rsidRPr="0004210A">
        <w:rPr>
          <w:strike/>
          <w:spacing w:val="-4"/>
          <w:sz w:val="24"/>
          <w:szCs w:val="24"/>
        </w:rPr>
        <w:t xml:space="preserve"> </w:t>
      </w:r>
      <w:r w:rsidR="00380F06" w:rsidRPr="0004210A">
        <w:rPr>
          <w:strike/>
          <w:sz w:val="24"/>
          <w:szCs w:val="24"/>
        </w:rPr>
        <w:t>code.</w:t>
      </w:r>
    </w:p>
    <w:p w14:paraId="5F2D4A1A" w14:textId="71C758BC" w:rsidR="0004210A" w:rsidRDefault="0004210A" w:rsidP="0004210A">
      <w:pPr>
        <w:ind w:left="-270"/>
        <w:rPr>
          <w:strike/>
          <w:sz w:val="24"/>
          <w:szCs w:val="24"/>
        </w:rPr>
      </w:pPr>
      <w:r w:rsidRPr="0004210A">
        <w:rPr>
          <w:sz w:val="24"/>
          <w:szCs w:val="24"/>
        </w:rPr>
        <w:t xml:space="preserve">  </w:t>
      </w:r>
      <w:r w:rsidRPr="0004210A">
        <w:rPr>
          <w:strike/>
          <w:sz w:val="24"/>
          <w:szCs w:val="24"/>
        </w:rPr>
        <w:t xml:space="preserve">(4) </w:t>
      </w:r>
      <w:r w:rsidR="00380F06" w:rsidRPr="0004210A">
        <w:rPr>
          <w:strike/>
          <w:sz w:val="24"/>
          <w:szCs w:val="24"/>
        </w:rPr>
        <w:t>If the statewide emergency medical services coordination committee determines that the actions or decisions of the medical control authority are in  accordance with department approved protocols or the code, then  the emergency  medical services coordination committee shall recommend to the department that it take enforcement action a under the</w:t>
      </w:r>
      <w:r w:rsidR="00380F06" w:rsidRPr="0004210A">
        <w:rPr>
          <w:strike/>
          <w:spacing w:val="-3"/>
          <w:sz w:val="24"/>
          <w:szCs w:val="24"/>
        </w:rPr>
        <w:t xml:space="preserve"> </w:t>
      </w:r>
      <w:r w:rsidR="00380F06" w:rsidRPr="0004210A">
        <w:rPr>
          <w:strike/>
          <w:sz w:val="24"/>
          <w:szCs w:val="24"/>
        </w:rPr>
        <w:t>code.</w:t>
      </w:r>
    </w:p>
    <w:p w14:paraId="7B0CE42D" w14:textId="77777777" w:rsidR="009F13C7" w:rsidRDefault="009F13C7" w:rsidP="0004210A">
      <w:pPr>
        <w:ind w:left="-270"/>
        <w:rPr>
          <w:strike/>
          <w:sz w:val="24"/>
          <w:szCs w:val="24"/>
        </w:rPr>
      </w:pPr>
    </w:p>
    <w:p w14:paraId="46571E5D" w14:textId="5A7B9C6F" w:rsidR="0004210A" w:rsidRPr="0004210A" w:rsidRDefault="00380F06" w:rsidP="0004210A">
      <w:pPr>
        <w:ind w:left="-270"/>
        <w:rPr>
          <w:sz w:val="24"/>
          <w:szCs w:val="24"/>
        </w:rPr>
      </w:pPr>
      <w:r w:rsidRPr="0004210A">
        <w:rPr>
          <w:sz w:val="24"/>
          <w:szCs w:val="24"/>
        </w:rPr>
        <w:t xml:space="preserve">R 325.22213 </w:t>
      </w:r>
      <w:r w:rsidR="000973C3">
        <w:rPr>
          <w:sz w:val="24"/>
          <w:szCs w:val="24"/>
        </w:rPr>
        <w:t xml:space="preserve"> </w:t>
      </w:r>
      <w:r w:rsidRPr="0004210A">
        <w:rPr>
          <w:sz w:val="24"/>
          <w:szCs w:val="24"/>
        </w:rPr>
        <w:t>Medical control authority; data collection; data confidentiality.</w:t>
      </w:r>
    </w:p>
    <w:p w14:paraId="50894C52" w14:textId="098A845C" w:rsidR="0004210A" w:rsidRPr="0004210A" w:rsidRDefault="0004210A" w:rsidP="0004210A">
      <w:pPr>
        <w:ind w:left="-270"/>
        <w:rPr>
          <w:sz w:val="24"/>
          <w:szCs w:val="24"/>
        </w:rPr>
      </w:pPr>
      <w:r w:rsidRPr="0004210A">
        <w:rPr>
          <w:sz w:val="24"/>
          <w:szCs w:val="24"/>
        </w:rPr>
        <w:t xml:space="preserve">  </w:t>
      </w:r>
      <w:r w:rsidR="00380F06" w:rsidRPr="0004210A">
        <w:rPr>
          <w:sz w:val="24"/>
          <w:szCs w:val="24"/>
        </w:rPr>
        <w:t xml:space="preserve">Rule 213. </w:t>
      </w:r>
      <w:r w:rsidR="000973C3">
        <w:rPr>
          <w:sz w:val="24"/>
          <w:szCs w:val="24"/>
        </w:rPr>
        <w:t xml:space="preserve"> </w:t>
      </w:r>
      <w:r w:rsidR="00380F06" w:rsidRPr="0004210A">
        <w:rPr>
          <w:sz w:val="24"/>
          <w:szCs w:val="24"/>
        </w:rPr>
        <w:t xml:space="preserve">(1) A medical control authority </w:t>
      </w:r>
      <w:r w:rsidR="00380F06" w:rsidRPr="003A4DD8">
        <w:rPr>
          <w:sz w:val="24"/>
          <w:szCs w:val="24"/>
        </w:rPr>
        <w:t>shall</w:t>
      </w:r>
      <w:r w:rsidR="00380F06" w:rsidRPr="0004210A">
        <w:rPr>
          <w:sz w:val="24"/>
          <w:szCs w:val="24"/>
        </w:rPr>
        <w:t xml:space="preserve"> </w:t>
      </w:r>
      <w:r w:rsidR="00431AF7" w:rsidRPr="0004210A">
        <w:rPr>
          <w:sz w:val="24"/>
          <w:szCs w:val="24"/>
        </w:rPr>
        <w:t>c</w:t>
      </w:r>
      <w:r w:rsidR="00380F06" w:rsidRPr="0004210A">
        <w:rPr>
          <w:sz w:val="24"/>
          <w:szCs w:val="24"/>
        </w:rPr>
        <w:t xml:space="preserve">ollect data under the department-approved quality improvement protocol from each life support agency within the medical control authority </w:t>
      </w:r>
      <w:r w:rsidR="00380F06" w:rsidRPr="0004210A">
        <w:rPr>
          <w:strike/>
          <w:sz w:val="24"/>
          <w:szCs w:val="24"/>
        </w:rPr>
        <w:t>region</w:t>
      </w:r>
      <w:r w:rsidR="00431AF7" w:rsidRPr="0004210A">
        <w:rPr>
          <w:sz w:val="24"/>
          <w:szCs w:val="24"/>
        </w:rPr>
        <w:t xml:space="preserve"> </w:t>
      </w:r>
      <w:r w:rsidR="00431AF7" w:rsidRPr="0004210A">
        <w:rPr>
          <w:b/>
          <w:bCs/>
          <w:sz w:val="24"/>
          <w:szCs w:val="24"/>
        </w:rPr>
        <w:t>area</w:t>
      </w:r>
      <w:r w:rsidR="00380F06" w:rsidRPr="0004210A">
        <w:rPr>
          <w:sz w:val="24"/>
          <w:szCs w:val="24"/>
        </w:rPr>
        <w:t xml:space="preserve">. Data collected </w:t>
      </w:r>
      <w:r w:rsidR="00380F06" w:rsidRPr="0004210A">
        <w:rPr>
          <w:strike/>
          <w:sz w:val="24"/>
          <w:szCs w:val="24"/>
        </w:rPr>
        <w:t>shall</w:t>
      </w:r>
      <w:r w:rsidR="00380F06" w:rsidRPr="0004210A">
        <w:rPr>
          <w:sz w:val="24"/>
          <w:szCs w:val="24"/>
        </w:rPr>
        <w:t xml:space="preserve"> </w:t>
      </w:r>
      <w:r w:rsidR="00431AF7" w:rsidRPr="0004210A">
        <w:rPr>
          <w:b/>
          <w:bCs/>
          <w:sz w:val="24"/>
          <w:szCs w:val="24"/>
        </w:rPr>
        <w:t>must</w:t>
      </w:r>
      <w:r w:rsidR="00431AF7" w:rsidRPr="0004210A">
        <w:rPr>
          <w:sz w:val="24"/>
          <w:szCs w:val="24"/>
        </w:rPr>
        <w:t xml:space="preserve"> </w:t>
      </w:r>
      <w:r w:rsidR="00380F06" w:rsidRPr="0004210A">
        <w:rPr>
          <w:sz w:val="24"/>
          <w:szCs w:val="24"/>
        </w:rPr>
        <w:t>be reviewed by the medical control authority</w:t>
      </w:r>
      <w:r w:rsidR="00380F06" w:rsidRPr="0004210A">
        <w:rPr>
          <w:spacing w:val="59"/>
          <w:sz w:val="24"/>
          <w:szCs w:val="24"/>
        </w:rPr>
        <w:t xml:space="preserve"> </w:t>
      </w:r>
      <w:r w:rsidR="00380F06" w:rsidRPr="0004210A">
        <w:rPr>
          <w:sz w:val="24"/>
          <w:szCs w:val="24"/>
        </w:rPr>
        <w:t>professional</w:t>
      </w:r>
      <w:r w:rsidR="00431AF7" w:rsidRPr="0004210A">
        <w:rPr>
          <w:sz w:val="24"/>
          <w:szCs w:val="24"/>
        </w:rPr>
        <w:t xml:space="preserve"> </w:t>
      </w:r>
      <w:r w:rsidR="00380F06" w:rsidRPr="0004210A">
        <w:rPr>
          <w:sz w:val="24"/>
          <w:szCs w:val="24"/>
        </w:rPr>
        <w:t xml:space="preserve">standards review organization to improve the quality of medical care within the medical control authority region and </w:t>
      </w:r>
      <w:r w:rsidR="00380F06" w:rsidRPr="00F500EE">
        <w:rPr>
          <w:strike/>
          <w:sz w:val="24"/>
          <w:szCs w:val="24"/>
        </w:rPr>
        <w:t>shall</w:t>
      </w:r>
      <w:r w:rsidR="00380F06" w:rsidRPr="0004210A">
        <w:rPr>
          <w:sz w:val="24"/>
          <w:szCs w:val="24"/>
        </w:rPr>
        <w:t xml:space="preserve"> comply with section 20919(1)(g) of the code</w:t>
      </w:r>
      <w:r w:rsidR="00355364">
        <w:rPr>
          <w:b/>
          <w:bCs/>
          <w:sz w:val="24"/>
          <w:szCs w:val="24"/>
        </w:rPr>
        <w:t>, MCL 333.20919</w:t>
      </w:r>
      <w:r w:rsidR="00380F06" w:rsidRPr="0004210A">
        <w:rPr>
          <w:sz w:val="24"/>
          <w:szCs w:val="24"/>
        </w:rPr>
        <w:t>. All data collected under this section of the code are confidential, not</w:t>
      </w:r>
      <w:r w:rsidR="00380F06" w:rsidRPr="0004210A">
        <w:rPr>
          <w:spacing w:val="-11"/>
          <w:sz w:val="24"/>
          <w:szCs w:val="24"/>
        </w:rPr>
        <w:t xml:space="preserve"> </w:t>
      </w:r>
      <w:r w:rsidR="00380F06" w:rsidRPr="0004210A">
        <w:rPr>
          <w:sz w:val="24"/>
          <w:szCs w:val="24"/>
        </w:rPr>
        <w:t>public</w:t>
      </w:r>
      <w:r w:rsidR="00431AF7" w:rsidRPr="0004210A">
        <w:rPr>
          <w:sz w:val="24"/>
          <w:szCs w:val="24"/>
        </w:rPr>
        <w:t xml:space="preserve"> </w:t>
      </w:r>
      <w:r w:rsidR="00380F06" w:rsidRPr="0004210A">
        <w:rPr>
          <w:sz w:val="24"/>
          <w:szCs w:val="24"/>
        </w:rPr>
        <w:t xml:space="preserve">record, not discoverable, and </w:t>
      </w:r>
      <w:r w:rsidR="00380F06" w:rsidRPr="00F500EE">
        <w:rPr>
          <w:strike/>
          <w:sz w:val="24"/>
          <w:szCs w:val="24"/>
        </w:rPr>
        <w:t>shall</w:t>
      </w:r>
      <w:r w:rsidR="00380F06" w:rsidRPr="0004210A">
        <w:rPr>
          <w:sz w:val="24"/>
          <w:szCs w:val="24"/>
        </w:rPr>
        <w:t xml:space="preserve"> </w:t>
      </w:r>
      <w:r w:rsidR="00355364">
        <w:rPr>
          <w:b/>
          <w:bCs/>
          <w:sz w:val="24"/>
          <w:szCs w:val="24"/>
        </w:rPr>
        <w:t xml:space="preserve">may </w:t>
      </w:r>
      <w:r w:rsidR="00380F06" w:rsidRPr="0004210A">
        <w:rPr>
          <w:sz w:val="24"/>
          <w:szCs w:val="24"/>
        </w:rPr>
        <w:t>not be used as evidence in a civil action or administrative proceeding.</w:t>
      </w:r>
    </w:p>
    <w:p w14:paraId="2A065CC6" w14:textId="69E29EE9" w:rsidR="0004210A" w:rsidRPr="0004210A" w:rsidRDefault="0004210A" w:rsidP="0004210A">
      <w:pPr>
        <w:ind w:left="-270"/>
        <w:rPr>
          <w:sz w:val="24"/>
          <w:szCs w:val="24"/>
        </w:rPr>
      </w:pPr>
      <w:r w:rsidRPr="0004210A">
        <w:rPr>
          <w:sz w:val="24"/>
          <w:szCs w:val="24"/>
        </w:rPr>
        <w:t xml:space="preserve">  </w:t>
      </w:r>
      <w:r w:rsidR="00380F06" w:rsidRPr="0004210A">
        <w:rPr>
          <w:sz w:val="24"/>
          <w:szCs w:val="24"/>
        </w:rPr>
        <w:t xml:space="preserve">(2) A medical control authority </w:t>
      </w:r>
      <w:r w:rsidR="00380F06" w:rsidRPr="003A4DD8">
        <w:rPr>
          <w:sz w:val="24"/>
          <w:szCs w:val="24"/>
        </w:rPr>
        <w:t>shall</w:t>
      </w:r>
      <w:r w:rsidR="00380F06" w:rsidRPr="0004210A">
        <w:rPr>
          <w:sz w:val="24"/>
          <w:szCs w:val="24"/>
        </w:rPr>
        <w:t xml:space="preserve"> submit  data to the department as prescribed by the department and approved by the emergency medical services coordination</w:t>
      </w:r>
      <w:r w:rsidR="00380F06" w:rsidRPr="0004210A">
        <w:rPr>
          <w:spacing w:val="-1"/>
          <w:sz w:val="24"/>
          <w:szCs w:val="24"/>
        </w:rPr>
        <w:t xml:space="preserve"> </w:t>
      </w:r>
      <w:r w:rsidR="00380F06" w:rsidRPr="0004210A">
        <w:rPr>
          <w:sz w:val="24"/>
          <w:szCs w:val="24"/>
        </w:rPr>
        <w:t>committee.</w:t>
      </w:r>
    </w:p>
    <w:p w14:paraId="461415C4" w14:textId="61F17A28" w:rsidR="0004210A" w:rsidRDefault="0004210A" w:rsidP="0004210A">
      <w:pPr>
        <w:ind w:left="-270"/>
        <w:rPr>
          <w:b/>
          <w:bCs/>
          <w:sz w:val="24"/>
          <w:szCs w:val="24"/>
        </w:rPr>
      </w:pPr>
      <w:r w:rsidRPr="0004210A">
        <w:rPr>
          <w:sz w:val="24"/>
          <w:szCs w:val="24"/>
        </w:rPr>
        <w:t xml:space="preserve"> </w:t>
      </w:r>
      <w:r w:rsidR="00BC64F5" w:rsidRPr="0004210A">
        <w:rPr>
          <w:b/>
          <w:bCs/>
          <w:sz w:val="24"/>
          <w:szCs w:val="24"/>
        </w:rPr>
        <w:t xml:space="preserve"> (3) Medical control authorities </w:t>
      </w:r>
      <w:r w:rsidR="00042B3C">
        <w:rPr>
          <w:b/>
          <w:bCs/>
          <w:sz w:val="24"/>
          <w:szCs w:val="24"/>
        </w:rPr>
        <w:t xml:space="preserve">shall </w:t>
      </w:r>
      <w:r w:rsidR="00BC64F5" w:rsidRPr="0004210A">
        <w:rPr>
          <w:b/>
          <w:bCs/>
          <w:sz w:val="24"/>
          <w:szCs w:val="24"/>
        </w:rPr>
        <w:t>have access to quality data residing within the Michigan</w:t>
      </w:r>
      <w:r w:rsidR="0061058A">
        <w:rPr>
          <w:b/>
          <w:bCs/>
          <w:sz w:val="24"/>
          <w:szCs w:val="24"/>
        </w:rPr>
        <w:t xml:space="preserve"> Emergency Medical System </w:t>
      </w:r>
      <w:r w:rsidR="00BC64F5" w:rsidRPr="0004210A">
        <w:rPr>
          <w:b/>
          <w:bCs/>
          <w:sz w:val="24"/>
          <w:szCs w:val="24"/>
        </w:rPr>
        <w:t>Information System for incidents that occur within the medical control authority’s geographic area.</w:t>
      </w:r>
    </w:p>
    <w:p w14:paraId="1E3CAE3B" w14:textId="77777777" w:rsidR="009F13C7" w:rsidRDefault="009F13C7" w:rsidP="00F418D4">
      <w:pPr>
        <w:rPr>
          <w:b/>
          <w:bCs/>
          <w:sz w:val="24"/>
          <w:szCs w:val="24"/>
        </w:rPr>
      </w:pPr>
    </w:p>
    <w:p w14:paraId="18CA819C" w14:textId="7F6054F4" w:rsidR="0004210A" w:rsidRPr="000778D8" w:rsidRDefault="0004210A" w:rsidP="0004210A">
      <w:pPr>
        <w:ind w:left="-270"/>
        <w:rPr>
          <w:sz w:val="24"/>
          <w:szCs w:val="24"/>
        </w:rPr>
      </w:pPr>
      <w:r w:rsidRPr="000778D8">
        <w:rPr>
          <w:sz w:val="24"/>
          <w:szCs w:val="24"/>
        </w:rPr>
        <w:t>R</w:t>
      </w:r>
      <w:r w:rsidR="00380F06" w:rsidRPr="000778D8">
        <w:rPr>
          <w:sz w:val="24"/>
          <w:szCs w:val="24"/>
        </w:rPr>
        <w:t xml:space="preserve"> 325.22214</w:t>
      </w:r>
      <w:r w:rsidR="000973C3">
        <w:rPr>
          <w:sz w:val="24"/>
          <w:szCs w:val="24"/>
        </w:rPr>
        <w:t xml:space="preserve"> </w:t>
      </w:r>
      <w:r w:rsidR="00380F06" w:rsidRPr="000778D8">
        <w:rPr>
          <w:sz w:val="24"/>
          <w:szCs w:val="24"/>
        </w:rPr>
        <w:t xml:space="preserve"> Medical control authority; special studies.</w:t>
      </w:r>
    </w:p>
    <w:p w14:paraId="64835D6E" w14:textId="009CF225" w:rsidR="0004210A" w:rsidRPr="000778D8" w:rsidRDefault="00246463" w:rsidP="0004210A">
      <w:pPr>
        <w:ind w:left="-270"/>
        <w:rPr>
          <w:b/>
          <w:bCs/>
          <w:sz w:val="24"/>
          <w:szCs w:val="24"/>
        </w:rPr>
      </w:pPr>
      <w:r>
        <w:rPr>
          <w:sz w:val="24"/>
          <w:szCs w:val="24"/>
        </w:rPr>
        <w:t xml:space="preserve">  </w:t>
      </w:r>
      <w:r w:rsidR="00380F06" w:rsidRPr="000778D8">
        <w:rPr>
          <w:sz w:val="24"/>
          <w:szCs w:val="24"/>
        </w:rPr>
        <w:t xml:space="preserve">Rule 214. </w:t>
      </w:r>
      <w:r w:rsidR="000973C3">
        <w:rPr>
          <w:sz w:val="24"/>
          <w:szCs w:val="24"/>
        </w:rPr>
        <w:t xml:space="preserve"> </w:t>
      </w:r>
      <w:r w:rsidR="00380F06" w:rsidRPr="000778D8">
        <w:rPr>
          <w:sz w:val="24"/>
          <w:szCs w:val="24"/>
        </w:rPr>
        <w:t xml:space="preserve">(1) A medical control authority that intends to establish a protocol involving skills, techniques, procedures, or equipment that is not included in this state </w:t>
      </w:r>
      <w:r w:rsidR="00380F06" w:rsidRPr="000778D8">
        <w:rPr>
          <w:strike/>
          <w:sz w:val="24"/>
          <w:szCs w:val="24"/>
        </w:rPr>
        <w:t>or national</w:t>
      </w:r>
      <w:r w:rsidR="00380F06" w:rsidRPr="000778D8">
        <w:rPr>
          <w:sz w:val="24"/>
          <w:szCs w:val="24"/>
        </w:rPr>
        <w:t xml:space="preserve"> approved curriculum, </w:t>
      </w:r>
      <w:r w:rsidR="00380F06" w:rsidRPr="000778D8">
        <w:rPr>
          <w:strike/>
          <w:sz w:val="24"/>
          <w:szCs w:val="24"/>
        </w:rPr>
        <w:t>but  are consistent with the emergency medical services personnel  licensure  is   not</w:t>
      </w:r>
      <w:r w:rsidR="00380F06" w:rsidRPr="000778D8">
        <w:rPr>
          <w:sz w:val="24"/>
          <w:szCs w:val="24"/>
        </w:rPr>
        <w:t xml:space="preserve"> </w:t>
      </w:r>
      <w:r w:rsidR="002D48C5" w:rsidRPr="000778D8">
        <w:rPr>
          <w:b/>
          <w:bCs/>
          <w:sz w:val="24"/>
          <w:szCs w:val="24"/>
        </w:rPr>
        <w:t>may need to establish the practice as</w:t>
      </w:r>
      <w:r w:rsidR="002D48C5" w:rsidRPr="000778D8">
        <w:rPr>
          <w:sz w:val="24"/>
          <w:szCs w:val="24"/>
        </w:rPr>
        <w:t xml:space="preserve"> </w:t>
      </w:r>
      <w:r w:rsidR="00380F06" w:rsidRPr="000778D8">
        <w:rPr>
          <w:sz w:val="24"/>
          <w:szCs w:val="24"/>
        </w:rPr>
        <w:t xml:space="preserve">a special study. </w:t>
      </w:r>
      <w:r w:rsidR="00380F06" w:rsidRPr="000778D8">
        <w:rPr>
          <w:strike/>
          <w:sz w:val="24"/>
          <w:szCs w:val="24"/>
        </w:rPr>
        <w:t>This skill, technique, procedure, or equipment is</w:t>
      </w:r>
      <w:r w:rsidR="00380F06" w:rsidRPr="000778D8">
        <w:rPr>
          <w:strike/>
          <w:spacing w:val="59"/>
          <w:sz w:val="24"/>
          <w:szCs w:val="24"/>
        </w:rPr>
        <w:t xml:space="preserve"> </w:t>
      </w:r>
      <w:r w:rsidR="00380F06" w:rsidRPr="000778D8">
        <w:rPr>
          <w:strike/>
          <w:sz w:val="24"/>
          <w:szCs w:val="24"/>
        </w:rPr>
        <w:t>not</w:t>
      </w:r>
      <w:r w:rsidR="002D48C5" w:rsidRPr="000778D8">
        <w:rPr>
          <w:strike/>
          <w:sz w:val="24"/>
          <w:szCs w:val="24"/>
        </w:rPr>
        <w:t xml:space="preserve"> </w:t>
      </w:r>
      <w:r w:rsidR="00380F06" w:rsidRPr="000778D8">
        <w:rPr>
          <w:strike/>
          <w:sz w:val="24"/>
          <w:szCs w:val="24"/>
        </w:rPr>
        <w:t>a special study if it complies with the following:</w:t>
      </w:r>
      <w:r w:rsidR="002D48C5" w:rsidRPr="000778D8">
        <w:rPr>
          <w:strike/>
          <w:sz w:val="24"/>
          <w:szCs w:val="24"/>
        </w:rPr>
        <w:t xml:space="preserve"> </w:t>
      </w:r>
      <w:r w:rsidR="002D48C5" w:rsidRPr="00246463">
        <w:rPr>
          <w:b/>
          <w:bCs/>
          <w:sz w:val="24"/>
          <w:szCs w:val="24"/>
        </w:rPr>
        <w:t>Determination that a proposed protocol is acceptable under current practice or requires a</w:t>
      </w:r>
      <w:r w:rsidR="002D48C5" w:rsidRPr="000778D8">
        <w:rPr>
          <w:sz w:val="24"/>
          <w:szCs w:val="24"/>
        </w:rPr>
        <w:t xml:space="preserve"> </w:t>
      </w:r>
      <w:r w:rsidR="002D48C5" w:rsidRPr="000778D8">
        <w:rPr>
          <w:b/>
          <w:bCs/>
          <w:sz w:val="24"/>
          <w:szCs w:val="24"/>
        </w:rPr>
        <w:t>special study is decided by the quality assurance task force. A protocol may be approved as a medical control authority protocol under the following conditions:</w:t>
      </w:r>
    </w:p>
    <w:p w14:paraId="39110B81" w14:textId="40EA2F3F" w:rsidR="0004210A" w:rsidRPr="000778D8" w:rsidRDefault="00246463" w:rsidP="0004210A">
      <w:pPr>
        <w:ind w:left="-270"/>
        <w:rPr>
          <w:sz w:val="24"/>
          <w:szCs w:val="24"/>
        </w:rPr>
      </w:pPr>
      <w:r>
        <w:rPr>
          <w:sz w:val="24"/>
          <w:szCs w:val="24"/>
        </w:rPr>
        <w:t xml:space="preserve">  </w:t>
      </w:r>
      <w:r w:rsidR="00355364">
        <w:rPr>
          <w:sz w:val="24"/>
          <w:szCs w:val="24"/>
        </w:rPr>
        <w:t xml:space="preserve"> </w:t>
      </w:r>
      <w:r w:rsidR="0004210A" w:rsidRPr="000778D8">
        <w:rPr>
          <w:sz w:val="24"/>
          <w:szCs w:val="24"/>
        </w:rPr>
        <w:t>(a)</w:t>
      </w:r>
      <w:r w:rsidR="0004210A" w:rsidRPr="000778D8">
        <w:rPr>
          <w:b/>
          <w:bCs/>
          <w:sz w:val="24"/>
          <w:szCs w:val="24"/>
        </w:rPr>
        <w:t xml:space="preserve"> </w:t>
      </w:r>
      <w:r w:rsidR="002D48C5" w:rsidRPr="000778D8">
        <w:rPr>
          <w:b/>
          <w:bCs/>
          <w:sz w:val="24"/>
          <w:szCs w:val="24"/>
        </w:rPr>
        <w:t>The medical control authority</w:t>
      </w:r>
      <w:r w:rsidR="002D48C5" w:rsidRPr="000778D8">
        <w:rPr>
          <w:sz w:val="24"/>
          <w:szCs w:val="24"/>
        </w:rPr>
        <w:t xml:space="preserve"> </w:t>
      </w:r>
      <w:proofErr w:type="spellStart"/>
      <w:r w:rsidR="00380F06" w:rsidRPr="000778D8">
        <w:rPr>
          <w:strike/>
          <w:sz w:val="24"/>
          <w:szCs w:val="24"/>
        </w:rPr>
        <w:t>P</w:t>
      </w:r>
      <w:r w:rsidR="002D48C5" w:rsidRPr="000778D8">
        <w:rPr>
          <w:b/>
          <w:bCs/>
          <w:sz w:val="24"/>
          <w:szCs w:val="24"/>
        </w:rPr>
        <w:t>p</w:t>
      </w:r>
      <w:r w:rsidR="00380F06" w:rsidRPr="000778D8">
        <w:rPr>
          <w:sz w:val="24"/>
          <w:szCs w:val="24"/>
        </w:rPr>
        <w:t>rovides</w:t>
      </w:r>
      <w:proofErr w:type="spellEnd"/>
      <w:r w:rsidR="00380F06" w:rsidRPr="000778D8">
        <w:rPr>
          <w:sz w:val="24"/>
          <w:szCs w:val="24"/>
        </w:rPr>
        <w:t xml:space="preserve"> documentation that the skill, technique, procedure, or equipment complies with </w:t>
      </w:r>
      <w:r w:rsidR="00380F06" w:rsidRPr="000778D8">
        <w:rPr>
          <w:strike/>
          <w:sz w:val="24"/>
          <w:szCs w:val="24"/>
        </w:rPr>
        <w:t>either</w:t>
      </w:r>
      <w:r w:rsidR="00380F06" w:rsidRPr="000778D8">
        <w:rPr>
          <w:sz w:val="24"/>
          <w:szCs w:val="24"/>
        </w:rPr>
        <w:t xml:space="preserve"> </w:t>
      </w:r>
      <w:r w:rsidR="00355364">
        <w:rPr>
          <w:b/>
          <w:bCs/>
          <w:sz w:val="24"/>
          <w:szCs w:val="24"/>
        </w:rPr>
        <w:t>1</w:t>
      </w:r>
      <w:r w:rsidR="00355364" w:rsidRPr="000778D8">
        <w:rPr>
          <w:sz w:val="24"/>
          <w:szCs w:val="24"/>
        </w:rPr>
        <w:t xml:space="preserve"> </w:t>
      </w:r>
      <w:r w:rsidR="00380F06" w:rsidRPr="000778D8">
        <w:rPr>
          <w:sz w:val="24"/>
          <w:szCs w:val="24"/>
        </w:rPr>
        <w:t>of the</w:t>
      </w:r>
      <w:r w:rsidR="00380F06" w:rsidRPr="000778D8">
        <w:rPr>
          <w:spacing w:val="-4"/>
          <w:sz w:val="24"/>
          <w:szCs w:val="24"/>
        </w:rPr>
        <w:t xml:space="preserve"> </w:t>
      </w:r>
      <w:r w:rsidR="00380F06" w:rsidRPr="000778D8">
        <w:rPr>
          <w:sz w:val="24"/>
          <w:szCs w:val="24"/>
        </w:rPr>
        <w:t>following:</w:t>
      </w:r>
    </w:p>
    <w:p w14:paraId="0E0A9F89" w14:textId="4413606D" w:rsidR="0004210A" w:rsidRPr="000778D8" w:rsidRDefault="0004210A" w:rsidP="0004210A">
      <w:pPr>
        <w:ind w:left="-270"/>
        <w:rPr>
          <w:sz w:val="24"/>
          <w:szCs w:val="24"/>
        </w:rPr>
      </w:pPr>
      <w:r w:rsidRPr="000778D8">
        <w:rPr>
          <w:b/>
          <w:bCs/>
          <w:sz w:val="24"/>
          <w:szCs w:val="24"/>
        </w:rPr>
        <w:t xml:space="preserve">  </w:t>
      </w:r>
      <w:r w:rsidR="00355364">
        <w:rPr>
          <w:b/>
          <w:bCs/>
          <w:sz w:val="24"/>
          <w:szCs w:val="24"/>
        </w:rPr>
        <w:t xml:space="preserve">  </w:t>
      </w:r>
      <w:r w:rsidRPr="000778D8">
        <w:rPr>
          <w:sz w:val="24"/>
          <w:szCs w:val="24"/>
        </w:rPr>
        <w:t>(i)</w:t>
      </w:r>
      <w:r w:rsidRPr="000778D8">
        <w:rPr>
          <w:b/>
          <w:bCs/>
          <w:sz w:val="24"/>
          <w:szCs w:val="24"/>
        </w:rPr>
        <w:t xml:space="preserve"> </w:t>
      </w:r>
      <w:r w:rsidR="002D48C5" w:rsidRPr="000778D8">
        <w:rPr>
          <w:b/>
          <w:bCs/>
          <w:sz w:val="24"/>
          <w:szCs w:val="24"/>
        </w:rPr>
        <w:t>The practice</w:t>
      </w:r>
      <w:r w:rsidR="002D48C5" w:rsidRPr="000778D8">
        <w:rPr>
          <w:sz w:val="24"/>
          <w:szCs w:val="24"/>
        </w:rPr>
        <w:t xml:space="preserve"> </w:t>
      </w:r>
      <w:proofErr w:type="spellStart"/>
      <w:r w:rsidR="00380F06" w:rsidRPr="000778D8">
        <w:rPr>
          <w:strike/>
          <w:sz w:val="24"/>
          <w:szCs w:val="24"/>
        </w:rPr>
        <w:t>I</w:t>
      </w:r>
      <w:r w:rsidR="002D48C5" w:rsidRPr="000778D8">
        <w:rPr>
          <w:b/>
          <w:bCs/>
          <w:sz w:val="24"/>
          <w:szCs w:val="24"/>
        </w:rPr>
        <w:t>i</w:t>
      </w:r>
      <w:r w:rsidR="00380F06" w:rsidRPr="000778D8">
        <w:rPr>
          <w:sz w:val="24"/>
          <w:szCs w:val="24"/>
        </w:rPr>
        <w:t>s</w:t>
      </w:r>
      <w:proofErr w:type="spellEnd"/>
      <w:r w:rsidR="00380F06" w:rsidRPr="000778D8">
        <w:rPr>
          <w:sz w:val="24"/>
          <w:szCs w:val="24"/>
        </w:rPr>
        <w:t xml:space="preserve"> recognized by a national organization as </w:t>
      </w:r>
      <w:r w:rsidR="00380F06" w:rsidRPr="00246463">
        <w:rPr>
          <w:strike/>
          <w:sz w:val="24"/>
          <w:szCs w:val="24"/>
        </w:rPr>
        <w:t>an</w:t>
      </w:r>
      <w:r w:rsidR="00380F06" w:rsidRPr="000778D8">
        <w:rPr>
          <w:sz w:val="24"/>
          <w:szCs w:val="24"/>
        </w:rPr>
        <w:t xml:space="preserve"> acceptable</w:t>
      </w:r>
      <w:r w:rsidR="00246463">
        <w:rPr>
          <w:sz w:val="24"/>
          <w:szCs w:val="24"/>
        </w:rPr>
        <w:t>.</w:t>
      </w:r>
      <w:r w:rsidR="00380F06" w:rsidRPr="000778D8">
        <w:rPr>
          <w:spacing w:val="-2"/>
          <w:sz w:val="24"/>
          <w:szCs w:val="24"/>
        </w:rPr>
        <w:t xml:space="preserve"> </w:t>
      </w:r>
      <w:r w:rsidR="00380F06" w:rsidRPr="000778D8">
        <w:rPr>
          <w:strike/>
          <w:sz w:val="24"/>
          <w:szCs w:val="24"/>
        </w:rPr>
        <w:t>guideline</w:t>
      </w:r>
      <w:r w:rsidR="00380F06" w:rsidRPr="00246463">
        <w:rPr>
          <w:strike/>
          <w:sz w:val="24"/>
          <w:szCs w:val="24"/>
        </w:rPr>
        <w:t>.</w:t>
      </w:r>
    </w:p>
    <w:p w14:paraId="0A4241E3" w14:textId="395C469F" w:rsidR="0004210A" w:rsidRPr="000778D8" w:rsidRDefault="00563E99" w:rsidP="0004210A">
      <w:pPr>
        <w:ind w:left="-270"/>
        <w:rPr>
          <w:sz w:val="24"/>
          <w:szCs w:val="24"/>
        </w:rPr>
      </w:pPr>
      <w:r w:rsidRPr="000778D8">
        <w:rPr>
          <w:sz w:val="24"/>
          <w:szCs w:val="24"/>
        </w:rPr>
        <w:t xml:space="preserve">  </w:t>
      </w:r>
      <w:r w:rsidR="00355364">
        <w:rPr>
          <w:sz w:val="24"/>
          <w:szCs w:val="24"/>
        </w:rPr>
        <w:t xml:space="preserve">  </w:t>
      </w:r>
      <w:r w:rsidRPr="000778D8">
        <w:rPr>
          <w:sz w:val="24"/>
          <w:szCs w:val="24"/>
        </w:rPr>
        <w:t xml:space="preserve">(ii) </w:t>
      </w:r>
      <w:r w:rsidR="00355364" w:rsidRPr="00F500EE">
        <w:rPr>
          <w:strike/>
          <w:sz w:val="24"/>
          <w:szCs w:val="24"/>
        </w:rPr>
        <w:t>Published studies that support  the  safety  and  efficacy in its application within the emergency</w:t>
      </w:r>
      <w:r w:rsidR="00355364" w:rsidRPr="00F500EE">
        <w:rPr>
          <w:strike/>
          <w:spacing w:val="-1"/>
          <w:sz w:val="24"/>
          <w:szCs w:val="24"/>
        </w:rPr>
        <w:t xml:space="preserve"> </w:t>
      </w:r>
      <w:r w:rsidR="00B4016B" w:rsidRPr="00F500EE">
        <w:rPr>
          <w:strike/>
          <w:sz w:val="24"/>
          <w:szCs w:val="24"/>
        </w:rPr>
        <w:t>setting.</w:t>
      </w:r>
      <w:r w:rsidR="00B4016B" w:rsidRPr="000778D8">
        <w:rPr>
          <w:b/>
          <w:bCs/>
          <w:sz w:val="24"/>
          <w:szCs w:val="24"/>
        </w:rPr>
        <w:t xml:space="preserve"> The</w:t>
      </w:r>
      <w:r w:rsidRPr="000778D8">
        <w:rPr>
          <w:b/>
          <w:bCs/>
          <w:sz w:val="24"/>
          <w:szCs w:val="24"/>
        </w:rPr>
        <w:t xml:space="preserve"> practice has existing precedent in</w:t>
      </w:r>
      <w:r w:rsidR="0061058A">
        <w:rPr>
          <w:b/>
          <w:bCs/>
          <w:sz w:val="24"/>
          <w:szCs w:val="24"/>
        </w:rPr>
        <w:t xml:space="preserve"> Emergency Medical System</w:t>
      </w:r>
      <w:r w:rsidRPr="000778D8">
        <w:rPr>
          <w:b/>
          <w:bCs/>
          <w:sz w:val="24"/>
          <w:szCs w:val="24"/>
        </w:rPr>
        <w:t xml:space="preserve"> outside of the state.</w:t>
      </w:r>
      <w:r w:rsidRPr="000778D8">
        <w:rPr>
          <w:sz w:val="24"/>
          <w:szCs w:val="24"/>
        </w:rPr>
        <w:t xml:space="preserve"> </w:t>
      </w:r>
    </w:p>
    <w:p w14:paraId="2689EAB2" w14:textId="214BE2DA" w:rsidR="0004210A" w:rsidRPr="00355364" w:rsidRDefault="00563E99" w:rsidP="0004210A">
      <w:pPr>
        <w:ind w:left="-270"/>
        <w:rPr>
          <w:sz w:val="24"/>
          <w:szCs w:val="24"/>
        </w:rPr>
      </w:pPr>
      <w:r w:rsidRPr="00F500EE">
        <w:rPr>
          <w:b/>
          <w:bCs/>
          <w:sz w:val="24"/>
          <w:szCs w:val="24"/>
        </w:rPr>
        <w:t xml:space="preserve">  </w:t>
      </w:r>
      <w:r w:rsidR="00355364">
        <w:rPr>
          <w:b/>
          <w:bCs/>
          <w:sz w:val="24"/>
          <w:szCs w:val="24"/>
        </w:rPr>
        <w:t xml:space="preserve">  </w:t>
      </w:r>
      <w:r w:rsidRPr="00F500EE">
        <w:rPr>
          <w:b/>
          <w:bCs/>
          <w:sz w:val="24"/>
          <w:szCs w:val="24"/>
        </w:rPr>
        <w:t>(iii)</w:t>
      </w:r>
      <w:r w:rsidR="0061058A">
        <w:rPr>
          <w:b/>
          <w:bCs/>
          <w:sz w:val="24"/>
          <w:szCs w:val="24"/>
        </w:rPr>
        <w:t xml:space="preserve"> There are </w:t>
      </w:r>
      <w:proofErr w:type="spellStart"/>
      <w:r w:rsidR="0061058A" w:rsidRPr="0061058A">
        <w:rPr>
          <w:strike/>
          <w:sz w:val="24"/>
          <w:szCs w:val="24"/>
        </w:rPr>
        <w:t>P</w:t>
      </w:r>
      <w:r w:rsidR="0061058A" w:rsidRPr="0061058A">
        <w:rPr>
          <w:b/>
          <w:bCs/>
          <w:sz w:val="24"/>
          <w:szCs w:val="24"/>
        </w:rPr>
        <w:t>p</w:t>
      </w:r>
      <w:r w:rsidR="00380F06" w:rsidRPr="0061058A">
        <w:rPr>
          <w:sz w:val="24"/>
          <w:szCs w:val="24"/>
        </w:rPr>
        <w:t>ublished</w:t>
      </w:r>
      <w:proofErr w:type="spellEnd"/>
      <w:r w:rsidR="00380F06" w:rsidRPr="00F500EE">
        <w:rPr>
          <w:b/>
          <w:bCs/>
          <w:sz w:val="24"/>
          <w:szCs w:val="24"/>
        </w:rPr>
        <w:t xml:space="preserve"> studies that support the safety and efficacy in its application</w:t>
      </w:r>
      <w:r w:rsidR="0061058A">
        <w:rPr>
          <w:b/>
          <w:bCs/>
          <w:sz w:val="24"/>
          <w:szCs w:val="24"/>
        </w:rPr>
        <w:t xml:space="preserve"> of the practice</w:t>
      </w:r>
      <w:r w:rsidR="00822891">
        <w:rPr>
          <w:b/>
          <w:bCs/>
          <w:sz w:val="24"/>
          <w:szCs w:val="24"/>
        </w:rPr>
        <w:t xml:space="preserve"> </w:t>
      </w:r>
      <w:r w:rsidR="00380F06" w:rsidRPr="00F500EE">
        <w:rPr>
          <w:b/>
          <w:bCs/>
          <w:sz w:val="24"/>
          <w:szCs w:val="24"/>
        </w:rPr>
        <w:t>within the emergency</w:t>
      </w:r>
      <w:r w:rsidR="00380F06" w:rsidRPr="00F500EE">
        <w:rPr>
          <w:b/>
          <w:bCs/>
          <w:spacing w:val="-1"/>
          <w:sz w:val="24"/>
          <w:szCs w:val="24"/>
        </w:rPr>
        <w:t xml:space="preserve"> </w:t>
      </w:r>
      <w:r w:rsidR="00380F06" w:rsidRPr="00F500EE">
        <w:rPr>
          <w:b/>
          <w:bCs/>
          <w:sz w:val="24"/>
          <w:szCs w:val="24"/>
        </w:rPr>
        <w:t>setting.</w:t>
      </w:r>
    </w:p>
    <w:p w14:paraId="59180CA0" w14:textId="6A3652D2" w:rsidR="0004210A" w:rsidRPr="000778D8" w:rsidRDefault="0004210A" w:rsidP="0004210A">
      <w:pPr>
        <w:ind w:left="-270"/>
        <w:rPr>
          <w:sz w:val="24"/>
          <w:szCs w:val="24"/>
        </w:rPr>
      </w:pPr>
      <w:r w:rsidRPr="000778D8">
        <w:rPr>
          <w:sz w:val="24"/>
          <w:szCs w:val="24"/>
        </w:rPr>
        <w:t xml:space="preserve">  </w:t>
      </w:r>
      <w:r w:rsidR="00355364">
        <w:rPr>
          <w:sz w:val="24"/>
          <w:szCs w:val="24"/>
        </w:rPr>
        <w:t xml:space="preserve"> </w:t>
      </w:r>
      <w:r w:rsidRPr="000778D8">
        <w:rPr>
          <w:sz w:val="24"/>
          <w:szCs w:val="24"/>
        </w:rPr>
        <w:t xml:space="preserve">(b) </w:t>
      </w:r>
      <w:r w:rsidR="00563E99" w:rsidRPr="000778D8">
        <w:rPr>
          <w:b/>
          <w:bCs/>
          <w:sz w:val="24"/>
          <w:szCs w:val="24"/>
        </w:rPr>
        <w:t>The medical authority</w:t>
      </w:r>
      <w:r w:rsidR="00563E99" w:rsidRPr="000778D8">
        <w:rPr>
          <w:sz w:val="24"/>
          <w:szCs w:val="24"/>
        </w:rPr>
        <w:t xml:space="preserve"> </w:t>
      </w:r>
      <w:proofErr w:type="spellStart"/>
      <w:r w:rsidR="00380F06" w:rsidRPr="000778D8">
        <w:rPr>
          <w:strike/>
          <w:sz w:val="24"/>
          <w:szCs w:val="24"/>
        </w:rPr>
        <w:t>P</w:t>
      </w:r>
      <w:r w:rsidR="00563E99" w:rsidRPr="000778D8">
        <w:rPr>
          <w:b/>
          <w:bCs/>
          <w:sz w:val="24"/>
          <w:szCs w:val="24"/>
        </w:rPr>
        <w:t>p</w:t>
      </w:r>
      <w:r w:rsidR="00380F06" w:rsidRPr="000778D8">
        <w:rPr>
          <w:sz w:val="24"/>
          <w:szCs w:val="24"/>
        </w:rPr>
        <w:t>rovides</w:t>
      </w:r>
      <w:proofErr w:type="spellEnd"/>
      <w:r w:rsidR="00380F06" w:rsidRPr="000778D8">
        <w:rPr>
          <w:sz w:val="24"/>
          <w:szCs w:val="24"/>
        </w:rPr>
        <w:t xml:space="preserve"> the educational outline that </w:t>
      </w:r>
      <w:r w:rsidR="00380F06" w:rsidRPr="00D64944">
        <w:rPr>
          <w:sz w:val="24"/>
          <w:szCs w:val="24"/>
        </w:rPr>
        <w:t>will</w:t>
      </w:r>
      <w:r w:rsidR="00380F06" w:rsidRPr="003A4DD8">
        <w:rPr>
          <w:b/>
          <w:bCs/>
          <w:sz w:val="24"/>
          <w:szCs w:val="24"/>
        </w:rPr>
        <w:t xml:space="preserve"> </w:t>
      </w:r>
      <w:r w:rsidR="00380F06" w:rsidRPr="000778D8">
        <w:rPr>
          <w:sz w:val="24"/>
          <w:szCs w:val="24"/>
        </w:rPr>
        <w:t>be implemented to instruct the emergency medical services personnel in the new skill, technique, procedure, or equipment</w:t>
      </w:r>
      <w:r w:rsidR="00563E99" w:rsidRPr="000778D8">
        <w:rPr>
          <w:sz w:val="24"/>
          <w:szCs w:val="24"/>
        </w:rPr>
        <w:t xml:space="preserve">, </w:t>
      </w:r>
      <w:r w:rsidR="00563E99" w:rsidRPr="000778D8">
        <w:rPr>
          <w:b/>
          <w:bCs/>
          <w:sz w:val="24"/>
          <w:szCs w:val="24"/>
        </w:rPr>
        <w:t xml:space="preserve">as well as the verification of competency that </w:t>
      </w:r>
      <w:r w:rsidR="00563E99" w:rsidRPr="00BF7358">
        <w:rPr>
          <w:b/>
          <w:bCs/>
          <w:sz w:val="24"/>
          <w:szCs w:val="24"/>
        </w:rPr>
        <w:t xml:space="preserve">will </w:t>
      </w:r>
      <w:r w:rsidR="00563E99" w:rsidRPr="00287BCC">
        <w:rPr>
          <w:b/>
          <w:bCs/>
          <w:sz w:val="24"/>
          <w:szCs w:val="24"/>
        </w:rPr>
        <w:t>be</w:t>
      </w:r>
      <w:r w:rsidR="00563E99" w:rsidRPr="003A4DD8">
        <w:rPr>
          <w:b/>
          <w:bCs/>
          <w:color w:val="FF0000"/>
          <w:sz w:val="24"/>
          <w:szCs w:val="24"/>
        </w:rPr>
        <w:t xml:space="preserve"> </w:t>
      </w:r>
      <w:r w:rsidR="00563E99" w:rsidRPr="000778D8">
        <w:rPr>
          <w:b/>
          <w:bCs/>
          <w:sz w:val="24"/>
          <w:szCs w:val="24"/>
        </w:rPr>
        <w:t>utilized.</w:t>
      </w:r>
      <w:r w:rsidR="00563E99" w:rsidRPr="000778D8">
        <w:rPr>
          <w:sz w:val="24"/>
          <w:szCs w:val="24"/>
        </w:rPr>
        <w:t xml:space="preserve"> </w:t>
      </w:r>
    </w:p>
    <w:p w14:paraId="17634B38" w14:textId="2574BA7F" w:rsidR="0004210A" w:rsidRPr="000778D8" w:rsidRDefault="0004210A" w:rsidP="0004210A">
      <w:pPr>
        <w:ind w:left="-270"/>
        <w:rPr>
          <w:b/>
          <w:bCs/>
          <w:sz w:val="24"/>
          <w:szCs w:val="24"/>
        </w:rPr>
      </w:pPr>
      <w:r w:rsidRPr="000778D8">
        <w:rPr>
          <w:sz w:val="24"/>
          <w:szCs w:val="24"/>
        </w:rPr>
        <w:t xml:space="preserve">  </w:t>
      </w:r>
      <w:r w:rsidR="00355364">
        <w:rPr>
          <w:sz w:val="24"/>
          <w:szCs w:val="24"/>
        </w:rPr>
        <w:t xml:space="preserve"> </w:t>
      </w:r>
      <w:r w:rsidRPr="000778D8">
        <w:rPr>
          <w:b/>
          <w:bCs/>
          <w:sz w:val="24"/>
          <w:szCs w:val="24"/>
        </w:rPr>
        <w:t>(c)</w:t>
      </w:r>
      <w:r w:rsidRPr="000778D8">
        <w:rPr>
          <w:sz w:val="24"/>
          <w:szCs w:val="24"/>
        </w:rPr>
        <w:t xml:space="preserve"> </w:t>
      </w:r>
      <w:r w:rsidR="00563E99" w:rsidRPr="000778D8">
        <w:rPr>
          <w:b/>
          <w:bCs/>
          <w:sz w:val="24"/>
          <w:szCs w:val="24"/>
        </w:rPr>
        <w:t xml:space="preserve">A letter of support, justifying the need for the practice, signed by the medical director for the medical control authority participating in the practice implementation.  </w:t>
      </w:r>
    </w:p>
    <w:p w14:paraId="1464E909" w14:textId="7C119C18" w:rsidR="0004210A" w:rsidRPr="000778D8" w:rsidRDefault="0004210A" w:rsidP="0004210A">
      <w:pPr>
        <w:ind w:left="-270"/>
        <w:rPr>
          <w:b/>
          <w:bCs/>
          <w:sz w:val="24"/>
          <w:szCs w:val="24"/>
        </w:rPr>
      </w:pPr>
      <w:r w:rsidRPr="000778D8">
        <w:rPr>
          <w:b/>
          <w:bCs/>
          <w:sz w:val="24"/>
          <w:szCs w:val="24"/>
        </w:rPr>
        <w:t xml:space="preserve">  </w:t>
      </w:r>
      <w:r w:rsidR="00355364">
        <w:rPr>
          <w:b/>
          <w:bCs/>
          <w:sz w:val="24"/>
          <w:szCs w:val="24"/>
        </w:rPr>
        <w:t xml:space="preserve"> </w:t>
      </w:r>
      <w:r w:rsidRPr="000778D8">
        <w:rPr>
          <w:b/>
          <w:bCs/>
          <w:sz w:val="24"/>
          <w:szCs w:val="24"/>
        </w:rPr>
        <w:t xml:space="preserve">(d) </w:t>
      </w:r>
      <w:r w:rsidR="00563E99" w:rsidRPr="000778D8">
        <w:rPr>
          <w:b/>
          <w:bCs/>
          <w:sz w:val="24"/>
          <w:szCs w:val="24"/>
        </w:rPr>
        <w:t xml:space="preserve">The medical control authority submits protocols that </w:t>
      </w:r>
      <w:r w:rsidR="00563E99" w:rsidRPr="00287BCC">
        <w:rPr>
          <w:b/>
          <w:bCs/>
          <w:sz w:val="24"/>
          <w:szCs w:val="24"/>
        </w:rPr>
        <w:t>will be</w:t>
      </w:r>
      <w:r w:rsidR="00563E99" w:rsidRPr="000778D8">
        <w:rPr>
          <w:b/>
          <w:bCs/>
          <w:sz w:val="24"/>
          <w:szCs w:val="24"/>
        </w:rPr>
        <w:t xml:space="preserve"> used for the practice.</w:t>
      </w:r>
    </w:p>
    <w:p w14:paraId="7EBD01B9" w14:textId="26E545D4" w:rsidR="0004210A" w:rsidRPr="000778D8" w:rsidRDefault="0004210A" w:rsidP="0004210A">
      <w:pPr>
        <w:ind w:left="-270"/>
        <w:rPr>
          <w:b/>
          <w:bCs/>
          <w:sz w:val="24"/>
          <w:szCs w:val="24"/>
        </w:rPr>
      </w:pPr>
      <w:r w:rsidRPr="000778D8">
        <w:rPr>
          <w:b/>
          <w:bCs/>
          <w:sz w:val="24"/>
          <w:szCs w:val="24"/>
        </w:rPr>
        <w:t xml:space="preserve">  </w:t>
      </w:r>
      <w:r w:rsidR="00355364">
        <w:rPr>
          <w:b/>
          <w:bCs/>
          <w:sz w:val="24"/>
          <w:szCs w:val="24"/>
        </w:rPr>
        <w:t xml:space="preserve"> </w:t>
      </w:r>
      <w:r w:rsidRPr="000778D8">
        <w:rPr>
          <w:b/>
          <w:bCs/>
          <w:sz w:val="24"/>
          <w:szCs w:val="24"/>
        </w:rPr>
        <w:t xml:space="preserve">(e) </w:t>
      </w:r>
      <w:r w:rsidR="00563E99" w:rsidRPr="000778D8">
        <w:rPr>
          <w:b/>
          <w:bCs/>
          <w:sz w:val="24"/>
          <w:szCs w:val="24"/>
        </w:rPr>
        <w:t xml:space="preserve">The quality assurance task force may require data submission to the state for approval of the practice.  If data is required for approval, the </w:t>
      </w:r>
      <w:r w:rsidR="00563E99" w:rsidRPr="00BF7358">
        <w:rPr>
          <w:b/>
          <w:bCs/>
          <w:sz w:val="24"/>
          <w:szCs w:val="24"/>
        </w:rPr>
        <w:t>approval</w:t>
      </w:r>
      <w:r w:rsidR="0061058A">
        <w:rPr>
          <w:b/>
          <w:bCs/>
          <w:sz w:val="24"/>
          <w:szCs w:val="24"/>
        </w:rPr>
        <w:t xml:space="preserve"> must </w:t>
      </w:r>
      <w:r w:rsidR="00563E99" w:rsidRPr="00BF7358">
        <w:rPr>
          <w:b/>
          <w:bCs/>
          <w:sz w:val="24"/>
          <w:szCs w:val="24"/>
        </w:rPr>
        <w:t>be</w:t>
      </w:r>
      <w:r w:rsidR="00563E99" w:rsidRPr="000778D8">
        <w:rPr>
          <w:b/>
          <w:bCs/>
          <w:sz w:val="24"/>
          <w:szCs w:val="24"/>
        </w:rPr>
        <w:t xml:space="preserve"> </w:t>
      </w:r>
      <w:r w:rsidR="0061058A">
        <w:rPr>
          <w:b/>
          <w:bCs/>
          <w:sz w:val="24"/>
          <w:szCs w:val="24"/>
        </w:rPr>
        <w:t>i</w:t>
      </w:r>
      <w:r w:rsidR="00563E99" w:rsidRPr="000778D8">
        <w:rPr>
          <w:b/>
          <w:bCs/>
          <w:sz w:val="24"/>
          <w:szCs w:val="24"/>
        </w:rPr>
        <w:t>ndicated as approval of the practice as a special study.</w:t>
      </w:r>
    </w:p>
    <w:p w14:paraId="72301244" w14:textId="4B3F82F0" w:rsidR="0004210A" w:rsidRPr="000778D8" w:rsidRDefault="0004210A" w:rsidP="0004210A">
      <w:pPr>
        <w:ind w:left="-270"/>
        <w:rPr>
          <w:sz w:val="24"/>
          <w:szCs w:val="24"/>
        </w:rPr>
      </w:pPr>
      <w:r w:rsidRPr="000778D8">
        <w:rPr>
          <w:b/>
          <w:bCs/>
          <w:sz w:val="24"/>
          <w:szCs w:val="24"/>
        </w:rPr>
        <w:t xml:space="preserve">  </w:t>
      </w:r>
      <w:r w:rsidRPr="000778D8">
        <w:rPr>
          <w:sz w:val="24"/>
          <w:szCs w:val="24"/>
        </w:rPr>
        <w:t>(2)</w:t>
      </w:r>
      <w:r w:rsidRPr="000778D8">
        <w:rPr>
          <w:b/>
          <w:bCs/>
          <w:sz w:val="24"/>
          <w:szCs w:val="24"/>
        </w:rPr>
        <w:t xml:space="preserve"> </w:t>
      </w:r>
      <w:r w:rsidR="00380F06" w:rsidRPr="000778D8">
        <w:rPr>
          <w:sz w:val="24"/>
          <w:szCs w:val="24"/>
        </w:rPr>
        <w:t xml:space="preserve">A medical control authority that intends to establish a protocol involving skills, techniques, procedures, or equipment that is not included in this state or national approved curriculum, and is not consistent with its level of licensure </w:t>
      </w:r>
      <w:r w:rsidR="00380F06" w:rsidRPr="00355364">
        <w:rPr>
          <w:strike/>
          <w:sz w:val="24"/>
          <w:szCs w:val="24"/>
        </w:rPr>
        <w:t>shall</w:t>
      </w:r>
      <w:r w:rsidR="00380F06" w:rsidRPr="000778D8">
        <w:rPr>
          <w:sz w:val="24"/>
          <w:szCs w:val="24"/>
        </w:rPr>
        <w:t xml:space="preserve"> require</w:t>
      </w:r>
      <w:r w:rsidR="00355364">
        <w:rPr>
          <w:b/>
          <w:bCs/>
          <w:sz w:val="24"/>
          <w:szCs w:val="24"/>
        </w:rPr>
        <w:t>s</w:t>
      </w:r>
      <w:r w:rsidR="00380F06" w:rsidRPr="000778D8">
        <w:rPr>
          <w:sz w:val="24"/>
          <w:szCs w:val="24"/>
        </w:rPr>
        <w:t xml:space="preserve"> a special study and </w:t>
      </w:r>
      <w:r w:rsidR="00355364">
        <w:rPr>
          <w:b/>
          <w:bCs/>
          <w:sz w:val="24"/>
          <w:szCs w:val="24"/>
        </w:rPr>
        <w:t xml:space="preserve">must </w:t>
      </w:r>
      <w:r w:rsidR="00380F06" w:rsidRPr="000778D8">
        <w:rPr>
          <w:sz w:val="24"/>
          <w:szCs w:val="24"/>
        </w:rPr>
        <w:t xml:space="preserve">comply with all </w:t>
      </w:r>
      <w:r w:rsidR="00380F06" w:rsidRPr="00D95A8D">
        <w:rPr>
          <w:strike/>
          <w:sz w:val="24"/>
          <w:szCs w:val="24"/>
        </w:rPr>
        <w:t>of</w:t>
      </w:r>
      <w:r w:rsidR="00380F06" w:rsidRPr="000778D8">
        <w:rPr>
          <w:sz w:val="24"/>
          <w:szCs w:val="24"/>
        </w:rPr>
        <w:t xml:space="preserve"> the</w:t>
      </w:r>
      <w:r w:rsidR="00380F06" w:rsidRPr="000778D8">
        <w:rPr>
          <w:spacing w:val="-3"/>
          <w:sz w:val="24"/>
          <w:szCs w:val="24"/>
        </w:rPr>
        <w:t xml:space="preserve"> </w:t>
      </w:r>
      <w:r w:rsidR="00380F06" w:rsidRPr="000778D8">
        <w:rPr>
          <w:sz w:val="24"/>
          <w:szCs w:val="24"/>
        </w:rPr>
        <w:t>following:</w:t>
      </w:r>
    </w:p>
    <w:p w14:paraId="101184EB" w14:textId="48704AF4" w:rsidR="00563E99" w:rsidRPr="000778D8" w:rsidRDefault="0004210A" w:rsidP="0004210A">
      <w:pPr>
        <w:ind w:left="-270"/>
        <w:rPr>
          <w:b/>
          <w:bCs/>
          <w:sz w:val="24"/>
          <w:szCs w:val="24"/>
        </w:rPr>
      </w:pPr>
      <w:r w:rsidRPr="000778D8">
        <w:rPr>
          <w:sz w:val="24"/>
          <w:szCs w:val="24"/>
        </w:rPr>
        <w:t xml:space="preserve">  </w:t>
      </w:r>
      <w:r w:rsidR="00355364">
        <w:rPr>
          <w:sz w:val="24"/>
          <w:szCs w:val="24"/>
        </w:rPr>
        <w:t xml:space="preserve"> </w:t>
      </w:r>
      <w:r w:rsidRPr="000778D8">
        <w:rPr>
          <w:sz w:val="24"/>
          <w:szCs w:val="24"/>
        </w:rPr>
        <w:t xml:space="preserve">(a) </w:t>
      </w:r>
      <w:r w:rsidR="00380F06" w:rsidRPr="000778D8">
        <w:rPr>
          <w:strike/>
          <w:sz w:val="24"/>
          <w:szCs w:val="24"/>
        </w:rPr>
        <w:t>The department shall support the</w:t>
      </w:r>
      <w:r w:rsidR="00380F06" w:rsidRPr="000778D8">
        <w:rPr>
          <w:strike/>
          <w:spacing w:val="-2"/>
          <w:sz w:val="24"/>
          <w:szCs w:val="24"/>
        </w:rPr>
        <w:t xml:space="preserve"> </w:t>
      </w:r>
      <w:r w:rsidR="00380F06" w:rsidRPr="000778D8">
        <w:rPr>
          <w:strike/>
          <w:sz w:val="24"/>
          <w:szCs w:val="24"/>
        </w:rPr>
        <w:t>study.</w:t>
      </w:r>
      <w:r w:rsidR="00563E99" w:rsidRPr="000778D8">
        <w:rPr>
          <w:sz w:val="24"/>
          <w:szCs w:val="24"/>
        </w:rPr>
        <w:t xml:space="preserve"> </w:t>
      </w:r>
      <w:r w:rsidR="00563E99" w:rsidRPr="000778D8">
        <w:rPr>
          <w:b/>
          <w:bCs/>
          <w:sz w:val="24"/>
          <w:szCs w:val="24"/>
        </w:rPr>
        <w:t xml:space="preserve">Provide any available studies or supporting documentation indicating the practice has been studied.  Published studies supporting the safety and efficacy of its applications within the emergency setting </w:t>
      </w:r>
      <w:r w:rsidR="00361FC3">
        <w:rPr>
          <w:b/>
          <w:bCs/>
          <w:sz w:val="24"/>
          <w:szCs w:val="24"/>
        </w:rPr>
        <w:t>must</w:t>
      </w:r>
      <w:r w:rsidR="00563E99" w:rsidRPr="000778D8">
        <w:rPr>
          <w:b/>
          <w:bCs/>
          <w:sz w:val="24"/>
          <w:szCs w:val="24"/>
        </w:rPr>
        <w:t xml:space="preserve"> also be submitted.</w:t>
      </w:r>
    </w:p>
    <w:p w14:paraId="5D400199" w14:textId="7C0F4065" w:rsidR="00563E99" w:rsidRPr="000778D8" w:rsidRDefault="00563E99" w:rsidP="00563E99">
      <w:pPr>
        <w:tabs>
          <w:tab w:val="left" w:pos="979"/>
        </w:tabs>
        <w:ind w:left="-284"/>
        <w:rPr>
          <w:b/>
          <w:bCs/>
          <w:sz w:val="24"/>
          <w:szCs w:val="24"/>
        </w:rPr>
      </w:pPr>
      <w:r w:rsidRPr="000778D8">
        <w:rPr>
          <w:sz w:val="24"/>
          <w:szCs w:val="24"/>
        </w:rPr>
        <w:t xml:space="preserve">  </w:t>
      </w:r>
      <w:r w:rsidR="00355364">
        <w:rPr>
          <w:sz w:val="24"/>
          <w:szCs w:val="24"/>
        </w:rPr>
        <w:t xml:space="preserve"> </w:t>
      </w:r>
      <w:r w:rsidRPr="000778D8">
        <w:rPr>
          <w:sz w:val="24"/>
          <w:szCs w:val="24"/>
        </w:rPr>
        <w:t xml:space="preserve">(b) </w:t>
      </w:r>
      <w:r w:rsidR="00380F06" w:rsidRPr="000778D8">
        <w:rPr>
          <w:strike/>
          <w:sz w:val="24"/>
          <w:szCs w:val="24"/>
        </w:rPr>
        <w:t>Submit endorsements by the medical control authority and medical</w:t>
      </w:r>
      <w:r w:rsidR="00380F06" w:rsidRPr="000778D8">
        <w:rPr>
          <w:strike/>
          <w:spacing w:val="-8"/>
          <w:sz w:val="24"/>
          <w:szCs w:val="24"/>
        </w:rPr>
        <w:t xml:space="preserve"> </w:t>
      </w:r>
      <w:r w:rsidR="00380F06" w:rsidRPr="000778D8">
        <w:rPr>
          <w:strike/>
          <w:sz w:val="24"/>
          <w:szCs w:val="24"/>
        </w:rPr>
        <w:t>director</w:t>
      </w:r>
      <w:r w:rsidR="00380F06" w:rsidRPr="000778D8">
        <w:rPr>
          <w:b/>
          <w:bCs/>
          <w:strike/>
          <w:sz w:val="24"/>
          <w:szCs w:val="24"/>
        </w:rPr>
        <w:t>.</w:t>
      </w:r>
      <w:r w:rsidRPr="000778D8">
        <w:rPr>
          <w:b/>
          <w:bCs/>
          <w:sz w:val="24"/>
          <w:szCs w:val="24"/>
        </w:rPr>
        <w:t xml:space="preserve"> The medical control authority provides an educational outline </w:t>
      </w:r>
      <w:r w:rsidRPr="00287BCC">
        <w:rPr>
          <w:b/>
          <w:bCs/>
          <w:sz w:val="24"/>
          <w:szCs w:val="24"/>
        </w:rPr>
        <w:t>that will be</w:t>
      </w:r>
      <w:r w:rsidRPr="000778D8">
        <w:rPr>
          <w:b/>
          <w:bCs/>
          <w:sz w:val="24"/>
          <w:szCs w:val="24"/>
        </w:rPr>
        <w:t xml:space="preserve"> implemented to instruct the emergency medical services personnel in the new skill, technique, procedure, or equipment, as well as the verification of competency tha</w:t>
      </w:r>
      <w:r w:rsidRPr="00BF7358">
        <w:rPr>
          <w:b/>
          <w:bCs/>
          <w:sz w:val="24"/>
          <w:szCs w:val="24"/>
        </w:rPr>
        <w:t xml:space="preserve">t </w:t>
      </w:r>
      <w:r w:rsidRPr="002A5763">
        <w:rPr>
          <w:b/>
          <w:bCs/>
          <w:sz w:val="24"/>
          <w:szCs w:val="24"/>
        </w:rPr>
        <w:t>wi</w:t>
      </w:r>
      <w:r w:rsidRPr="00BF7358">
        <w:rPr>
          <w:b/>
          <w:bCs/>
          <w:sz w:val="24"/>
          <w:szCs w:val="24"/>
        </w:rPr>
        <w:t xml:space="preserve">ll </w:t>
      </w:r>
      <w:r w:rsidRPr="002A5763">
        <w:rPr>
          <w:b/>
          <w:bCs/>
          <w:sz w:val="24"/>
          <w:szCs w:val="24"/>
        </w:rPr>
        <w:t>be</w:t>
      </w:r>
      <w:r w:rsidRPr="000778D8">
        <w:rPr>
          <w:b/>
          <w:bCs/>
          <w:sz w:val="24"/>
          <w:szCs w:val="24"/>
        </w:rPr>
        <w:t xml:space="preserve"> utilized and the plan for continued competency </w:t>
      </w:r>
      <w:r w:rsidRPr="00BF7358">
        <w:rPr>
          <w:b/>
          <w:bCs/>
          <w:sz w:val="24"/>
          <w:szCs w:val="24"/>
        </w:rPr>
        <w:t>assurance,</w:t>
      </w:r>
      <w:r w:rsidR="00361FC3">
        <w:rPr>
          <w:b/>
          <w:bCs/>
          <w:sz w:val="24"/>
          <w:szCs w:val="24"/>
        </w:rPr>
        <w:t xml:space="preserve"> such as a continuing education plan.</w:t>
      </w:r>
    </w:p>
    <w:p w14:paraId="4ACF731F" w14:textId="78880374" w:rsidR="0004210A" w:rsidRPr="000778D8" w:rsidRDefault="00563E99" w:rsidP="0004210A">
      <w:pPr>
        <w:tabs>
          <w:tab w:val="left" w:pos="979"/>
        </w:tabs>
        <w:ind w:left="-284"/>
        <w:rPr>
          <w:strike/>
          <w:sz w:val="24"/>
          <w:szCs w:val="24"/>
        </w:rPr>
      </w:pPr>
      <w:r w:rsidRPr="000778D8">
        <w:rPr>
          <w:sz w:val="24"/>
          <w:szCs w:val="24"/>
        </w:rPr>
        <w:t xml:space="preserve">  </w:t>
      </w:r>
      <w:r w:rsidR="00355364">
        <w:rPr>
          <w:sz w:val="24"/>
          <w:szCs w:val="24"/>
        </w:rPr>
        <w:t xml:space="preserve"> </w:t>
      </w:r>
      <w:r w:rsidRPr="000778D8">
        <w:rPr>
          <w:strike/>
          <w:sz w:val="24"/>
          <w:szCs w:val="24"/>
        </w:rPr>
        <w:t>(c)</w:t>
      </w:r>
      <w:r w:rsidRPr="000778D8">
        <w:rPr>
          <w:b/>
          <w:bCs/>
          <w:sz w:val="24"/>
          <w:szCs w:val="24"/>
        </w:rPr>
        <w:t xml:space="preserve"> </w:t>
      </w:r>
      <w:r w:rsidR="00380F06" w:rsidRPr="000778D8">
        <w:rPr>
          <w:strike/>
          <w:sz w:val="24"/>
          <w:szCs w:val="24"/>
        </w:rPr>
        <w:t>Obtain and submit a hospital institutional review board approval. If a hospital does not have an institutional review board, then all of the following are acceptable alternatives:</w:t>
      </w:r>
    </w:p>
    <w:p w14:paraId="02F7F474" w14:textId="3E66BCAF" w:rsidR="0004210A" w:rsidRPr="000778D8" w:rsidRDefault="0004210A" w:rsidP="0004210A">
      <w:pPr>
        <w:tabs>
          <w:tab w:val="left" w:pos="979"/>
        </w:tabs>
        <w:ind w:left="-284"/>
        <w:rPr>
          <w:strike/>
          <w:sz w:val="24"/>
          <w:szCs w:val="24"/>
        </w:rPr>
      </w:pPr>
      <w:r w:rsidRPr="000778D8">
        <w:rPr>
          <w:sz w:val="24"/>
          <w:szCs w:val="24"/>
        </w:rPr>
        <w:t xml:space="preserve">  </w:t>
      </w:r>
      <w:r w:rsidR="00355364">
        <w:rPr>
          <w:sz w:val="24"/>
          <w:szCs w:val="24"/>
        </w:rPr>
        <w:t xml:space="preserve">  </w:t>
      </w:r>
      <w:r w:rsidRPr="000778D8">
        <w:rPr>
          <w:strike/>
          <w:sz w:val="24"/>
          <w:szCs w:val="24"/>
        </w:rPr>
        <w:t xml:space="preserve">(i) </w:t>
      </w:r>
      <w:r w:rsidR="00380F06" w:rsidRPr="000778D8">
        <w:rPr>
          <w:strike/>
          <w:sz w:val="24"/>
          <w:szCs w:val="24"/>
        </w:rPr>
        <w:t>Hospital risk management or</w:t>
      </w:r>
      <w:r w:rsidR="00380F06" w:rsidRPr="000778D8">
        <w:rPr>
          <w:strike/>
          <w:spacing w:val="-2"/>
          <w:sz w:val="24"/>
          <w:szCs w:val="24"/>
        </w:rPr>
        <w:t xml:space="preserve"> </w:t>
      </w:r>
      <w:r w:rsidR="00380F06" w:rsidRPr="000778D8">
        <w:rPr>
          <w:strike/>
          <w:sz w:val="24"/>
          <w:szCs w:val="24"/>
        </w:rPr>
        <w:t>equivalent.</w:t>
      </w:r>
      <w:r w:rsidRPr="000778D8">
        <w:rPr>
          <w:strike/>
          <w:sz w:val="24"/>
          <w:szCs w:val="24"/>
        </w:rPr>
        <w:t xml:space="preserve">  </w:t>
      </w:r>
    </w:p>
    <w:p w14:paraId="5062C078" w14:textId="5F9662B0" w:rsidR="0004210A" w:rsidRPr="000778D8" w:rsidRDefault="0004210A" w:rsidP="0004210A">
      <w:pPr>
        <w:tabs>
          <w:tab w:val="left" w:pos="979"/>
        </w:tabs>
        <w:ind w:left="-284"/>
        <w:rPr>
          <w:strike/>
          <w:sz w:val="24"/>
          <w:szCs w:val="24"/>
        </w:rPr>
      </w:pPr>
      <w:r w:rsidRPr="000778D8">
        <w:rPr>
          <w:sz w:val="24"/>
          <w:szCs w:val="24"/>
        </w:rPr>
        <w:t xml:space="preserve">  </w:t>
      </w:r>
      <w:r w:rsidR="00355364">
        <w:rPr>
          <w:sz w:val="24"/>
          <w:szCs w:val="24"/>
        </w:rPr>
        <w:t xml:space="preserve">  </w:t>
      </w:r>
      <w:r w:rsidRPr="000778D8">
        <w:rPr>
          <w:strike/>
          <w:sz w:val="24"/>
          <w:szCs w:val="24"/>
        </w:rPr>
        <w:t xml:space="preserve">(ii)  </w:t>
      </w:r>
      <w:r w:rsidR="00380F06" w:rsidRPr="000778D8">
        <w:rPr>
          <w:strike/>
          <w:sz w:val="24"/>
          <w:szCs w:val="24"/>
        </w:rPr>
        <w:t>Hospital quality review committee or</w:t>
      </w:r>
      <w:r w:rsidR="00380F06" w:rsidRPr="000778D8">
        <w:rPr>
          <w:strike/>
          <w:spacing w:val="-2"/>
          <w:sz w:val="24"/>
          <w:szCs w:val="24"/>
        </w:rPr>
        <w:t xml:space="preserve"> </w:t>
      </w:r>
      <w:r w:rsidR="00380F06" w:rsidRPr="000778D8">
        <w:rPr>
          <w:strike/>
          <w:sz w:val="24"/>
          <w:szCs w:val="24"/>
        </w:rPr>
        <w:t>equivalent.</w:t>
      </w:r>
    </w:p>
    <w:p w14:paraId="0AF1E26F" w14:textId="7F75069F" w:rsidR="0004210A" w:rsidRPr="000778D8" w:rsidRDefault="0004210A" w:rsidP="0004210A">
      <w:pPr>
        <w:tabs>
          <w:tab w:val="left" w:pos="979"/>
        </w:tabs>
        <w:ind w:left="-284"/>
        <w:rPr>
          <w:strike/>
          <w:sz w:val="24"/>
          <w:szCs w:val="24"/>
        </w:rPr>
      </w:pPr>
      <w:r w:rsidRPr="000778D8">
        <w:rPr>
          <w:sz w:val="24"/>
          <w:szCs w:val="24"/>
        </w:rPr>
        <w:t xml:space="preserve">  </w:t>
      </w:r>
      <w:r w:rsidR="00355364">
        <w:rPr>
          <w:sz w:val="24"/>
          <w:szCs w:val="24"/>
        </w:rPr>
        <w:t xml:space="preserve">  </w:t>
      </w:r>
      <w:r w:rsidRPr="000778D8">
        <w:rPr>
          <w:strike/>
          <w:sz w:val="24"/>
          <w:szCs w:val="24"/>
        </w:rPr>
        <w:t xml:space="preserve">(iii) </w:t>
      </w:r>
      <w:r w:rsidR="00380F06" w:rsidRPr="000778D8">
        <w:rPr>
          <w:strike/>
          <w:sz w:val="24"/>
          <w:szCs w:val="24"/>
        </w:rPr>
        <w:t>A clinical department involved with emergency medical services that has an ongoing quality review</w:t>
      </w:r>
      <w:r w:rsidR="00380F06" w:rsidRPr="000778D8">
        <w:rPr>
          <w:strike/>
          <w:spacing w:val="-2"/>
          <w:sz w:val="24"/>
          <w:szCs w:val="24"/>
        </w:rPr>
        <w:t xml:space="preserve"> </w:t>
      </w:r>
      <w:r w:rsidR="00380F06" w:rsidRPr="000778D8">
        <w:rPr>
          <w:strike/>
          <w:sz w:val="24"/>
          <w:szCs w:val="24"/>
        </w:rPr>
        <w:t>process.</w:t>
      </w:r>
    </w:p>
    <w:p w14:paraId="0CA16D4E" w14:textId="74EC0397" w:rsidR="003C448E" w:rsidRPr="000778D8" w:rsidRDefault="0004210A" w:rsidP="003C448E">
      <w:pPr>
        <w:tabs>
          <w:tab w:val="left" w:pos="979"/>
        </w:tabs>
        <w:ind w:left="-284"/>
        <w:rPr>
          <w:sz w:val="24"/>
          <w:szCs w:val="24"/>
        </w:rPr>
      </w:pPr>
      <w:r w:rsidRPr="006A2E00">
        <w:rPr>
          <w:b/>
          <w:bCs/>
          <w:sz w:val="24"/>
          <w:szCs w:val="24"/>
        </w:rPr>
        <w:t xml:space="preserve">  </w:t>
      </w:r>
      <w:r w:rsidR="00355364" w:rsidRPr="006A2E00">
        <w:rPr>
          <w:b/>
          <w:bCs/>
          <w:sz w:val="24"/>
          <w:szCs w:val="24"/>
        </w:rPr>
        <w:t xml:space="preserve"> </w:t>
      </w:r>
      <w:r w:rsidRPr="006A2E00">
        <w:rPr>
          <w:b/>
          <w:bCs/>
          <w:sz w:val="24"/>
          <w:szCs w:val="24"/>
        </w:rPr>
        <w:t>(</w:t>
      </w:r>
      <w:r w:rsidR="003C448E" w:rsidRPr="000778D8">
        <w:rPr>
          <w:b/>
          <w:bCs/>
          <w:sz w:val="24"/>
          <w:szCs w:val="24"/>
        </w:rPr>
        <w:t>c</w:t>
      </w:r>
      <w:r w:rsidRPr="000778D8">
        <w:rPr>
          <w:b/>
          <w:bCs/>
          <w:sz w:val="24"/>
          <w:szCs w:val="24"/>
        </w:rPr>
        <w:t>)</w:t>
      </w:r>
      <w:r w:rsidR="00361FC3">
        <w:rPr>
          <w:b/>
          <w:bCs/>
          <w:sz w:val="24"/>
          <w:szCs w:val="24"/>
        </w:rPr>
        <w:t xml:space="preserve"> Provide a </w:t>
      </w:r>
      <w:r w:rsidR="00780695" w:rsidRPr="000778D8">
        <w:rPr>
          <w:b/>
          <w:bCs/>
          <w:sz w:val="24"/>
          <w:szCs w:val="24"/>
        </w:rPr>
        <w:t>letter of support, justifying the need for the practice, signed by the medical director for the medical control authority participating in the special study.</w:t>
      </w:r>
      <w:r w:rsidR="00780695" w:rsidRPr="000778D8">
        <w:rPr>
          <w:sz w:val="24"/>
          <w:szCs w:val="24"/>
        </w:rPr>
        <w:t xml:space="preserve"> </w:t>
      </w:r>
    </w:p>
    <w:p w14:paraId="35B4C44D" w14:textId="50B71098" w:rsidR="003C448E" w:rsidRPr="000778D8" w:rsidRDefault="00780695" w:rsidP="003C448E">
      <w:pPr>
        <w:tabs>
          <w:tab w:val="left" w:pos="979"/>
        </w:tabs>
        <w:ind w:left="-284"/>
        <w:rPr>
          <w:b/>
          <w:bCs/>
          <w:sz w:val="24"/>
          <w:szCs w:val="24"/>
        </w:rPr>
      </w:pPr>
      <w:r w:rsidRPr="000778D8">
        <w:rPr>
          <w:sz w:val="24"/>
          <w:szCs w:val="24"/>
        </w:rPr>
        <w:t xml:space="preserve">  </w:t>
      </w:r>
      <w:r w:rsidR="00355364">
        <w:rPr>
          <w:sz w:val="24"/>
          <w:szCs w:val="24"/>
        </w:rPr>
        <w:t xml:space="preserve"> </w:t>
      </w:r>
      <w:r w:rsidRPr="000778D8">
        <w:rPr>
          <w:sz w:val="24"/>
          <w:szCs w:val="24"/>
        </w:rPr>
        <w:t>(</w:t>
      </w:r>
      <w:r w:rsidR="00355364" w:rsidRPr="006A2E00">
        <w:rPr>
          <w:sz w:val="24"/>
          <w:szCs w:val="24"/>
        </w:rPr>
        <w:t>d</w:t>
      </w:r>
      <w:r w:rsidRPr="000778D8">
        <w:rPr>
          <w:sz w:val="24"/>
          <w:szCs w:val="24"/>
        </w:rPr>
        <w:t xml:space="preserve">) </w:t>
      </w:r>
      <w:r w:rsidR="00380F06" w:rsidRPr="000778D8">
        <w:rPr>
          <w:strike/>
          <w:sz w:val="24"/>
          <w:szCs w:val="24"/>
        </w:rPr>
        <w:t>Submit a time line clarifying the  duration  of  study.  The timeline shall  include the number of cases to reach conclusion of the study with an estimated date to reach</w:t>
      </w:r>
      <w:r w:rsidR="00380F06" w:rsidRPr="000778D8">
        <w:rPr>
          <w:strike/>
          <w:spacing w:val="1"/>
          <w:sz w:val="24"/>
          <w:szCs w:val="24"/>
        </w:rPr>
        <w:t xml:space="preserve"> </w:t>
      </w:r>
      <w:r w:rsidR="00380F06" w:rsidRPr="000778D8">
        <w:rPr>
          <w:strike/>
          <w:sz w:val="24"/>
          <w:szCs w:val="24"/>
        </w:rPr>
        <w:t>requirement</w:t>
      </w:r>
      <w:r w:rsidR="00380F06" w:rsidRPr="000778D8">
        <w:rPr>
          <w:sz w:val="24"/>
          <w:szCs w:val="24"/>
        </w:rPr>
        <w:t>.</w:t>
      </w:r>
      <w:r w:rsidRPr="000778D8">
        <w:rPr>
          <w:sz w:val="24"/>
          <w:szCs w:val="24"/>
        </w:rPr>
        <w:t xml:space="preserve"> </w:t>
      </w:r>
      <w:r w:rsidRPr="000778D8">
        <w:rPr>
          <w:b/>
          <w:bCs/>
          <w:sz w:val="24"/>
          <w:szCs w:val="24"/>
        </w:rPr>
        <w:t>The medical control authority</w:t>
      </w:r>
      <w:r w:rsidR="00361FC3">
        <w:rPr>
          <w:b/>
          <w:bCs/>
          <w:sz w:val="24"/>
          <w:szCs w:val="24"/>
        </w:rPr>
        <w:t xml:space="preserve"> shall </w:t>
      </w:r>
      <w:r w:rsidRPr="000778D8">
        <w:rPr>
          <w:b/>
          <w:bCs/>
          <w:sz w:val="24"/>
          <w:szCs w:val="24"/>
        </w:rPr>
        <w:t>submit protocols th</w:t>
      </w:r>
      <w:r w:rsidRPr="00287BCC">
        <w:rPr>
          <w:b/>
          <w:bCs/>
          <w:sz w:val="24"/>
          <w:szCs w:val="24"/>
        </w:rPr>
        <w:t xml:space="preserve">at </w:t>
      </w:r>
      <w:r w:rsidRPr="00AC42C6">
        <w:rPr>
          <w:b/>
          <w:bCs/>
          <w:sz w:val="24"/>
          <w:szCs w:val="24"/>
        </w:rPr>
        <w:t xml:space="preserve">will </w:t>
      </w:r>
      <w:r w:rsidRPr="00287BCC">
        <w:rPr>
          <w:b/>
          <w:bCs/>
          <w:sz w:val="24"/>
          <w:szCs w:val="24"/>
        </w:rPr>
        <w:t>be</w:t>
      </w:r>
      <w:r w:rsidRPr="000778D8">
        <w:rPr>
          <w:b/>
          <w:bCs/>
          <w:sz w:val="24"/>
          <w:szCs w:val="24"/>
        </w:rPr>
        <w:t xml:space="preserve"> used for the practice.</w:t>
      </w:r>
    </w:p>
    <w:p w14:paraId="142B0DD6" w14:textId="6E5C4137" w:rsidR="003C448E" w:rsidRPr="000778D8" w:rsidRDefault="003C448E" w:rsidP="003C448E">
      <w:pPr>
        <w:tabs>
          <w:tab w:val="left" w:pos="979"/>
        </w:tabs>
        <w:ind w:left="-284"/>
        <w:rPr>
          <w:sz w:val="24"/>
          <w:szCs w:val="24"/>
        </w:rPr>
      </w:pPr>
      <w:r w:rsidRPr="000778D8">
        <w:rPr>
          <w:b/>
          <w:bCs/>
          <w:sz w:val="24"/>
          <w:szCs w:val="24"/>
        </w:rPr>
        <w:t xml:space="preserve">   </w:t>
      </w:r>
      <w:r w:rsidRPr="000778D8">
        <w:rPr>
          <w:strike/>
          <w:sz w:val="24"/>
          <w:szCs w:val="24"/>
        </w:rPr>
        <w:t>(</w:t>
      </w:r>
      <w:r w:rsidR="007C1D9E">
        <w:rPr>
          <w:strike/>
          <w:sz w:val="24"/>
          <w:szCs w:val="24"/>
        </w:rPr>
        <w:t>e</w:t>
      </w:r>
      <w:r w:rsidRPr="000778D8">
        <w:rPr>
          <w:strike/>
          <w:sz w:val="24"/>
          <w:szCs w:val="24"/>
        </w:rPr>
        <w:t>)</w:t>
      </w:r>
      <w:r w:rsidRPr="000778D8">
        <w:rPr>
          <w:b/>
          <w:bCs/>
          <w:sz w:val="24"/>
          <w:szCs w:val="24"/>
        </w:rPr>
        <w:t xml:space="preserve"> </w:t>
      </w:r>
      <w:r w:rsidR="00380F06" w:rsidRPr="000778D8">
        <w:rPr>
          <w:strike/>
          <w:sz w:val="24"/>
          <w:szCs w:val="24"/>
        </w:rPr>
        <w:t xml:space="preserve">Submit initial and refresher education requirements. Refresher education requirements shall include frequency and content of refresher to maintain proficiency in skill, technique, procedure, or equipment. Education </w:t>
      </w:r>
      <w:r w:rsidR="00361FC3">
        <w:rPr>
          <w:strike/>
          <w:sz w:val="24"/>
          <w:szCs w:val="24"/>
        </w:rPr>
        <w:t>re</w:t>
      </w:r>
      <w:r w:rsidR="00380F06" w:rsidRPr="000778D8">
        <w:rPr>
          <w:strike/>
          <w:sz w:val="24"/>
          <w:szCs w:val="24"/>
        </w:rPr>
        <w:t>quirements shall include  minimum proficiency requirements</w:t>
      </w:r>
      <w:r w:rsidR="00380F06" w:rsidRPr="000778D8">
        <w:rPr>
          <w:sz w:val="24"/>
          <w:szCs w:val="24"/>
        </w:rPr>
        <w:t>.</w:t>
      </w:r>
    </w:p>
    <w:p w14:paraId="5DE22E92" w14:textId="4E00A336" w:rsidR="003C448E" w:rsidRPr="000778D8" w:rsidRDefault="00780695" w:rsidP="003C448E">
      <w:pPr>
        <w:tabs>
          <w:tab w:val="left" w:pos="979"/>
        </w:tabs>
        <w:ind w:left="-284"/>
        <w:rPr>
          <w:b/>
          <w:bCs/>
          <w:sz w:val="24"/>
          <w:szCs w:val="24"/>
        </w:rPr>
      </w:pPr>
      <w:r w:rsidRPr="000778D8">
        <w:rPr>
          <w:sz w:val="24"/>
          <w:szCs w:val="24"/>
        </w:rPr>
        <w:t xml:space="preserve">   </w:t>
      </w:r>
      <w:r w:rsidRPr="000778D8">
        <w:rPr>
          <w:b/>
          <w:bCs/>
          <w:sz w:val="24"/>
          <w:szCs w:val="24"/>
        </w:rPr>
        <w:t>(</w:t>
      </w:r>
      <w:r w:rsidR="009F13C7">
        <w:rPr>
          <w:b/>
          <w:bCs/>
          <w:sz w:val="24"/>
          <w:szCs w:val="24"/>
        </w:rPr>
        <w:t>e</w:t>
      </w:r>
      <w:r w:rsidRPr="000778D8">
        <w:rPr>
          <w:b/>
          <w:bCs/>
          <w:sz w:val="24"/>
          <w:szCs w:val="24"/>
        </w:rPr>
        <w:t xml:space="preserve">) </w:t>
      </w:r>
      <w:r w:rsidR="00380F06" w:rsidRPr="000778D8">
        <w:rPr>
          <w:b/>
          <w:bCs/>
          <w:sz w:val="24"/>
          <w:szCs w:val="24"/>
        </w:rPr>
        <w:t>Identify life support agencies involved in the special study, their licensure level, the number of emergency medical services personnel to be trained, and their respective licensure</w:t>
      </w:r>
      <w:r w:rsidR="00380F06" w:rsidRPr="000778D8">
        <w:rPr>
          <w:b/>
          <w:bCs/>
          <w:spacing w:val="-4"/>
          <w:sz w:val="24"/>
          <w:szCs w:val="24"/>
        </w:rPr>
        <w:t xml:space="preserve"> </w:t>
      </w:r>
      <w:r w:rsidR="00380F06" w:rsidRPr="000778D8">
        <w:rPr>
          <w:b/>
          <w:bCs/>
          <w:sz w:val="24"/>
          <w:szCs w:val="24"/>
        </w:rPr>
        <w:t>levels.</w:t>
      </w:r>
    </w:p>
    <w:p w14:paraId="6225156A" w14:textId="28BC6B98" w:rsidR="003C448E" w:rsidRPr="000778D8" w:rsidRDefault="003C448E" w:rsidP="003C448E">
      <w:pPr>
        <w:tabs>
          <w:tab w:val="left" w:pos="979"/>
        </w:tabs>
        <w:ind w:left="-284"/>
        <w:rPr>
          <w:b/>
          <w:bCs/>
          <w:sz w:val="24"/>
          <w:szCs w:val="24"/>
        </w:rPr>
      </w:pPr>
      <w:r w:rsidRPr="000778D8">
        <w:rPr>
          <w:sz w:val="24"/>
          <w:szCs w:val="24"/>
        </w:rPr>
        <w:t xml:space="preserve">  </w:t>
      </w:r>
      <w:r w:rsidR="00355364">
        <w:rPr>
          <w:sz w:val="24"/>
          <w:szCs w:val="24"/>
        </w:rPr>
        <w:t xml:space="preserve"> </w:t>
      </w:r>
      <w:r w:rsidR="005A3E74" w:rsidRPr="000778D8">
        <w:rPr>
          <w:sz w:val="24"/>
          <w:szCs w:val="24"/>
        </w:rPr>
        <w:t>(</w:t>
      </w:r>
      <w:r w:rsidRPr="000778D8">
        <w:rPr>
          <w:strike/>
          <w:sz w:val="24"/>
          <w:szCs w:val="24"/>
        </w:rPr>
        <w:t>g</w:t>
      </w:r>
      <w:r w:rsidR="00246463" w:rsidRPr="00246463">
        <w:rPr>
          <w:b/>
          <w:bCs/>
          <w:sz w:val="24"/>
          <w:szCs w:val="24"/>
        </w:rPr>
        <w:t>f</w:t>
      </w:r>
      <w:r w:rsidRPr="000778D8">
        <w:rPr>
          <w:sz w:val="24"/>
          <w:szCs w:val="24"/>
        </w:rPr>
        <w:t>)</w:t>
      </w:r>
      <w:r w:rsidR="005A3E74" w:rsidRPr="000778D8">
        <w:rPr>
          <w:sz w:val="24"/>
          <w:szCs w:val="24"/>
        </w:rPr>
        <w:t xml:space="preserve"> </w:t>
      </w:r>
      <w:r w:rsidR="00780695" w:rsidRPr="000778D8">
        <w:rPr>
          <w:strike/>
          <w:sz w:val="24"/>
          <w:szCs w:val="24"/>
        </w:rPr>
        <w:t>I</w:t>
      </w:r>
      <w:r w:rsidR="00380F06" w:rsidRPr="000778D8">
        <w:rPr>
          <w:strike/>
          <w:sz w:val="24"/>
          <w:szCs w:val="24"/>
        </w:rPr>
        <w:t>f providing mutual aid outside its medical control authority region, the  medical control authority shall have a written agreement with another medical control authority to continue to utilize its</w:t>
      </w:r>
      <w:r w:rsidR="00380F06" w:rsidRPr="000778D8">
        <w:rPr>
          <w:strike/>
          <w:spacing w:val="-2"/>
          <w:sz w:val="24"/>
          <w:szCs w:val="24"/>
        </w:rPr>
        <w:t xml:space="preserve"> </w:t>
      </w:r>
      <w:r w:rsidR="00380F06" w:rsidRPr="000778D8">
        <w:rPr>
          <w:strike/>
          <w:sz w:val="24"/>
          <w:szCs w:val="24"/>
        </w:rPr>
        <w:t>protocols.</w:t>
      </w:r>
      <w:r w:rsidR="005A3E74" w:rsidRPr="000778D8">
        <w:rPr>
          <w:sz w:val="24"/>
          <w:szCs w:val="24"/>
        </w:rPr>
        <w:t xml:space="preserve"> </w:t>
      </w:r>
      <w:r w:rsidR="005A3E74" w:rsidRPr="000778D8">
        <w:rPr>
          <w:b/>
          <w:bCs/>
          <w:sz w:val="24"/>
          <w:szCs w:val="24"/>
        </w:rPr>
        <w:t>Submit a timeline indicating the proposed duration of the study.</w:t>
      </w:r>
    </w:p>
    <w:p w14:paraId="76BFA451" w14:textId="1A2D453F" w:rsidR="003C448E" w:rsidRPr="000778D8" w:rsidRDefault="005A3E74" w:rsidP="003C448E">
      <w:pPr>
        <w:tabs>
          <w:tab w:val="left" w:pos="979"/>
        </w:tabs>
        <w:ind w:left="-284"/>
        <w:rPr>
          <w:b/>
          <w:bCs/>
          <w:sz w:val="24"/>
          <w:szCs w:val="24"/>
        </w:rPr>
      </w:pPr>
      <w:r w:rsidRPr="000778D8">
        <w:rPr>
          <w:sz w:val="24"/>
          <w:szCs w:val="24"/>
        </w:rPr>
        <w:t xml:space="preserve">  </w:t>
      </w:r>
      <w:r w:rsidR="00355364">
        <w:rPr>
          <w:sz w:val="24"/>
          <w:szCs w:val="24"/>
        </w:rPr>
        <w:t xml:space="preserve"> </w:t>
      </w:r>
      <w:r w:rsidRPr="000778D8">
        <w:rPr>
          <w:sz w:val="24"/>
          <w:szCs w:val="24"/>
        </w:rPr>
        <w:t>(</w:t>
      </w:r>
      <w:r w:rsidR="003C448E" w:rsidRPr="000778D8">
        <w:rPr>
          <w:strike/>
          <w:sz w:val="24"/>
          <w:szCs w:val="24"/>
        </w:rPr>
        <w:t>h</w:t>
      </w:r>
      <w:r w:rsidR="00246463" w:rsidRPr="00246463">
        <w:rPr>
          <w:b/>
          <w:bCs/>
          <w:sz w:val="24"/>
          <w:szCs w:val="24"/>
        </w:rPr>
        <w:t>g</w:t>
      </w:r>
      <w:r w:rsidRPr="000778D8">
        <w:rPr>
          <w:sz w:val="24"/>
          <w:szCs w:val="24"/>
        </w:rPr>
        <w:t xml:space="preserve">) </w:t>
      </w:r>
      <w:r w:rsidR="00380F06" w:rsidRPr="000778D8">
        <w:rPr>
          <w:strike/>
          <w:sz w:val="24"/>
          <w:szCs w:val="24"/>
        </w:rPr>
        <w:t>Identify a special study</w:t>
      </w:r>
      <w:r w:rsidR="00380F06" w:rsidRPr="000778D8">
        <w:rPr>
          <w:strike/>
          <w:spacing w:val="-1"/>
          <w:sz w:val="24"/>
          <w:szCs w:val="24"/>
        </w:rPr>
        <w:t xml:space="preserve"> </w:t>
      </w:r>
      <w:r w:rsidR="00380F06" w:rsidRPr="000778D8">
        <w:rPr>
          <w:strike/>
          <w:sz w:val="24"/>
          <w:szCs w:val="24"/>
        </w:rPr>
        <w:t>coordinator.</w:t>
      </w:r>
      <w:r w:rsidRPr="000778D8">
        <w:rPr>
          <w:strike/>
          <w:sz w:val="24"/>
          <w:szCs w:val="24"/>
        </w:rPr>
        <w:t xml:space="preserve"> </w:t>
      </w:r>
      <w:r w:rsidRPr="000778D8">
        <w:rPr>
          <w:b/>
          <w:bCs/>
          <w:sz w:val="24"/>
          <w:szCs w:val="24"/>
        </w:rPr>
        <w:t xml:space="preserve">Describe the proposed data to be submitted to the state </w:t>
      </w:r>
      <w:r w:rsidR="00361FC3">
        <w:rPr>
          <w:b/>
          <w:bCs/>
          <w:sz w:val="24"/>
          <w:szCs w:val="24"/>
        </w:rPr>
        <w:t>during</w:t>
      </w:r>
      <w:r w:rsidRPr="000778D8">
        <w:rPr>
          <w:b/>
          <w:bCs/>
          <w:sz w:val="24"/>
          <w:szCs w:val="24"/>
        </w:rPr>
        <w:t xml:space="preserve"> the study.  Generally, data submission</w:t>
      </w:r>
      <w:r w:rsidR="00361FC3">
        <w:rPr>
          <w:b/>
          <w:bCs/>
          <w:sz w:val="24"/>
          <w:szCs w:val="24"/>
        </w:rPr>
        <w:t xml:space="preserve"> is </w:t>
      </w:r>
      <w:r w:rsidRPr="000778D8">
        <w:rPr>
          <w:b/>
          <w:bCs/>
          <w:sz w:val="24"/>
          <w:szCs w:val="24"/>
        </w:rPr>
        <w:t>required quarterly.</w:t>
      </w:r>
    </w:p>
    <w:p w14:paraId="5B1BBC33" w14:textId="12937C49" w:rsidR="003C448E" w:rsidRPr="000778D8" w:rsidRDefault="00246463" w:rsidP="003C448E">
      <w:pPr>
        <w:tabs>
          <w:tab w:val="left" w:pos="979"/>
        </w:tabs>
        <w:ind w:left="-284"/>
        <w:rPr>
          <w:b/>
          <w:bCs/>
          <w:sz w:val="24"/>
          <w:szCs w:val="24"/>
        </w:rPr>
      </w:pPr>
      <w:r>
        <w:rPr>
          <w:sz w:val="24"/>
          <w:szCs w:val="24"/>
        </w:rPr>
        <w:t xml:space="preserve">  </w:t>
      </w:r>
      <w:r w:rsidR="00355364">
        <w:rPr>
          <w:sz w:val="24"/>
          <w:szCs w:val="24"/>
        </w:rPr>
        <w:t xml:space="preserve"> </w:t>
      </w:r>
      <w:r w:rsidR="005A3E74" w:rsidRPr="000778D8">
        <w:rPr>
          <w:sz w:val="24"/>
          <w:szCs w:val="24"/>
        </w:rPr>
        <w:t>(</w:t>
      </w:r>
      <w:proofErr w:type="spellStart"/>
      <w:r w:rsidRPr="00246463">
        <w:rPr>
          <w:strike/>
          <w:sz w:val="24"/>
          <w:szCs w:val="24"/>
        </w:rPr>
        <w:t>i</w:t>
      </w:r>
      <w:r w:rsidR="009F13C7">
        <w:rPr>
          <w:b/>
          <w:bCs/>
          <w:sz w:val="24"/>
          <w:szCs w:val="24"/>
        </w:rPr>
        <w:t>h</w:t>
      </w:r>
      <w:proofErr w:type="spellEnd"/>
      <w:r w:rsidR="005A3E74" w:rsidRPr="000778D8">
        <w:rPr>
          <w:sz w:val="24"/>
          <w:szCs w:val="24"/>
        </w:rPr>
        <w:t xml:space="preserve">) </w:t>
      </w:r>
      <w:r w:rsidR="00380F06" w:rsidRPr="000778D8">
        <w:rPr>
          <w:strike/>
          <w:sz w:val="24"/>
          <w:szCs w:val="24"/>
        </w:rPr>
        <w:t>Identify data parameters to be collected and the  quality  review process that shall be implemented.  The  medical  control  authority  shall submit quarterly reports, and upon completion of a special study, submit a final report to the</w:t>
      </w:r>
      <w:r w:rsidR="00380F06" w:rsidRPr="000778D8">
        <w:rPr>
          <w:strike/>
          <w:spacing w:val="-7"/>
          <w:sz w:val="24"/>
          <w:szCs w:val="24"/>
        </w:rPr>
        <w:t xml:space="preserve"> </w:t>
      </w:r>
      <w:r w:rsidR="00380F06" w:rsidRPr="000778D8">
        <w:rPr>
          <w:strike/>
          <w:sz w:val="24"/>
          <w:szCs w:val="24"/>
        </w:rPr>
        <w:t>department.</w:t>
      </w:r>
      <w:r w:rsidR="005A3E74" w:rsidRPr="000778D8">
        <w:rPr>
          <w:sz w:val="24"/>
          <w:szCs w:val="24"/>
        </w:rPr>
        <w:t xml:space="preserve">  </w:t>
      </w:r>
      <w:r w:rsidR="005A3E74" w:rsidRPr="000778D8">
        <w:rPr>
          <w:b/>
          <w:bCs/>
          <w:sz w:val="24"/>
          <w:szCs w:val="24"/>
        </w:rPr>
        <w:t xml:space="preserve">If the medical control authority intends to publish the results of the study, they </w:t>
      </w:r>
      <w:r w:rsidR="006764B0">
        <w:rPr>
          <w:b/>
          <w:bCs/>
          <w:sz w:val="24"/>
          <w:szCs w:val="24"/>
        </w:rPr>
        <w:t xml:space="preserve">shall </w:t>
      </w:r>
      <w:r w:rsidR="005A3E74" w:rsidRPr="000778D8">
        <w:rPr>
          <w:b/>
          <w:bCs/>
          <w:sz w:val="24"/>
          <w:szCs w:val="24"/>
        </w:rPr>
        <w:t>also submit Institutional Review Board approval or the letter of exemption status for the study.</w:t>
      </w:r>
    </w:p>
    <w:p w14:paraId="7D56063A" w14:textId="753673DB" w:rsidR="00382B67" w:rsidRPr="000778D8" w:rsidRDefault="003C448E" w:rsidP="00382B67">
      <w:pPr>
        <w:tabs>
          <w:tab w:val="left" w:pos="979"/>
        </w:tabs>
        <w:ind w:left="-284"/>
        <w:rPr>
          <w:strike/>
          <w:sz w:val="24"/>
          <w:szCs w:val="24"/>
        </w:rPr>
      </w:pPr>
      <w:r w:rsidRPr="000778D8">
        <w:rPr>
          <w:sz w:val="24"/>
          <w:szCs w:val="24"/>
        </w:rPr>
        <w:t xml:space="preserve">  </w:t>
      </w:r>
      <w:r w:rsidR="00355364">
        <w:rPr>
          <w:sz w:val="24"/>
          <w:szCs w:val="24"/>
        </w:rPr>
        <w:t xml:space="preserve"> </w:t>
      </w:r>
      <w:r w:rsidRPr="000778D8">
        <w:rPr>
          <w:strike/>
          <w:sz w:val="24"/>
          <w:szCs w:val="24"/>
        </w:rPr>
        <w:t>(j)</w:t>
      </w:r>
      <w:r w:rsidRPr="000778D8">
        <w:rPr>
          <w:b/>
          <w:bCs/>
          <w:sz w:val="24"/>
          <w:szCs w:val="24"/>
        </w:rPr>
        <w:t xml:space="preserve"> </w:t>
      </w:r>
      <w:r w:rsidR="00380F06" w:rsidRPr="000778D8">
        <w:rPr>
          <w:sz w:val="24"/>
          <w:szCs w:val="24"/>
        </w:rPr>
        <w:t>S</w:t>
      </w:r>
      <w:r w:rsidR="00380F06" w:rsidRPr="000778D8">
        <w:rPr>
          <w:strike/>
          <w:sz w:val="24"/>
          <w:szCs w:val="24"/>
        </w:rPr>
        <w:t>ubmit protocols that shall be included in the special</w:t>
      </w:r>
      <w:r w:rsidR="00380F06" w:rsidRPr="000778D8">
        <w:rPr>
          <w:strike/>
          <w:spacing w:val="-4"/>
          <w:sz w:val="24"/>
          <w:szCs w:val="24"/>
        </w:rPr>
        <w:t xml:space="preserve"> </w:t>
      </w:r>
      <w:r w:rsidR="00380F06" w:rsidRPr="000778D8">
        <w:rPr>
          <w:strike/>
          <w:sz w:val="24"/>
          <w:szCs w:val="24"/>
        </w:rPr>
        <w:t>study.</w:t>
      </w:r>
    </w:p>
    <w:p w14:paraId="0915D1D0" w14:textId="0982884D" w:rsidR="00382B67" w:rsidRPr="000778D8" w:rsidRDefault="00382B67" w:rsidP="00382B67">
      <w:pPr>
        <w:tabs>
          <w:tab w:val="left" w:pos="979"/>
        </w:tabs>
        <w:ind w:left="-284"/>
        <w:rPr>
          <w:b/>
          <w:bCs/>
          <w:sz w:val="24"/>
          <w:szCs w:val="24"/>
        </w:rPr>
      </w:pPr>
      <w:r w:rsidRPr="000778D8">
        <w:rPr>
          <w:sz w:val="24"/>
          <w:szCs w:val="24"/>
        </w:rPr>
        <w:t xml:space="preserve">  (</w:t>
      </w:r>
      <w:r w:rsidR="001D2605">
        <w:rPr>
          <w:sz w:val="24"/>
          <w:szCs w:val="24"/>
        </w:rPr>
        <w:t>3</w:t>
      </w:r>
      <w:r w:rsidRPr="000778D8">
        <w:rPr>
          <w:sz w:val="24"/>
          <w:szCs w:val="24"/>
        </w:rPr>
        <w:t xml:space="preserve">) </w:t>
      </w:r>
      <w:r w:rsidR="00380F06" w:rsidRPr="000778D8">
        <w:rPr>
          <w:sz w:val="24"/>
          <w:szCs w:val="24"/>
        </w:rPr>
        <w:t xml:space="preserve">A medical control authority that intends to establish a protocol involving skills, techniques, procedures, or equipment that is not included in this state or national approved   curriculum, </w:t>
      </w:r>
      <w:r w:rsidR="00380F06" w:rsidRPr="000778D8">
        <w:rPr>
          <w:strike/>
          <w:sz w:val="24"/>
          <w:szCs w:val="24"/>
        </w:rPr>
        <w:t>but   is consistent   with generally accepted practices at their level of licensure shall not require a special study.</w:t>
      </w:r>
      <w:r w:rsidR="00380F06" w:rsidRPr="000778D8">
        <w:rPr>
          <w:sz w:val="24"/>
          <w:szCs w:val="24"/>
        </w:rPr>
        <w:t xml:space="preserve"> </w:t>
      </w:r>
      <w:r w:rsidR="00380F06" w:rsidRPr="000778D8">
        <w:rPr>
          <w:strike/>
          <w:sz w:val="24"/>
          <w:szCs w:val="24"/>
        </w:rPr>
        <w:t>Those skills, techniques, procedures, or types of equipment shall</w:t>
      </w:r>
      <w:r w:rsidRPr="000778D8">
        <w:rPr>
          <w:sz w:val="24"/>
          <w:szCs w:val="24"/>
        </w:rPr>
        <w:t xml:space="preserve"> </w:t>
      </w:r>
      <w:r w:rsidR="008F543F" w:rsidRPr="000778D8">
        <w:rPr>
          <w:b/>
          <w:bCs/>
          <w:sz w:val="24"/>
          <w:szCs w:val="24"/>
        </w:rPr>
        <w:t>and is not consistent with</w:t>
      </w:r>
      <w:r w:rsidR="001257C2">
        <w:rPr>
          <w:b/>
          <w:bCs/>
          <w:sz w:val="24"/>
          <w:szCs w:val="24"/>
        </w:rPr>
        <w:t xml:space="preserve"> either</w:t>
      </w:r>
      <w:r w:rsidR="008F543F" w:rsidRPr="000778D8">
        <w:rPr>
          <w:b/>
          <w:bCs/>
          <w:sz w:val="24"/>
          <w:szCs w:val="24"/>
        </w:rPr>
        <w:t xml:space="preserve"> the level of licensure or scope of practice, involves human </w:t>
      </w:r>
      <w:r w:rsidR="008F543F" w:rsidRPr="00FB5D67">
        <w:rPr>
          <w:b/>
          <w:bCs/>
          <w:sz w:val="24"/>
          <w:szCs w:val="24"/>
        </w:rPr>
        <w:t xml:space="preserve">subject research </w:t>
      </w:r>
      <w:r w:rsidR="00246463" w:rsidRPr="00FB5D67">
        <w:rPr>
          <w:b/>
          <w:bCs/>
          <w:sz w:val="24"/>
          <w:szCs w:val="24"/>
        </w:rPr>
        <w:t xml:space="preserve">under </w:t>
      </w:r>
      <w:r w:rsidR="004736FF" w:rsidRPr="00FB5D67">
        <w:rPr>
          <w:b/>
          <w:bCs/>
          <w:sz w:val="24"/>
          <w:szCs w:val="24"/>
        </w:rPr>
        <w:t xml:space="preserve">45 </w:t>
      </w:r>
      <w:r w:rsidR="008F543F" w:rsidRPr="00FB5D67">
        <w:rPr>
          <w:b/>
          <w:bCs/>
          <w:sz w:val="24"/>
          <w:szCs w:val="24"/>
        </w:rPr>
        <w:t xml:space="preserve">CFR </w:t>
      </w:r>
      <w:r w:rsidR="004736FF" w:rsidRPr="00FB5D67">
        <w:rPr>
          <w:b/>
          <w:bCs/>
          <w:sz w:val="24"/>
          <w:szCs w:val="24"/>
        </w:rPr>
        <w:t>p</w:t>
      </w:r>
      <w:r w:rsidR="008F543F" w:rsidRPr="00FB5D67">
        <w:rPr>
          <w:b/>
          <w:bCs/>
          <w:sz w:val="24"/>
          <w:szCs w:val="24"/>
        </w:rPr>
        <w:t>art 46</w:t>
      </w:r>
      <w:r w:rsidR="00246463" w:rsidRPr="00FB5D67">
        <w:rPr>
          <w:b/>
          <w:bCs/>
          <w:sz w:val="24"/>
          <w:szCs w:val="24"/>
        </w:rPr>
        <w:t xml:space="preserve">, </w:t>
      </w:r>
      <w:r w:rsidR="008F543F" w:rsidRPr="00FB5D67">
        <w:rPr>
          <w:b/>
          <w:bCs/>
          <w:sz w:val="24"/>
          <w:szCs w:val="24"/>
        </w:rPr>
        <w:t>or intends the human subject research to be published</w:t>
      </w:r>
      <w:r w:rsidR="00246463" w:rsidRPr="00FB5D67">
        <w:rPr>
          <w:b/>
          <w:bCs/>
          <w:sz w:val="24"/>
          <w:szCs w:val="24"/>
        </w:rPr>
        <w:t>,</w:t>
      </w:r>
      <w:r w:rsidR="006764B0">
        <w:rPr>
          <w:b/>
          <w:bCs/>
          <w:sz w:val="24"/>
          <w:szCs w:val="24"/>
        </w:rPr>
        <w:t xml:space="preserve"> shall </w:t>
      </w:r>
      <w:r w:rsidR="00380F06" w:rsidRPr="00FB5D67">
        <w:rPr>
          <w:strike/>
          <w:sz w:val="24"/>
          <w:szCs w:val="24"/>
        </w:rPr>
        <w:t>not</w:t>
      </w:r>
      <w:r w:rsidR="00380F06" w:rsidRPr="00FB5D67">
        <w:rPr>
          <w:sz w:val="24"/>
          <w:szCs w:val="24"/>
        </w:rPr>
        <w:t xml:space="preserve"> require a special study if it complies with all </w:t>
      </w:r>
      <w:r w:rsidR="00380F06" w:rsidRPr="00FB5D67">
        <w:rPr>
          <w:strike/>
          <w:sz w:val="24"/>
          <w:szCs w:val="24"/>
        </w:rPr>
        <w:t>of</w:t>
      </w:r>
      <w:r w:rsidR="00380F06" w:rsidRPr="00FB5D67">
        <w:rPr>
          <w:sz w:val="24"/>
          <w:szCs w:val="24"/>
        </w:rPr>
        <w:t xml:space="preserve"> the</w:t>
      </w:r>
      <w:r w:rsidR="00380F06" w:rsidRPr="00FB5D67">
        <w:rPr>
          <w:spacing w:val="-3"/>
          <w:sz w:val="24"/>
          <w:szCs w:val="24"/>
        </w:rPr>
        <w:t xml:space="preserve"> </w:t>
      </w:r>
      <w:r w:rsidR="00380F06" w:rsidRPr="00FB5D67">
        <w:rPr>
          <w:sz w:val="24"/>
          <w:szCs w:val="24"/>
        </w:rPr>
        <w:t>following:</w:t>
      </w:r>
      <w:r w:rsidRPr="000778D8">
        <w:rPr>
          <w:b/>
          <w:bCs/>
          <w:sz w:val="24"/>
          <w:szCs w:val="24"/>
        </w:rPr>
        <w:t xml:space="preserve"> </w:t>
      </w:r>
    </w:p>
    <w:p w14:paraId="6093372C" w14:textId="426D79C5" w:rsidR="00382B67" w:rsidRPr="000778D8" w:rsidRDefault="00246463" w:rsidP="00382B67">
      <w:pPr>
        <w:tabs>
          <w:tab w:val="left" w:pos="979"/>
        </w:tabs>
        <w:ind w:left="-284"/>
        <w:rPr>
          <w:b/>
          <w:bCs/>
          <w:sz w:val="24"/>
          <w:szCs w:val="24"/>
        </w:rPr>
      </w:pPr>
      <w:r>
        <w:rPr>
          <w:sz w:val="24"/>
          <w:szCs w:val="24"/>
        </w:rPr>
        <w:t xml:space="preserve">  </w:t>
      </w:r>
      <w:r w:rsidR="00355364">
        <w:rPr>
          <w:sz w:val="24"/>
          <w:szCs w:val="24"/>
        </w:rPr>
        <w:t xml:space="preserve"> </w:t>
      </w:r>
      <w:r w:rsidR="00382B67" w:rsidRPr="000778D8">
        <w:rPr>
          <w:sz w:val="24"/>
          <w:szCs w:val="24"/>
        </w:rPr>
        <w:t xml:space="preserve">(a) </w:t>
      </w:r>
      <w:r w:rsidR="00380F06" w:rsidRPr="000778D8">
        <w:rPr>
          <w:strike/>
          <w:sz w:val="24"/>
          <w:szCs w:val="24"/>
        </w:rPr>
        <w:t>The department shall support the</w:t>
      </w:r>
      <w:r w:rsidR="00380F06" w:rsidRPr="000778D8">
        <w:rPr>
          <w:strike/>
          <w:spacing w:val="-2"/>
          <w:sz w:val="24"/>
          <w:szCs w:val="24"/>
        </w:rPr>
        <w:t xml:space="preserve"> </w:t>
      </w:r>
      <w:r w:rsidR="007000A1">
        <w:rPr>
          <w:strike/>
          <w:spacing w:val="-2"/>
          <w:sz w:val="24"/>
          <w:szCs w:val="24"/>
        </w:rPr>
        <w:t>protocol</w:t>
      </w:r>
      <w:r w:rsidR="00380F06" w:rsidRPr="000778D8">
        <w:rPr>
          <w:b/>
          <w:bCs/>
          <w:sz w:val="24"/>
          <w:szCs w:val="24"/>
        </w:rPr>
        <w:t>.</w:t>
      </w:r>
      <w:r w:rsidR="008F543F" w:rsidRPr="000778D8">
        <w:rPr>
          <w:b/>
          <w:bCs/>
          <w:sz w:val="24"/>
          <w:szCs w:val="24"/>
        </w:rPr>
        <w:t xml:space="preserve"> Provide any available studies or supporting documentation indicating the practice has been studied.  Published studies supporting the safety or efficacy of its application within the emergency setting</w:t>
      </w:r>
      <w:r w:rsidR="00940488">
        <w:rPr>
          <w:b/>
          <w:bCs/>
          <w:sz w:val="24"/>
          <w:szCs w:val="24"/>
        </w:rPr>
        <w:t xml:space="preserve"> must </w:t>
      </w:r>
      <w:r w:rsidR="008F543F" w:rsidRPr="000778D8">
        <w:rPr>
          <w:b/>
          <w:bCs/>
          <w:sz w:val="24"/>
          <w:szCs w:val="24"/>
        </w:rPr>
        <w:t>also be submitted.</w:t>
      </w:r>
    </w:p>
    <w:p w14:paraId="249492A1" w14:textId="5081D6E4" w:rsidR="000778D8" w:rsidRDefault="00382B67" w:rsidP="000778D8">
      <w:pPr>
        <w:tabs>
          <w:tab w:val="left" w:pos="979"/>
        </w:tabs>
        <w:ind w:left="-284"/>
        <w:rPr>
          <w:strike/>
          <w:sz w:val="24"/>
          <w:szCs w:val="24"/>
        </w:rPr>
      </w:pPr>
      <w:r w:rsidRPr="000778D8">
        <w:rPr>
          <w:b/>
          <w:bCs/>
          <w:sz w:val="24"/>
          <w:szCs w:val="24"/>
        </w:rPr>
        <w:t xml:space="preserve">  </w:t>
      </w:r>
      <w:r w:rsidR="00355364">
        <w:rPr>
          <w:b/>
          <w:bCs/>
          <w:sz w:val="24"/>
          <w:szCs w:val="24"/>
        </w:rPr>
        <w:t xml:space="preserve"> </w:t>
      </w:r>
      <w:r w:rsidRPr="000778D8">
        <w:rPr>
          <w:strike/>
          <w:sz w:val="24"/>
          <w:szCs w:val="24"/>
        </w:rPr>
        <w:t>(b)</w:t>
      </w:r>
      <w:r w:rsidRPr="000778D8">
        <w:rPr>
          <w:b/>
          <w:bCs/>
          <w:sz w:val="24"/>
          <w:szCs w:val="24"/>
        </w:rPr>
        <w:t xml:space="preserve"> </w:t>
      </w:r>
      <w:r w:rsidR="00380F06" w:rsidRPr="000778D8">
        <w:rPr>
          <w:strike/>
          <w:sz w:val="24"/>
          <w:szCs w:val="24"/>
        </w:rPr>
        <w:t>Submit endorsements by the medical control authority and medical</w:t>
      </w:r>
      <w:r w:rsidR="00380F06" w:rsidRPr="000778D8">
        <w:rPr>
          <w:strike/>
          <w:spacing w:val="-5"/>
          <w:sz w:val="24"/>
          <w:szCs w:val="24"/>
        </w:rPr>
        <w:t xml:space="preserve"> </w:t>
      </w:r>
      <w:r w:rsidR="00380F06" w:rsidRPr="000778D8">
        <w:rPr>
          <w:strike/>
          <w:sz w:val="24"/>
          <w:szCs w:val="24"/>
        </w:rPr>
        <w:t>director.</w:t>
      </w:r>
    </w:p>
    <w:p w14:paraId="0BE66A3D" w14:textId="35196D34" w:rsidR="00246463" w:rsidRPr="00246463" w:rsidRDefault="001D2605">
      <w:pPr>
        <w:tabs>
          <w:tab w:val="left" w:pos="979"/>
        </w:tabs>
        <w:ind w:left="-284"/>
        <w:rPr>
          <w:strike/>
          <w:sz w:val="24"/>
          <w:szCs w:val="24"/>
        </w:rPr>
      </w:pPr>
      <w:r w:rsidRPr="00370DF3">
        <w:rPr>
          <w:sz w:val="24"/>
          <w:szCs w:val="24"/>
        </w:rPr>
        <w:t xml:space="preserve">  </w:t>
      </w:r>
      <w:r w:rsidR="00355364" w:rsidRPr="00370DF3">
        <w:rPr>
          <w:sz w:val="24"/>
          <w:szCs w:val="24"/>
        </w:rPr>
        <w:t xml:space="preserve"> </w:t>
      </w:r>
      <w:r w:rsidR="00246463" w:rsidRPr="00F500EE">
        <w:rPr>
          <w:sz w:val="24"/>
          <w:szCs w:val="24"/>
        </w:rPr>
        <w:t>(</w:t>
      </w:r>
      <w:proofErr w:type="spellStart"/>
      <w:r w:rsidR="00246463" w:rsidRPr="00370DF3">
        <w:rPr>
          <w:strike/>
          <w:sz w:val="24"/>
          <w:szCs w:val="24"/>
        </w:rPr>
        <w:t>c</w:t>
      </w:r>
      <w:r w:rsidR="00370DF3">
        <w:rPr>
          <w:b/>
          <w:bCs/>
          <w:sz w:val="24"/>
          <w:szCs w:val="24"/>
        </w:rPr>
        <w:t>b</w:t>
      </w:r>
      <w:proofErr w:type="spellEnd"/>
      <w:r w:rsidR="00246463" w:rsidRPr="00D64944">
        <w:rPr>
          <w:sz w:val="24"/>
          <w:szCs w:val="24"/>
        </w:rPr>
        <w:t>)</w:t>
      </w:r>
      <w:r w:rsidR="007C1D9E" w:rsidRPr="00D64944">
        <w:rPr>
          <w:sz w:val="24"/>
          <w:szCs w:val="24"/>
        </w:rPr>
        <w:t xml:space="preserve"> Submit initial and refresher education requirements</w:t>
      </w:r>
      <w:r w:rsidR="00370DF3" w:rsidRPr="00D64944">
        <w:rPr>
          <w:sz w:val="24"/>
          <w:szCs w:val="24"/>
        </w:rPr>
        <w:t xml:space="preserve"> </w:t>
      </w:r>
      <w:r w:rsidR="00370DF3" w:rsidRPr="00D64944">
        <w:rPr>
          <w:b/>
          <w:bCs/>
          <w:sz w:val="24"/>
          <w:szCs w:val="24"/>
        </w:rPr>
        <w:t>and provide an educational outline</w:t>
      </w:r>
      <w:r w:rsidR="00940488">
        <w:rPr>
          <w:b/>
          <w:bCs/>
          <w:sz w:val="24"/>
          <w:szCs w:val="24"/>
        </w:rPr>
        <w:t xml:space="preserve"> to</w:t>
      </w:r>
      <w:r w:rsidR="00370DF3" w:rsidRPr="00D64944">
        <w:rPr>
          <w:b/>
          <w:bCs/>
          <w:sz w:val="24"/>
          <w:szCs w:val="24"/>
        </w:rPr>
        <w:t xml:space="preserve"> be implemented to instruct the emergency medical services personnel in the new skill, technique</w:t>
      </w:r>
      <w:r w:rsidR="00370DF3">
        <w:rPr>
          <w:b/>
          <w:bCs/>
          <w:sz w:val="24"/>
          <w:szCs w:val="24"/>
        </w:rPr>
        <w:t xml:space="preserve">, procedure, or equipment, as well as verification of </w:t>
      </w:r>
      <w:r w:rsidR="006A2E00">
        <w:rPr>
          <w:b/>
          <w:bCs/>
          <w:sz w:val="24"/>
          <w:szCs w:val="24"/>
        </w:rPr>
        <w:t>competency</w:t>
      </w:r>
      <w:r w:rsidR="00370DF3">
        <w:rPr>
          <w:b/>
          <w:bCs/>
          <w:sz w:val="24"/>
          <w:szCs w:val="24"/>
        </w:rPr>
        <w:t xml:space="preserve"> </w:t>
      </w:r>
      <w:r w:rsidR="00370DF3" w:rsidRPr="006C053E">
        <w:rPr>
          <w:b/>
          <w:bCs/>
          <w:sz w:val="24"/>
          <w:szCs w:val="24"/>
        </w:rPr>
        <w:t>that will be</w:t>
      </w:r>
      <w:r w:rsidR="00370DF3">
        <w:rPr>
          <w:b/>
          <w:bCs/>
          <w:sz w:val="24"/>
          <w:szCs w:val="24"/>
        </w:rPr>
        <w:t xml:space="preserve"> utilized</w:t>
      </w:r>
      <w:r w:rsidR="007C1D9E" w:rsidRPr="00F500EE">
        <w:rPr>
          <w:sz w:val="24"/>
          <w:szCs w:val="24"/>
        </w:rPr>
        <w:t xml:space="preserve">. Refresher education requirements </w:t>
      </w:r>
      <w:r w:rsidR="007C1D9E" w:rsidRPr="00370DF3">
        <w:rPr>
          <w:strike/>
          <w:sz w:val="24"/>
          <w:szCs w:val="24"/>
        </w:rPr>
        <w:t>shall</w:t>
      </w:r>
      <w:r w:rsidR="007C1D9E" w:rsidRPr="00F500EE">
        <w:rPr>
          <w:sz w:val="24"/>
          <w:szCs w:val="24"/>
        </w:rPr>
        <w:t xml:space="preserve"> </w:t>
      </w:r>
      <w:r w:rsidR="00370DF3">
        <w:rPr>
          <w:b/>
          <w:bCs/>
          <w:sz w:val="24"/>
          <w:szCs w:val="24"/>
        </w:rPr>
        <w:t xml:space="preserve">must </w:t>
      </w:r>
      <w:r w:rsidR="007C1D9E" w:rsidRPr="00F500EE">
        <w:rPr>
          <w:sz w:val="24"/>
          <w:szCs w:val="24"/>
        </w:rPr>
        <w:t xml:space="preserve">include frequency and content of refresher to maintain proficiency in skill, technique, procedure, or equipment. </w:t>
      </w:r>
      <w:r w:rsidR="007C1D9E" w:rsidRPr="00370DF3">
        <w:rPr>
          <w:strike/>
          <w:sz w:val="24"/>
          <w:szCs w:val="24"/>
        </w:rPr>
        <w:t>Education requirements shall include minimum proficiency requirements.</w:t>
      </w:r>
      <w:r w:rsidR="00246463" w:rsidRPr="00246463">
        <w:rPr>
          <w:strike/>
          <w:sz w:val="24"/>
          <w:szCs w:val="24"/>
        </w:rPr>
        <w:t xml:space="preserve"> </w:t>
      </w:r>
    </w:p>
    <w:p w14:paraId="746CD2A0" w14:textId="107A0E4D" w:rsidR="000778D8" w:rsidRPr="000778D8" w:rsidRDefault="001D2605" w:rsidP="000778D8">
      <w:pPr>
        <w:tabs>
          <w:tab w:val="left" w:pos="979"/>
        </w:tabs>
        <w:ind w:left="-284"/>
        <w:rPr>
          <w:sz w:val="24"/>
          <w:szCs w:val="24"/>
        </w:rPr>
      </w:pPr>
      <w:r w:rsidRPr="001D2605">
        <w:rPr>
          <w:sz w:val="24"/>
          <w:szCs w:val="24"/>
        </w:rPr>
        <w:t xml:space="preserve">  </w:t>
      </w:r>
      <w:r w:rsidR="00355364">
        <w:rPr>
          <w:sz w:val="24"/>
          <w:szCs w:val="24"/>
        </w:rPr>
        <w:t xml:space="preserve"> </w:t>
      </w:r>
      <w:r w:rsidR="000778D8" w:rsidRPr="000778D8">
        <w:rPr>
          <w:sz w:val="24"/>
          <w:szCs w:val="24"/>
        </w:rPr>
        <w:t>(</w:t>
      </w:r>
      <w:r w:rsidR="00370DF3">
        <w:rPr>
          <w:strike/>
          <w:sz w:val="24"/>
          <w:szCs w:val="24"/>
        </w:rPr>
        <w:t>d</w:t>
      </w:r>
      <w:r w:rsidR="009F13C7">
        <w:rPr>
          <w:b/>
          <w:bCs/>
          <w:sz w:val="24"/>
          <w:szCs w:val="24"/>
        </w:rPr>
        <w:t>c</w:t>
      </w:r>
      <w:r w:rsidR="000778D8" w:rsidRPr="000778D8">
        <w:rPr>
          <w:sz w:val="24"/>
          <w:szCs w:val="24"/>
        </w:rPr>
        <w:t xml:space="preserve">) </w:t>
      </w:r>
      <w:r w:rsidR="00380F06" w:rsidRPr="000778D8">
        <w:rPr>
          <w:sz w:val="24"/>
          <w:szCs w:val="24"/>
        </w:rPr>
        <w:t>Identify life support agencies involved, their licensure level, the number of emergency medical services personnel to be trained</w:t>
      </w:r>
      <w:r>
        <w:rPr>
          <w:sz w:val="24"/>
          <w:szCs w:val="24"/>
        </w:rPr>
        <w:t>,</w:t>
      </w:r>
      <w:r w:rsidR="00380F06" w:rsidRPr="000778D8">
        <w:rPr>
          <w:sz w:val="24"/>
          <w:szCs w:val="24"/>
        </w:rPr>
        <w:t xml:space="preserve"> and their respective licensure levels.</w:t>
      </w:r>
    </w:p>
    <w:p w14:paraId="474FF29C" w14:textId="71090EC4"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w:t>
      </w:r>
      <w:r w:rsidR="00370DF3">
        <w:rPr>
          <w:strike/>
          <w:sz w:val="24"/>
          <w:szCs w:val="24"/>
        </w:rPr>
        <w:t>e</w:t>
      </w:r>
      <w:r w:rsidR="009F13C7">
        <w:rPr>
          <w:b/>
          <w:bCs/>
          <w:sz w:val="24"/>
          <w:szCs w:val="24"/>
        </w:rPr>
        <w:t>d</w:t>
      </w:r>
      <w:r w:rsidRPr="000778D8">
        <w:rPr>
          <w:sz w:val="24"/>
          <w:szCs w:val="24"/>
        </w:rPr>
        <w:t xml:space="preserve">) </w:t>
      </w:r>
      <w:r w:rsidR="00380F06" w:rsidRPr="000778D8">
        <w:rPr>
          <w:sz w:val="24"/>
          <w:szCs w:val="24"/>
        </w:rPr>
        <w:t xml:space="preserve">If providing mutual aid outside its medical control authority region, the medical control authority </w:t>
      </w:r>
      <w:r w:rsidR="00380F06" w:rsidRPr="003A4DD8">
        <w:rPr>
          <w:sz w:val="24"/>
          <w:szCs w:val="24"/>
        </w:rPr>
        <w:t>shall</w:t>
      </w:r>
      <w:r w:rsidR="00181DFF">
        <w:rPr>
          <w:sz w:val="24"/>
          <w:szCs w:val="24"/>
        </w:rPr>
        <w:t xml:space="preserve"> </w:t>
      </w:r>
      <w:r w:rsidR="00380F06" w:rsidRPr="000778D8">
        <w:rPr>
          <w:sz w:val="24"/>
          <w:szCs w:val="24"/>
        </w:rPr>
        <w:t>have a written agreement with another medical control authority to continue to utilize its</w:t>
      </w:r>
      <w:r w:rsidR="00380F06" w:rsidRPr="000778D8">
        <w:rPr>
          <w:spacing w:val="-2"/>
          <w:sz w:val="24"/>
          <w:szCs w:val="24"/>
        </w:rPr>
        <w:t xml:space="preserve"> </w:t>
      </w:r>
      <w:r w:rsidR="00380F06" w:rsidRPr="000778D8">
        <w:rPr>
          <w:sz w:val="24"/>
          <w:szCs w:val="24"/>
        </w:rPr>
        <w:t>protocols.</w:t>
      </w:r>
    </w:p>
    <w:p w14:paraId="251BF905" w14:textId="7C05259B" w:rsidR="00370DF3" w:rsidRDefault="001D2605" w:rsidP="000778D8">
      <w:pPr>
        <w:tabs>
          <w:tab w:val="left" w:pos="979"/>
        </w:tabs>
        <w:ind w:left="-284"/>
        <w:rPr>
          <w:sz w:val="24"/>
          <w:szCs w:val="24"/>
        </w:rPr>
      </w:pPr>
      <w:r>
        <w:rPr>
          <w:b/>
          <w:bCs/>
          <w:sz w:val="24"/>
          <w:szCs w:val="24"/>
        </w:rPr>
        <w:t xml:space="preserve">  </w:t>
      </w:r>
      <w:r w:rsidR="00370DF3">
        <w:rPr>
          <w:b/>
          <w:bCs/>
          <w:sz w:val="24"/>
          <w:szCs w:val="24"/>
        </w:rPr>
        <w:t xml:space="preserve"> </w:t>
      </w:r>
      <w:r w:rsidR="00370DF3">
        <w:rPr>
          <w:sz w:val="24"/>
          <w:szCs w:val="24"/>
        </w:rPr>
        <w:t>(</w:t>
      </w:r>
      <w:proofErr w:type="spellStart"/>
      <w:r w:rsidR="00370DF3" w:rsidRPr="00F500EE">
        <w:rPr>
          <w:strike/>
          <w:sz w:val="24"/>
          <w:szCs w:val="24"/>
        </w:rPr>
        <w:t>f</w:t>
      </w:r>
      <w:r w:rsidR="007000A1">
        <w:rPr>
          <w:b/>
          <w:bCs/>
          <w:sz w:val="24"/>
          <w:szCs w:val="24"/>
        </w:rPr>
        <w:t>e</w:t>
      </w:r>
      <w:proofErr w:type="spellEnd"/>
      <w:r w:rsidR="00370DF3">
        <w:rPr>
          <w:sz w:val="24"/>
          <w:szCs w:val="24"/>
        </w:rPr>
        <w:t xml:space="preserve">) Identify the quality review process </w:t>
      </w:r>
      <w:r w:rsidR="00370DF3" w:rsidRPr="006C053E">
        <w:rPr>
          <w:sz w:val="24"/>
          <w:szCs w:val="24"/>
        </w:rPr>
        <w:t>that will</w:t>
      </w:r>
      <w:r w:rsidR="00370DF3" w:rsidRPr="00287BCC">
        <w:rPr>
          <w:sz w:val="24"/>
          <w:szCs w:val="24"/>
        </w:rPr>
        <w:t xml:space="preserve"> be</w:t>
      </w:r>
      <w:r w:rsidR="00370DF3">
        <w:rPr>
          <w:sz w:val="24"/>
          <w:szCs w:val="24"/>
        </w:rPr>
        <w:t xml:space="preserve"> implemented. </w:t>
      </w:r>
    </w:p>
    <w:p w14:paraId="4F6B124A" w14:textId="6C809E05" w:rsidR="00C60562" w:rsidRDefault="00370DF3" w:rsidP="00C60562">
      <w:pPr>
        <w:tabs>
          <w:tab w:val="left" w:pos="979"/>
        </w:tabs>
        <w:ind w:left="-284"/>
        <w:rPr>
          <w:sz w:val="24"/>
          <w:szCs w:val="24"/>
        </w:rPr>
      </w:pPr>
      <w:r w:rsidRPr="000778D8">
        <w:rPr>
          <w:sz w:val="24"/>
          <w:szCs w:val="24"/>
        </w:rPr>
        <w:t xml:space="preserve">   (</w:t>
      </w:r>
      <w:r w:rsidRPr="00F500EE">
        <w:rPr>
          <w:strike/>
          <w:sz w:val="24"/>
          <w:szCs w:val="24"/>
        </w:rPr>
        <w:t>g</w:t>
      </w:r>
      <w:r w:rsidR="007000A1">
        <w:rPr>
          <w:b/>
          <w:bCs/>
          <w:sz w:val="24"/>
          <w:szCs w:val="24"/>
        </w:rPr>
        <w:t>f</w:t>
      </w:r>
      <w:r w:rsidRPr="000778D8">
        <w:rPr>
          <w:sz w:val="24"/>
          <w:szCs w:val="24"/>
        </w:rPr>
        <w:t>)</w:t>
      </w:r>
      <w:r w:rsidRPr="000778D8">
        <w:rPr>
          <w:b/>
          <w:bCs/>
          <w:sz w:val="24"/>
          <w:szCs w:val="24"/>
        </w:rPr>
        <w:t xml:space="preserve"> </w:t>
      </w:r>
      <w:r w:rsidRPr="000778D8">
        <w:rPr>
          <w:sz w:val="24"/>
          <w:szCs w:val="24"/>
        </w:rPr>
        <w:t xml:space="preserve">Submit protocols that </w:t>
      </w:r>
      <w:r w:rsidRPr="006C053E">
        <w:rPr>
          <w:sz w:val="24"/>
          <w:szCs w:val="24"/>
        </w:rPr>
        <w:t>will be</w:t>
      </w:r>
      <w:r w:rsidRPr="000778D8">
        <w:rPr>
          <w:spacing w:val="-1"/>
          <w:sz w:val="24"/>
          <w:szCs w:val="24"/>
        </w:rPr>
        <w:t xml:space="preserve"> </w:t>
      </w:r>
      <w:r w:rsidRPr="001D2605">
        <w:rPr>
          <w:sz w:val="24"/>
          <w:szCs w:val="24"/>
        </w:rPr>
        <w:t xml:space="preserve">included </w:t>
      </w:r>
      <w:r w:rsidRPr="00F500EE">
        <w:rPr>
          <w:b/>
          <w:bCs/>
          <w:sz w:val="24"/>
          <w:szCs w:val="24"/>
        </w:rPr>
        <w:t>in the special study.</w:t>
      </w:r>
    </w:p>
    <w:p w14:paraId="2E5BA8FE" w14:textId="51AF8F74" w:rsidR="000778D8" w:rsidRPr="00F500EE" w:rsidRDefault="00C60562" w:rsidP="00C60562">
      <w:pPr>
        <w:tabs>
          <w:tab w:val="left" w:pos="979"/>
        </w:tabs>
        <w:ind w:left="-284"/>
        <w:rPr>
          <w:b/>
          <w:bCs/>
          <w:sz w:val="24"/>
          <w:szCs w:val="24"/>
        </w:rPr>
      </w:pPr>
      <w:r>
        <w:rPr>
          <w:sz w:val="24"/>
          <w:szCs w:val="24"/>
        </w:rPr>
        <w:t xml:space="preserve">   </w:t>
      </w:r>
      <w:r w:rsidR="000778D8" w:rsidRPr="000778D8">
        <w:rPr>
          <w:b/>
          <w:bCs/>
          <w:sz w:val="24"/>
          <w:szCs w:val="24"/>
        </w:rPr>
        <w:t>(</w:t>
      </w:r>
      <w:r w:rsidR="007000A1">
        <w:rPr>
          <w:b/>
          <w:bCs/>
          <w:sz w:val="24"/>
          <w:szCs w:val="24"/>
        </w:rPr>
        <w:t>g</w:t>
      </w:r>
      <w:r w:rsidR="000778D8" w:rsidRPr="000778D8">
        <w:rPr>
          <w:b/>
          <w:bCs/>
          <w:sz w:val="24"/>
          <w:szCs w:val="24"/>
        </w:rPr>
        <w:t xml:space="preserve">) </w:t>
      </w:r>
      <w:r w:rsidR="008F543F" w:rsidRPr="00F500EE">
        <w:rPr>
          <w:b/>
          <w:bCs/>
          <w:sz w:val="24"/>
          <w:szCs w:val="24"/>
        </w:rPr>
        <w:t xml:space="preserve">Identify data parameters to be collected and the quality review process that </w:t>
      </w:r>
      <w:r w:rsidR="008F543F" w:rsidRPr="006C053E">
        <w:rPr>
          <w:b/>
          <w:bCs/>
          <w:sz w:val="24"/>
          <w:szCs w:val="24"/>
        </w:rPr>
        <w:t>will be</w:t>
      </w:r>
      <w:r w:rsidR="008F543F" w:rsidRPr="00F500EE">
        <w:rPr>
          <w:b/>
          <w:bCs/>
          <w:sz w:val="24"/>
          <w:szCs w:val="24"/>
        </w:rPr>
        <w:t xml:space="preserve"> implemented.  The medical control authority</w:t>
      </w:r>
      <w:r w:rsidR="00940488">
        <w:rPr>
          <w:b/>
          <w:bCs/>
          <w:sz w:val="24"/>
          <w:szCs w:val="24"/>
        </w:rPr>
        <w:t xml:space="preserve"> shall </w:t>
      </w:r>
      <w:r w:rsidR="008F543F" w:rsidRPr="00F500EE">
        <w:rPr>
          <w:b/>
          <w:bCs/>
          <w:sz w:val="24"/>
          <w:szCs w:val="24"/>
        </w:rPr>
        <w:t>submit quarterly reports, and upon completion of the study, submit a final report to the department.</w:t>
      </w:r>
    </w:p>
    <w:p w14:paraId="6AB7761D" w14:textId="635159BB" w:rsidR="000778D8" w:rsidRPr="000778D8" w:rsidRDefault="000778D8" w:rsidP="000778D8">
      <w:pPr>
        <w:tabs>
          <w:tab w:val="left" w:pos="979"/>
        </w:tabs>
        <w:ind w:left="-284"/>
        <w:rPr>
          <w:b/>
          <w:bCs/>
          <w:sz w:val="24"/>
          <w:szCs w:val="24"/>
        </w:rPr>
      </w:pPr>
      <w:r w:rsidRPr="000778D8">
        <w:rPr>
          <w:b/>
          <w:bCs/>
          <w:sz w:val="24"/>
          <w:szCs w:val="24"/>
        </w:rPr>
        <w:t xml:space="preserve">   (</w:t>
      </w:r>
      <w:r w:rsidR="009F13C7">
        <w:rPr>
          <w:b/>
          <w:bCs/>
          <w:sz w:val="24"/>
          <w:szCs w:val="24"/>
        </w:rPr>
        <w:t>h</w:t>
      </w:r>
      <w:r w:rsidRPr="000778D8">
        <w:rPr>
          <w:b/>
          <w:bCs/>
          <w:sz w:val="24"/>
          <w:szCs w:val="24"/>
        </w:rPr>
        <w:t xml:space="preserve">) </w:t>
      </w:r>
      <w:r w:rsidR="00B0647A" w:rsidRPr="000778D8">
        <w:rPr>
          <w:b/>
          <w:bCs/>
          <w:sz w:val="24"/>
          <w:szCs w:val="24"/>
        </w:rPr>
        <w:t>Obtain and submit an institutional review board approval or an institutional review board official exemption.  If a randomized study, include the consent form, method of institutional review board approval</w:t>
      </w:r>
      <w:r w:rsidR="00940488">
        <w:rPr>
          <w:b/>
          <w:bCs/>
          <w:sz w:val="24"/>
          <w:szCs w:val="24"/>
        </w:rPr>
        <w:t>,</w:t>
      </w:r>
      <w:r w:rsidR="00B0647A" w:rsidRPr="000778D8">
        <w:rPr>
          <w:b/>
          <w:bCs/>
          <w:sz w:val="24"/>
          <w:szCs w:val="24"/>
        </w:rPr>
        <w:t xml:space="preserve"> and institutional review board approval letter. </w:t>
      </w:r>
    </w:p>
    <w:p w14:paraId="2141175F" w14:textId="7C866E9D" w:rsidR="000778D8" w:rsidRPr="000778D8" w:rsidRDefault="000778D8" w:rsidP="000778D8">
      <w:pPr>
        <w:tabs>
          <w:tab w:val="left" w:pos="979"/>
        </w:tabs>
        <w:ind w:left="-284"/>
        <w:rPr>
          <w:sz w:val="24"/>
          <w:szCs w:val="24"/>
        </w:rPr>
      </w:pPr>
      <w:r w:rsidRPr="000778D8">
        <w:rPr>
          <w:sz w:val="24"/>
          <w:szCs w:val="24"/>
        </w:rPr>
        <w:t xml:space="preserve">  (4)</w:t>
      </w:r>
      <w:r w:rsidRPr="000778D8">
        <w:rPr>
          <w:b/>
          <w:bCs/>
          <w:sz w:val="24"/>
          <w:szCs w:val="24"/>
        </w:rPr>
        <w:t xml:space="preserve"> </w:t>
      </w:r>
      <w:r w:rsidR="00380F06" w:rsidRPr="000778D8">
        <w:rPr>
          <w:sz w:val="24"/>
          <w:szCs w:val="24"/>
        </w:rPr>
        <w:t xml:space="preserve">A special study may be terminated by the department, with the advice of the </w:t>
      </w:r>
      <w:r w:rsidR="00380F06" w:rsidRPr="000778D8">
        <w:rPr>
          <w:strike/>
          <w:sz w:val="24"/>
          <w:szCs w:val="24"/>
        </w:rPr>
        <w:t>emergency medical services coordination committee</w:t>
      </w:r>
      <w:r w:rsidR="00380F06" w:rsidRPr="000778D8">
        <w:rPr>
          <w:sz w:val="24"/>
          <w:szCs w:val="24"/>
        </w:rPr>
        <w:t xml:space="preserve"> quality assurance task force, for any of the following</w:t>
      </w:r>
      <w:r w:rsidR="00380F06" w:rsidRPr="000778D8">
        <w:rPr>
          <w:spacing w:val="-2"/>
          <w:sz w:val="24"/>
          <w:szCs w:val="24"/>
        </w:rPr>
        <w:t xml:space="preserve"> </w:t>
      </w:r>
      <w:r w:rsidR="00380F06" w:rsidRPr="000778D8">
        <w:rPr>
          <w:sz w:val="24"/>
          <w:szCs w:val="24"/>
        </w:rPr>
        <w:t>reasons:</w:t>
      </w:r>
    </w:p>
    <w:p w14:paraId="0601C6AF" w14:textId="7C879EF3"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 xml:space="preserve">(a) </w:t>
      </w:r>
      <w:r w:rsidR="00380F06" w:rsidRPr="000778D8">
        <w:rPr>
          <w:sz w:val="24"/>
          <w:szCs w:val="24"/>
        </w:rPr>
        <w:t>The special study jeopardizes the health, safety, or welfare of the citizens of this state.</w:t>
      </w:r>
    </w:p>
    <w:p w14:paraId="69C51D13" w14:textId="79E9D1AD"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 xml:space="preserve">(b) </w:t>
      </w:r>
      <w:r w:rsidR="00380F06" w:rsidRPr="000778D8">
        <w:rPr>
          <w:sz w:val="24"/>
          <w:szCs w:val="24"/>
        </w:rPr>
        <w:t>There is evidence of failure to follow study</w:t>
      </w:r>
      <w:r w:rsidR="00380F06" w:rsidRPr="000778D8">
        <w:rPr>
          <w:spacing w:val="-3"/>
          <w:sz w:val="24"/>
          <w:szCs w:val="24"/>
        </w:rPr>
        <w:t xml:space="preserve"> </w:t>
      </w:r>
      <w:r w:rsidR="00380F06" w:rsidRPr="000778D8">
        <w:rPr>
          <w:sz w:val="24"/>
          <w:szCs w:val="24"/>
        </w:rPr>
        <w:t>parameters.</w:t>
      </w:r>
    </w:p>
    <w:p w14:paraId="0640296E" w14:textId="1A1DCE5D"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(c) T</w:t>
      </w:r>
      <w:r w:rsidR="00380F06" w:rsidRPr="000778D8">
        <w:rPr>
          <w:sz w:val="24"/>
          <w:szCs w:val="24"/>
        </w:rPr>
        <w:t>here is evidence of failure to submit</w:t>
      </w:r>
      <w:r w:rsidR="00380F06" w:rsidRPr="000778D8">
        <w:rPr>
          <w:spacing w:val="-5"/>
          <w:sz w:val="24"/>
          <w:szCs w:val="24"/>
        </w:rPr>
        <w:t xml:space="preserve"> </w:t>
      </w:r>
      <w:r w:rsidR="00380F06" w:rsidRPr="000778D8">
        <w:rPr>
          <w:sz w:val="24"/>
          <w:szCs w:val="24"/>
        </w:rPr>
        <w:t>reports.</w:t>
      </w:r>
    </w:p>
    <w:p w14:paraId="3C3E5B85" w14:textId="04828AA6"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 xml:space="preserve">(d) </w:t>
      </w:r>
      <w:r w:rsidR="00380F06" w:rsidRPr="000778D8">
        <w:rPr>
          <w:sz w:val="24"/>
          <w:szCs w:val="24"/>
        </w:rPr>
        <w:t>The medical control authority or medical director requests</w:t>
      </w:r>
      <w:r w:rsidR="00380F06" w:rsidRPr="000778D8">
        <w:rPr>
          <w:spacing w:val="-4"/>
          <w:sz w:val="24"/>
          <w:szCs w:val="24"/>
        </w:rPr>
        <w:t xml:space="preserve"> </w:t>
      </w:r>
      <w:r w:rsidR="00380F06" w:rsidRPr="000778D8">
        <w:rPr>
          <w:sz w:val="24"/>
          <w:szCs w:val="24"/>
        </w:rPr>
        <w:t>termination.</w:t>
      </w:r>
    </w:p>
    <w:p w14:paraId="082EE280" w14:textId="1F0DB303" w:rsidR="000778D8" w:rsidRPr="000778D8" w:rsidRDefault="000778D8" w:rsidP="000778D8">
      <w:pPr>
        <w:tabs>
          <w:tab w:val="left" w:pos="979"/>
        </w:tabs>
        <w:ind w:left="-284"/>
        <w:rPr>
          <w:sz w:val="24"/>
          <w:szCs w:val="24"/>
        </w:rPr>
      </w:pPr>
      <w:r w:rsidRPr="000778D8">
        <w:rPr>
          <w:sz w:val="24"/>
          <w:szCs w:val="24"/>
        </w:rPr>
        <w:t xml:space="preserve">  </w:t>
      </w:r>
      <w:r w:rsidR="00355364">
        <w:rPr>
          <w:sz w:val="24"/>
          <w:szCs w:val="24"/>
        </w:rPr>
        <w:t xml:space="preserve"> </w:t>
      </w:r>
      <w:r w:rsidRPr="000778D8">
        <w:rPr>
          <w:sz w:val="24"/>
          <w:szCs w:val="24"/>
        </w:rPr>
        <w:t xml:space="preserve">(e) </w:t>
      </w:r>
      <w:r w:rsidR="00380F06" w:rsidRPr="000778D8">
        <w:rPr>
          <w:sz w:val="24"/>
          <w:szCs w:val="24"/>
        </w:rPr>
        <w:t>There is not sufficient data to support</w:t>
      </w:r>
      <w:r w:rsidR="00380F06" w:rsidRPr="000778D8">
        <w:rPr>
          <w:spacing w:val="-4"/>
          <w:sz w:val="24"/>
          <w:szCs w:val="24"/>
        </w:rPr>
        <w:t xml:space="preserve"> </w:t>
      </w:r>
      <w:r w:rsidR="00380F06" w:rsidRPr="000778D8">
        <w:rPr>
          <w:sz w:val="24"/>
          <w:szCs w:val="24"/>
        </w:rPr>
        <w:t>continuation.</w:t>
      </w:r>
    </w:p>
    <w:p w14:paraId="62B8B91E" w14:textId="70985C96" w:rsidR="000778D8" w:rsidRPr="000778D8" w:rsidRDefault="001D2605" w:rsidP="000778D8">
      <w:pPr>
        <w:tabs>
          <w:tab w:val="left" w:pos="979"/>
        </w:tabs>
        <w:ind w:left="-284"/>
        <w:rPr>
          <w:b/>
          <w:bCs/>
          <w:sz w:val="24"/>
          <w:szCs w:val="24"/>
        </w:rPr>
      </w:pPr>
      <w:r>
        <w:rPr>
          <w:sz w:val="24"/>
          <w:szCs w:val="24"/>
        </w:rPr>
        <w:t xml:space="preserve">  </w:t>
      </w:r>
      <w:r w:rsidR="00B0647A" w:rsidRPr="000778D8">
        <w:rPr>
          <w:b/>
          <w:bCs/>
          <w:sz w:val="24"/>
          <w:szCs w:val="24"/>
        </w:rPr>
        <w:t>(5)</w:t>
      </w:r>
      <w:r w:rsidR="00B0647A" w:rsidRPr="000778D8">
        <w:rPr>
          <w:sz w:val="24"/>
          <w:szCs w:val="24"/>
        </w:rPr>
        <w:t xml:space="preserve"> </w:t>
      </w:r>
      <w:r w:rsidR="00B0647A" w:rsidRPr="000778D8">
        <w:rPr>
          <w:b/>
          <w:bCs/>
          <w:sz w:val="24"/>
          <w:szCs w:val="24"/>
        </w:rPr>
        <w:t>A special study may be considered complete when outcomes have been met, the timeline has been completed</w:t>
      </w:r>
      <w:r w:rsidR="000259C4">
        <w:rPr>
          <w:b/>
          <w:bCs/>
          <w:sz w:val="24"/>
          <w:szCs w:val="24"/>
        </w:rPr>
        <w:t>,</w:t>
      </w:r>
      <w:r w:rsidR="00B0647A" w:rsidRPr="000778D8">
        <w:rPr>
          <w:b/>
          <w:bCs/>
          <w:sz w:val="24"/>
          <w:szCs w:val="24"/>
        </w:rPr>
        <w:t xml:space="preserve"> or the study has been terminated by the department with the advice of the quality assurance task force. A final report must be submitted to the department by the medical control authority when the study is complete</w:t>
      </w:r>
      <w:r w:rsidR="000259C4">
        <w:rPr>
          <w:b/>
          <w:bCs/>
          <w:sz w:val="24"/>
          <w:szCs w:val="24"/>
        </w:rPr>
        <w:t>,</w:t>
      </w:r>
      <w:r w:rsidR="00B0647A" w:rsidRPr="000778D8">
        <w:rPr>
          <w:b/>
          <w:bCs/>
          <w:sz w:val="24"/>
          <w:szCs w:val="24"/>
        </w:rPr>
        <w:t xml:space="preserve"> unless the study is terminated by the department.  The medical control authority may request any of the following for the protocol being studied:</w:t>
      </w:r>
    </w:p>
    <w:p w14:paraId="5778A537" w14:textId="00CAC1C2" w:rsidR="000778D8" w:rsidRPr="000778D8" w:rsidRDefault="000778D8" w:rsidP="000778D8">
      <w:pPr>
        <w:tabs>
          <w:tab w:val="left" w:pos="979"/>
        </w:tabs>
        <w:ind w:left="-284"/>
        <w:rPr>
          <w:b/>
          <w:bCs/>
          <w:sz w:val="24"/>
          <w:szCs w:val="24"/>
        </w:rPr>
      </w:pPr>
      <w:r w:rsidRPr="000778D8">
        <w:rPr>
          <w:b/>
          <w:bCs/>
          <w:sz w:val="24"/>
          <w:szCs w:val="24"/>
        </w:rPr>
        <w:t xml:space="preserve">  </w:t>
      </w:r>
      <w:r w:rsidR="00355364">
        <w:rPr>
          <w:b/>
          <w:bCs/>
          <w:sz w:val="24"/>
          <w:szCs w:val="24"/>
        </w:rPr>
        <w:t xml:space="preserve"> </w:t>
      </w:r>
      <w:r w:rsidR="00B0647A" w:rsidRPr="000778D8">
        <w:rPr>
          <w:b/>
          <w:bCs/>
          <w:sz w:val="24"/>
          <w:szCs w:val="24"/>
        </w:rPr>
        <w:t>(a)</w:t>
      </w:r>
      <w:r w:rsidRPr="000778D8">
        <w:rPr>
          <w:b/>
          <w:bCs/>
          <w:sz w:val="24"/>
          <w:szCs w:val="24"/>
        </w:rPr>
        <w:t xml:space="preserve"> </w:t>
      </w:r>
      <w:r w:rsidR="00940488">
        <w:rPr>
          <w:b/>
          <w:bCs/>
          <w:sz w:val="24"/>
          <w:szCs w:val="24"/>
        </w:rPr>
        <w:t>That it become</w:t>
      </w:r>
      <w:r w:rsidR="00B0647A" w:rsidRPr="000778D8">
        <w:rPr>
          <w:b/>
          <w:bCs/>
          <w:sz w:val="24"/>
          <w:szCs w:val="24"/>
        </w:rPr>
        <w:t xml:space="preserve"> a standard protocol for the requesting medical control authority.</w:t>
      </w:r>
      <w:r w:rsidRPr="000778D8">
        <w:rPr>
          <w:b/>
          <w:bCs/>
          <w:sz w:val="24"/>
          <w:szCs w:val="24"/>
        </w:rPr>
        <w:t xml:space="preserve">     </w:t>
      </w:r>
    </w:p>
    <w:p w14:paraId="4A637871" w14:textId="5311C7E0" w:rsidR="000778D8" w:rsidRPr="000778D8" w:rsidRDefault="000778D8" w:rsidP="000778D8">
      <w:pPr>
        <w:tabs>
          <w:tab w:val="left" w:pos="979"/>
        </w:tabs>
        <w:ind w:left="-284"/>
        <w:rPr>
          <w:b/>
          <w:bCs/>
          <w:sz w:val="24"/>
          <w:szCs w:val="24"/>
        </w:rPr>
      </w:pPr>
      <w:r w:rsidRPr="000778D8">
        <w:rPr>
          <w:b/>
          <w:bCs/>
          <w:sz w:val="24"/>
          <w:szCs w:val="24"/>
        </w:rPr>
        <w:t xml:space="preserve">  </w:t>
      </w:r>
      <w:r w:rsidR="00355364">
        <w:rPr>
          <w:b/>
          <w:bCs/>
          <w:sz w:val="24"/>
          <w:szCs w:val="24"/>
        </w:rPr>
        <w:t xml:space="preserve"> </w:t>
      </w:r>
      <w:r w:rsidR="00B0647A" w:rsidRPr="000778D8">
        <w:rPr>
          <w:b/>
          <w:bCs/>
          <w:sz w:val="24"/>
          <w:szCs w:val="24"/>
        </w:rPr>
        <w:t>(b)</w:t>
      </w:r>
      <w:r w:rsidR="00010ADA">
        <w:rPr>
          <w:b/>
          <w:bCs/>
          <w:sz w:val="24"/>
          <w:szCs w:val="24"/>
        </w:rPr>
        <w:t xml:space="preserve"> That it become</w:t>
      </w:r>
      <w:r w:rsidR="00B0647A" w:rsidRPr="000778D8">
        <w:rPr>
          <w:b/>
          <w:bCs/>
          <w:sz w:val="24"/>
          <w:szCs w:val="24"/>
        </w:rPr>
        <w:t xml:space="preserve"> a standard protocol for the state.</w:t>
      </w:r>
    </w:p>
    <w:p w14:paraId="19FA2AE1" w14:textId="2FCF90E1" w:rsidR="000778D8" w:rsidRPr="000778D8" w:rsidRDefault="000778D8" w:rsidP="000778D8">
      <w:pPr>
        <w:tabs>
          <w:tab w:val="left" w:pos="979"/>
        </w:tabs>
        <w:ind w:left="-284"/>
        <w:rPr>
          <w:b/>
          <w:bCs/>
          <w:sz w:val="24"/>
          <w:szCs w:val="24"/>
        </w:rPr>
      </w:pPr>
      <w:r w:rsidRPr="000778D8">
        <w:rPr>
          <w:b/>
          <w:bCs/>
          <w:sz w:val="24"/>
          <w:szCs w:val="24"/>
        </w:rPr>
        <w:t xml:space="preserve">  </w:t>
      </w:r>
      <w:r w:rsidR="00355364">
        <w:rPr>
          <w:b/>
          <w:bCs/>
          <w:sz w:val="24"/>
          <w:szCs w:val="24"/>
        </w:rPr>
        <w:t xml:space="preserve"> </w:t>
      </w:r>
      <w:r w:rsidR="00B0647A" w:rsidRPr="000778D8">
        <w:rPr>
          <w:b/>
          <w:bCs/>
          <w:sz w:val="24"/>
          <w:szCs w:val="24"/>
        </w:rPr>
        <w:t>(c)</w:t>
      </w:r>
      <w:r w:rsidR="00010ADA">
        <w:rPr>
          <w:b/>
          <w:bCs/>
          <w:sz w:val="24"/>
          <w:szCs w:val="24"/>
        </w:rPr>
        <w:t xml:space="preserve"> That it be</w:t>
      </w:r>
      <w:r w:rsidR="00B0647A" w:rsidRPr="000778D8">
        <w:rPr>
          <w:b/>
          <w:bCs/>
          <w:sz w:val="24"/>
          <w:szCs w:val="24"/>
        </w:rPr>
        <w:t xml:space="preserve"> extended.</w:t>
      </w:r>
    </w:p>
    <w:p w14:paraId="6241035A" w14:textId="4B5C8C0D" w:rsidR="000778D8" w:rsidRPr="000778D8" w:rsidRDefault="000778D8" w:rsidP="000778D8">
      <w:pPr>
        <w:tabs>
          <w:tab w:val="left" w:pos="979"/>
        </w:tabs>
        <w:ind w:left="-284"/>
        <w:rPr>
          <w:b/>
          <w:bCs/>
          <w:sz w:val="24"/>
          <w:szCs w:val="24"/>
        </w:rPr>
      </w:pPr>
      <w:r w:rsidRPr="000778D8">
        <w:rPr>
          <w:b/>
          <w:bCs/>
          <w:sz w:val="24"/>
          <w:szCs w:val="24"/>
        </w:rPr>
        <w:t xml:space="preserve">  </w:t>
      </w:r>
      <w:r w:rsidR="00355364">
        <w:rPr>
          <w:b/>
          <w:bCs/>
          <w:sz w:val="24"/>
          <w:szCs w:val="24"/>
        </w:rPr>
        <w:t xml:space="preserve"> </w:t>
      </w:r>
      <w:r w:rsidR="00B0647A" w:rsidRPr="000778D8">
        <w:rPr>
          <w:b/>
          <w:bCs/>
          <w:sz w:val="24"/>
          <w:szCs w:val="24"/>
        </w:rPr>
        <w:t>(d)</w:t>
      </w:r>
      <w:r w:rsidRPr="000778D8">
        <w:rPr>
          <w:b/>
          <w:bCs/>
          <w:sz w:val="24"/>
          <w:szCs w:val="24"/>
        </w:rPr>
        <w:t xml:space="preserve"> </w:t>
      </w:r>
      <w:r w:rsidR="00010ADA">
        <w:rPr>
          <w:b/>
          <w:bCs/>
          <w:sz w:val="24"/>
          <w:szCs w:val="24"/>
        </w:rPr>
        <w:t>That it be</w:t>
      </w:r>
      <w:r w:rsidR="00B0647A" w:rsidRPr="000778D8">
        <w:rPr>
          <w:b/>
          <w:bCs/>
          <w:sz w:val="24"/>
          <w:szCs w:val="24"/>
        </w:rPr>
        <w:t xml:space="preserve"> terminated. </w:t>
      </w:r>
    </w:p>
    <w:p w14:paraId="7D76622B" w14:textId="3654D81F" w:rsidR="000778D8" w:rsidRDefault="000778D8" w:rsidP="000778D8">
      <w:pPr>
        <w:tabs>
          <w:tab w:val="left" w:pos="979"/>
        </w:tabs>
        <w:ind w:left="-284"/>
        <w:rPr>
          <w:b/>
          <w:bCs/>
          <w:sz w:val="24"/>
          <w:szCs w:val="24"/>
        </w:rPr>
      </w:pPr>
      <w:r w:rsidRPr="000778D8">
        <w:rPr>
          <w:b/>
          <w:bCs/>
          <w:sz w:val="24"/>
          <w:szCs w:val="24"/>
        </w:rPr>
        <w:t xml:space="preserve">  </w:t>
      </w:r>
      <w:r w:rsidR="00B0647A" w:rsidRPr="000778D8">
        <w:rPr>
          <w:b/>
          <w:bCs/>
          <w:sz w:val="24"/>
          <w:szCs w:val="24"/>
        </w:rPr>
        <w:t>(6)</w:t>
      </w:r>
      <w:r w:rsidRPr="000778D8">
        <w:rPr>
          <w:b/>
          <w:bCs/>
          <w:sz w:val="24"/>
          <w:szCs w:val="24"/>
        </w:rPr>
        <w:t xml:space="preserve"> </w:t>
      </w:r>
      <w:r w:rsidR="00B0647A" w:rsidRPr="000778D8">
        <w:rPr>
          <w:b/>
          <w:bCs/>
          <w:sz w:val="24"/>
          <w:szCs w:val="24"/>
        </w:rPr>
        <w:t xml:space="preserve">Disposition of the protocol </w:t>
      </w:r>
      <w:r w:rsidR="00B20E81">
        <w:rPr>
          <w:b/>
          <w:bCs/>
          <w:sz w:val="24"/>
          <w:szCs w:val="24"/>
        </w:rPr>
        <w:t>is</w:t>
      </w:r>
      <w:r w:rsidR="00B0647A" w:rsidRPr="000778D8">
        <w:rPr>
          <w:b/>
          <w:bCs/>
          <w:sz w:val="24"/>
          <w:szCs w:val="24"/>
        </w:rPr>
        <w:t xml:space="preserve"> determined by the quality assurance task force. </w:t>
      </w:r>
    </w:p>
    <w:p w14:paraId="5B6922B9" w14:textId="690A1561" w:rsidR="000778D8" w:rsidRDefault="000778D8" w:rsidP="00100307">
      <w:pPr>
        <w:tabs>
          <w:tab w:val="left" w:pos="979"/>
        </w:tabs>
        <w:rPr>
          <w:b/>
          <w:bCs/>
          <w:sz w:val="24"/>
        </w:rPr>
      </w:pPr>
    </w:p>
    <w:p w14:paraId="1B22607A" w14:textId="141832C4" w:rsidR="000778D8" w:rsidRPr="00B513E1" w:rsidRDefault="00380F06" w:rsidP="000778D8">
      <w:pPr>
        <w:tabs>
          <w:tab w:val="left" w:pos="979"/>
        </w:tabs>
        <w:ind w:left="-284"/>
        <w:rPr>
          <w:sz w:val="24"/>
          <w:szCs w:val="24"/>
        </w:rPr>
      </w:pPr>
      <w:r w:rsidRPr="00B513E1">
        <w:rPr>
          <w:sz w:val="24"/>
          <w:szCs w:val="24"/>
        </w:rPr>
        <w:t xml:space="preserve">R 325.22215 </w:t>
      </w:r>
      <w:r w:rsidR="000973C3">
        <w:rPr>
          <w:sz w:val="24"/>
          <w:szCs w:val="24"/>
        </w:rPr>
        <w:t xml:space="preserve"> </w:t>
      </w:r>
      <w:r w:rsidRPr="00B513E1">
        <w:rPr>
          <w:sz w:val="24"/>
          <w:szCs w:val="24"/>
        </w:rPr>
        <w:t>Medical control authority; communication requirements.</w:t>
      </w:r>
    </w:p>
    <w:p w14:paraId="7335A20A" w14:textId="55ACE195" w:rsidR="00B513E1" w:rsidRPr="00B513E1" w:rsidRDefault="001D2605" w:rsidP="00B513E1">
      <w:pPr>
        <w:tabs>
          <w:tab w:val="left" w:pos="979"/>
        </w:tabs>
        <w:ind w:left="-284"/>
        <w:rPr>
          <w:strike/>
          <w:sz w:val="24"/>
          <w:szCs w:val="24"/>
        </w:rPr>
      </w:pPr>
      <w:r>
        <w:rPr>
          <w:sz w:val="24"/>
          <w:szCs w:val="24"/>
        </w:rPr>
        <w:t xml:space="preserve">  </w:t>
      </w:r>
      <w:r w:rsidR="00380F06" w:rsidRPr="00B513E1">
        <w:rPr>
          <w:sz w:val="24"/>
          <w:szCs w:val="24"/>
        </w:rPr>
        <w:t>Rule 215.</w:t>
      </w:r>
      <w:r w:rsidR="000973C3">
        <w:rPr>
          <w:sz w:val="24"/>
          <w:szCs w:val="24"/>
        </w:rPr>
        <w:t xml:space="preserve"> </w:t>
      </w:r>
      <w:r w:rsidR="00380F06" w:rsidRPr="00B513E1">
        <w:rPr>
          <w:sz w:val="24"/>
          <w:szCs w:val="24"/>
        </w:rPr>
        <w:t xml:space="preserve"> (1) A medical control authority</w:t>
      </w:r>
      <w:r w:rsidR="00380F06" w:rsidRPr="00E6353E">
        <w:rPr>
          <w:sz w:val="24"/>
          <w:szCs w:val="24"/>
        </w:rPr>
        <w:t xml:space="preserve"> </w:t>
      </w:r>
      <w:r w:rsidR="00380F06" w:rsidRPr="003A4DD8">
        <w:rPr>
          <w:sz w:val="24"/>
          <w:szCs w:val="24"/>
        </w:rPr>
        <w:t>shall</w:t>
      </w:r>
      <w:r w:rsidR="00B20E81">
        <w:rPr>
          <w:sz w:val="24"/>
          <w:szCs w:val="24"/>
        </w:rPr>
        <w:t xml:space="preserve"> </w:t>
      </w:r>
      <w:r w:rsidR="00380F06" w:rsidRPr="00B513E1">
        <w:rPr>
          <w:sz w:val="24"/>
          <w:szCs w:val="24"/>
        </w:rPr>
        <w:t xml:space="preserve">comply with the ambulance-to-hospital radio communications system approval process, as prescribed by the </w:t>
      </w:r>
      <w:proofErr w:type="spellStart"/>
      <w:r w:rsidR="00380F06" w:rsidRPr="00B513E1">
        <w:rPr>
          <w:sz w:val="24"/>
          <w:szCs w:val="24"/>
        </w:rPr>
        <w:t>medcom</w:t>
      </w:r>
      <w:proofErr w:type="spellEnd"/>
      <w:r w:rsidR="00380F06" w:rsidRPr="00B513E1">
        <w:rPr>
          <w:sz w:val="24"/>
          <w:szCs w:val="24"/>
        </w:rPr>
        <w:t xml:space="preserve"> requirements</w:t>
      </w:r>
      <w:r w:rsidR="00B0647A" w:rsidRPr="00B513E1">
        <w:rPr>
          <w:b/>
          <w:bCs/>
          <w:sz w:val="24"/>
          <w:szCs w:val="24"/>
        </w:rPr>
        <w:t>.</w:t>
      </w:r>
      <w:r w:rsidR="00380F06" w:rsidRPr="00B513E1">
        <w:rPr>
          <w:strike/>
          <w:sz w:val="24"/>
          <w:szCs w:val="24"/>
        </w:rPr>
        <w:t>, under any of the following</w:t>
      </w:r>
      <w:r w:rsidR="00380F06" w:rsidRPr="00B513E1">
        <w:rPr>
          <w:strike/>
          <w:spacing w:val="-4"/>
          <w:sz w:val="24"/>
          <w:szCs w:val="24"/>
        </w:rPr>
        <w:t xml:space="preserve"> </w:t>
      </w:r>
      <w:r w:rsidR="00380F06" w:rsidRPr="00B513E1">
        <w:rPr>
          <w:strike/>
          <w:sz w:val="24"/>
          <w:szCs w:val="24"/>
        </w:rPr>
        <w:t>conditions:</w:t>
      </w:r>
    </w:p>
    <w:p w14:paraId="150A32B3" w14:textId="5824B5C8"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(a) </w:t>
      </w:r>
      <w:r w:rsidR="00380F06" w:rsidRPr="00B513E1">
        <w:rPr>
          <w:strike/>
          <w:sz w:val="24"/>
          <w:szCs w:val="24"/>
        </w:rPr>
        <w:t>A medical control authority upgrades to provide  limited  advanced  or advanced life support</w:t>
      </w:r>
      <w:r w:rsidR="00380F06" w:rsidRPr="00B513E1">
        <w:rPr>
          <w:strike/>
          <w:spacing w:val="-3"/>
          <w:sz w:val="24"/>
          <w:szCs w:val="24"/>
        </w:rPr>
        <w:t xml:space="preserve"> </w:t>
      </w:r>
      <w:r w:rsidR="00380F06" w:rsidRPr="00B513E1">
        <w:rPr>
          <w:strike/>
          <w:sz w:val="24"/>
          <w:szCs w:val="24"/>
        </w:rPr>
        <w:t>oversight.</w:t>
      </w:r>
    </w:p>
    <w:p w14:paraId="7A3AB579" w14:textId="5C27A57A"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(b) </w:t>
      </w:r>
      <w:r w:rsidR="00380F06" w:rsidRPr="00B513E1">
        <w:rPr>
          <w:strike/>
          <w:sz w:val="24"/>
          <w:szCs w:val="24"/>
        </w:rPr>
        <w:t>An existing medical control authority changes the infrastructure of its communication s</w:t>
      </w:r>
      <w:r w:rsidR="001D2605">
        <w:rPr>
          <w:strike/>
          <w:sz w:val="24"/>
          <w:szCs w:val="24"/>
        </w:rPr>
        <w:t>y</w:t>
      </w:r>
      <w:r w:rsidR="00380F06" w:rsidRPr="00B513E1">
        <w:rPr>
          <w:strike/>
          <w:sz w:val="24"/>
          <w:szCs w:val="24"/>
        </w:rPr>
        <w:t>stem affecting ambulance-to-hospital</w:t>
      </w:r>
      <w:r w:rsidR="00380F06" w:rsidRPr="00B513E1">
        <w:rPr>
          <w:strike/>
          <w:spacing w:val="-2"/>
          <w:sz w:val="24"/>
          <w:szCs w:val="24"/>
        </w:rPr>
        <w:t xml:space="preserve"> </w:t>
      </w:r>
      <w:r w:rsidR="00380F06" w:rsidRPr="00B513E1">
        <w:rPr>
          <w:strike/>
          <w:sz w:val="24"/>
          <w:szCs w:val="24"/>
        </w:rPr>
        <w:t>communications.</w:t>
      </w:r>
    </w:p>
    <w:p w14:paraId="4A8B55CC" w14:textId="78042151"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(c) </w:t>
      </w:r>
      <w:r w:rsidR="00380F06" w:rsidRPr="00B513E1">
        <w:rPr>
          <w:strike/>
          <w:sz w:val="24"/>
          <w:szCs w:val="24"/>
        </w:rPr>
        <w:t>A change is made in an existing communications system that results in the inability of an agency or hospital to communicate with each</w:t>
      </w:r>
      <w:r w:rsidR="00380F06" w:rsidRPr="00B513E1">
        <w:rPr>
          <w:strike/>
          <w:spacing w:val="-1"/>
          <w:sz w:val="24"/>
          <w:szCs w:val="24"/>
        </w:rPr>
        <w:t xml:space="preserve"> </w:t>
      </w:r>
      <w:r w:rsidR="00380F06" w:rsidRPr="00B513E1">
        <w:rPr>
          <w:strike/>
          <w:sz w:val="24"/>
          <w:szCs w:val="24"/>
        </w:rPr>
        <w:t>other.</w:t>
      </w:r>
    </w:p>
    <w:p w14:paraId="2289C780" w14:textId="0020C574" w:rsidR="00B513E1" w:rsidRPr="00B513E1" w:rsidRDefault="00B513E1" w:rsidP="00B513E1">
      <w:pPr>
        <w:tabs>
          <w:tab w:val="left" w:pos="979"/>
        </w:tabs>
        <w:ind w:left="-284"/>
        <w:rPr>
          <w:sz w:val="24"/>
          <w:szCs w:val="24"/>
        </w:rPr>
      </w:pPr>
      <w:r w:rsidRPr="00B513E1">
        <w:rPr>
          <w:sz w:val="24"/>
          <w:szCs w:val="24"/>
        </w:rPr>
        <w:t xml:space="preserve">  (2)</w:t>
      </w:r>
      <w:r w:rsidRPr="00F308CE">
        <w:rPr>
          <w:sz w:val="24"/>
          <w:szCs w:val="24"/>
        </w:rPr>
        <w:t xml:space="preserve"> </w:t>
      </w:r>
      <w:r w:rsidR="00380F06" w:rsidRPr="00B513E1">
        <w:rPr>
          <w:sz w:val="24"/>
          <w:szCs w:val="24"/>
        </w:rPr>
        <w:t xml:space="preserve">Each medical control authority </w:t>
      </w:r>
      <w:r w:rsidR="00380F06" w:rsidRPr="003A4DD8">
        <w:rPr>
          <w:sz w:val="24"/>
          <w:szCs w:val="24"/>
        </w:rPr>
        <w:t>shall</w:t>
      </w:r>
      <w:r w:rsidR="00AA6DE4">
        <w:rPr>
          <w:sz w:val="24"/>
          <w:szCs w:val="24"/>
        </w:rPr>
        <w:t xml:space="preserve"> </w:t>
      </w:r>
      <w:r w:rsidR="00380F06" w:rsidRPr="00B513E1">
        <w:rPr>
          <w:sz w:val="24"/>
          <w:szCs w:val="24"/>
        </w:rPr>
        <w:t xml:space="preserve">designate an individual or organization to be   responsible for maintaining </w:t>
      </w:r>
      <w:r w:rsidR="001D2605">
        <w:rPr>
          <w:sz w:val="24"/>
          <w:szCs w:val="24"/>
        </w:rPr>
        <w:t>r</w:t>
      </w:r>
      <w:r w:rsidR="00380F06" w:rsidRPr="00B513E1">
        <w:rPr>
          <w:sz w:val="24"/>
          <w:szCs w:val="24"/>
        </w:rPr>
        <w:t xml:space="preserve">ecords of the telecommunications activities in support of medical  control. The records </w:t>
      </w:r>
      <w:r w:rsidR="00380F06" w:rsidRPr="00B513E1">
        <w:rPr>
          <w:strike/>
          <w:sz w:val="24"/>
          <w:szCs w:val="24"/>
        </w:rPr>
        <w:t>shall</w:t>
      </w:r>
      <w:r w:rsidR="00380F06" w:rsidRPr="00B513E1">
        <w:rPr>
          <w:sz w:val="24"/>
          <w:szCs w:val="24"/>
        </w:rPr>
        <w:t xml:space="preserve"> </w:t>
      </w:r>
      <w:r w:rsidR="00B0647A" w:rsidRPr="00B513E1">
        <w:rPr>
          <w:b/>
          <w:bCs/>
          <w:sz w:val="24"/>
          <w:szCs w:val="24"/>
        </w:rPr>
        <w:t>must</w:t>
      </w:r>
      <w:r w:rsidR="00B0647A" w:rsidRPr="00B513E1">
        <w:rPr>
          <w:sz w:val="24"/>
          <w:szCs w:val="24"/>
        </w:rPr>
        <w:t xml:space="preserve"> </w:t>
      </w:r>
      <w:r w:rsidR="00380F06" w:rsidRPr="00B513E1">
        <w:rPr>
          <w:sz w:val="24"/>
          <w:szCs w:val="24"/>
        </w:rPr>
        <w:t>be in the form of electronic recor</w:t>
      </w:r>
      <w:r>
        <w:rPr>
          <w:sz w:val="24"/>
          <w:szCs w:val="24"/>
        </w:rPr>
        <w:t>d</w:t>
      </w:r>
      <w:r w:rsidR="00380F06" w:rsidRPr="00B513E1">
        <w:rPr>
          <w:sz w:val="24"/>
          <w:szCs w:val="24"/>
        </w:rPr>
        <w:t xml:space="preserve">ings and </w:t>
      </w:r>
      <w:r w:rsidR="00380F06" w:rsidRPr="00F500EE">
        <w:rPr>
          <w:strike/>
          <w:sz w:val="24"/>
          <w:szCs w:val="24"/>
        </w:rPr>
        <w:t xml:space="preserve">shall be kept </w:t>
      </w:r>
      <w:r w:rsidR="00B20E81" w:rsidRPr="00B20E81">
        <w:rPr>
          <w:b/>
          <w:bCs/>
          <w:sz w:val="24"/>
          <w:szCs w:val="24"/>
        </w:rPr>
        <w:t xml:space="preserve">maintained </w:t>
      </w:r>
      <w:r w:rsidR="00380F06" w:rsidRPr="00B513E1">
        <w:rPr>
          <w:sz w:val="24"/>
          <w:szCs w:val="24"/>
        </w:rPr>
        <w:t>for 60</w:t>
      </w:r>
      <w:r w:rsidR="00380F06" w:rsidRPr="00B513E1">
        <w:rPr>
          <w:spacing w:val="-5"/>
          <w:sz w:val="24"/>
          <w:szCs w:val="24"/>
        </w:rPr>
        <w:t xml:space="preserve"> </w:t>
      </w:r>
      <w:r w:rsidR="00380F06" w:rsidRPr="00B513E1">
        <w:rPr>
          <w:sz w:val="24"/>
          <w:szCs w:val="24"/>
        </w:rPr>
        <w:t>days.</w:t>
      </w:r>
    </w:p>
    <w:p w14:paraId="4FAFD71F" w14:textId="3D755F50" w:rsidR="00B513E1" w:rsidRPr="00B513E1" w:rsidRDefault="00B513E1" w:rsidP="00B513E1">
      <w:pPr>
        <w:tabs>
          <w:tab w:val="left" w:pos="979"/>
        </w:tabs>
        <w:ind w:left="-284"/>
        <w:rPr>
          <w:sz w:val="24"/>
          <w:szCs w:val="24"/>
        </w:rPr>
      </w:pPr>
      <w:r w:rsidRPr="00B513E1">
        <w:rPr>
          <w:sz w:val="24"/>
          <w:szCs w:val="24"/>
        </w:rPr>
        <w:t xml:space="preserve">  (3) </w:t>
      </w:r>
      <w:r w:rsidR="00380F06" w:rsidRPr="00B513E1">
        <w:rPr>
          <w:sz w:val="24"/>
          <w:szCs w:val="24"/>
        </w:rPr>
        <w:t xml:space="preserve">The department may add additional frequencies or other methods of communications to the </w:t>
      </w:r>
      <w:proofErr w:type="spellStart"/>
      <w:r w:rsidR="00380F06" w:rsidRPr="00B513E1">
        <w:rPr>
          <w:sz w:val="24"/>
          <w:szCs w:val="24"/>
        </w:rPr>
        <w:t>medcom</w:t>
      </w:r>
      <w:proofErr w:type="spellEnd"/>
      <w:r w:rsidR="00380F06" w:rsidRPr="00B513E1">
        <w:rPr>
          <w:sz w:val="24"/>
          <w:szCs w:val="24"/>
        </w:rPr>
        <w:t xml:space="preserve"> requirements. </w:t>
      </w:r>
      <w:r w:rsidR="001D2605">
        <w:rPr>
          <w:sz w:val="24"/>
          <w:szCs w:val="24"/>
        </w:rPr>
        <w:t>T</w:t>
      </w:r>
      <w:r w:rsidR="00380F06" w:rsidRPr="00B513E1">
        <w:rPr>
          <w:sz w:val="24"/>
          <w:szCs w:val="24"/>
        </w:rPr>
        <w:t>he department, before implementation,</w:t>
      </w:r>
      <w:r w:rsidR="00380F06" w:rsidRPr="00E6353E">
        <w:rPr>
          <w:sz w:val="24"/>
          <w:szCs w:val="24"/>
        </w:rPr>
        <w:t xml:space="preserve"> </w:t>
      </w:r>
      <w:r w:rsidR="00B20E81">
        <w:rPr>
          <w:sz w:val="24"/>
          <w:szCs w:val="24"/>
        </w:rPr>
        <w:t xml:space="preserve">shall </w:t>
      </w:r>
      <w:r w:rsidR="00380F06" w:rsidRPr="00B513E1">
        <w:rPr>
          <w:sz w:val="24"/>
          <w:szCs w:val="24"/>
        </w:rPr>
        <w:t>approve new requirements and technologies for ambulance-to-hospital</w:t>
      </w:r>
      <w:r w:rsidR="00380F06" w:rsidRPr="00B513E1">
        <w:rPr>
          <w:spacing w:val="-1"/>
          <w:sz w:val="24"/>
          <w:szCs w:val="24"/>
        </w:rPr>
        <w:t xml:space="preserve"> </w:t>
      </w:r>
      <w:r w:rsidR="00380F06" w:rsidRPr="00B513E1">
        <w:rPr>
          <w:sz w:val="24"/>
          <w:szCs w:val="24"/>
        </w:rPr>
        <w:t>communication.</w:t>
      </w:r>
    </w:p>
    <w:p w14:paraId="71E0FE24" w14:textId="1AAEFE63"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(4)</w:t>
      </w:r>
      <w:r w:rsidRPr="00B513E1">
        <w:rPr>
          <w:sz w:val="24"/>
          <w:szCs w:val="24"/>
        </w:rPr>
        <w:t xml:space="preserve"> </w:t>
      </w:r>
      <w:r w:rsidR="00380F06" w:rsidRPr="00B513E1">
        <w:rPr>
          <w:strike/>
          <w:sz w:val="24"/>
          <w:szCs w:val="24"/>
        </w:rPr>
        <w:t>A medical control authority shall comply with all of the</w:t>
      </w:r>
      <w:r w:rsidR="00380F06" w:rsidRPr="00B513E1">
        <w:rPr>
          <w:strike/>
          <w:spacing w:val="-4"/>
          <w:sz w:val="24"/>
          <w:szCs w:val="24"/>
        </w:rPr>
        <w:t xml:space="preserve"> </w:t>
      </w:r>
      <w:r w:rsidR="00380F06" w:rsidRPr="00B513E1">
        <w:rPr>
          <w:strike/>
          <w:sz w:val="24"/>
          <w:szCs w:val="24"/>
        </w:rPr>
        <w:t>following:</w:t>
      </w:r>
    </w:p>
    <w:p w14:paraId="28E92D74" w14:textId="4661E0AD"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(a) </w:t>
      </w:r>
      <w:r w:rsidR="00380F06" w:rsidRPr="00B513E1">
        <w:rPr>
          <w:strike/>
          <w:sz w:val="24"/>
          <w:szCs w:val="24"/>
        </w:rPr>
        <w:t xml:space="preserve">Operate under a department-approved radio communications system plan applicable to each level of care proposed by each life support agency and its geographic service area. The plan shall be  consistent  with  the </w:t>
      </w:r>
      <w:proofErr w:type="spellStart"/>
      <w:r w:rsidR="00380F06" w:rsidRPr="00B513E1">
        <w:rPr>
          <w:strike/>
          <w:sz w:val="24"/>
          <w:szCs w:val="24"/>
        </w:rPr>
        <w:t>medcom</w:t>
      </w:r>
      <w:proofErr w:type="spellEnd"/>
      <w:r w:rsidR="00380F06" w:rsidRPr="00B513E1">
        <w:rPr>
          <w:strike/>
          <w:sz w:val="24"/>
          <w:szCs w:val="24"/>
        </w:rPr>
        <w:t xml:space="preserve"> requirements, established  by the department, for radio  conservation, regional compatibility, channel utilization,  and medical</w:t>
      </w:r>
      <w:r w:rsidR="00380F06" w:rsidRPr="00B513E1">
        <w:rPr>
          <w:strike/>
          <w:spacing w:val="-1"/>
          <w:sz w:val="24"/>
          <w:szCs w:val="24"/>
        </w:rPr>
        <w:t xml:space="preserve"> </w:t>
      </w:r>
      <w:r w:rsidR="00380F06" w:rsidRPr="00B513E1">
        <w:rPr>
          <w:strike/>
          <w:sz w:val="24"/>
          <w:szCs w:val="24"/>
        </w:rPr>
        <w:t>control.</w:t>
      </w:r>
    </w:p>
    <w:p w14:paraId="296D0FC5" w14:textId="33F515FB" w:rsidR="00B513E1" w:rsidRP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(b) </w:t>
      </w:r>
      <w:r w:rsidR="00380F06" w:rsidRPr="00B513E1">
        <w:rPr>
          <w:strike/>
          <w:sz w:val="24"/>
          <w:szCs w:val="24"/>
        </w:rPr>
        <w:t xml:space="preserve">Utilize </w:t>
      </w:r>
      <w:proofErr w:type="spellStart"/>
      <w:r w:rsidR="00380F06" w:rsidRPr="00B513E1">
        <w:rPr>
          <w:strike/>
          <w:sz w:val="24"/>
          <w:szCs w:val="24"/>
        </w:rPr>
        <w:t>medcom</w:t>
      </w:r>
      <w:proofErr w:type="spellEnd"/>
      <w:r w:rsidR="00380F06" w:rsidRPr="00B513E1">
        <w:rPr>
          <w:strike/>
          <w:sz w:val="24"/>
          <w:szCs w:val="24"/>
        </w:rPr>
        <w:t xml:space="preserve"> channel assignments and operating  procedures  as established by the department under the</w:t>
      </w:r>
      <w:r w:rsidR="00380F06" w:rsidRPr="00B513E1">
        <w:rPr>
          <w:strike/>
          <w:spacing w:val="-3"/>
          <w:sz w:val="24"/>
          <w:szCs w:val="24"/>
        </w:rPr>
        <w:t xml:space="preserve"> </w:t>
      </w:r>
      <w:r w:rsidR="00380F06" w:rsidRPr="00B513E1">
        <w:rPr>
          <w:strike/>
          <w:sz w:val="24"/>
          <w:szCs w:val="24"/>
        </w:rPr>
        <w:t>code.</w:t>
      </w:r>
    </w:p>
    <w:p w14:paraId="65F7D2EF" w14:textId="5C58FC73" w:rsidR="00B513E1" w:rsidRDefault="00B513E1" w:rsidP="00B513E1">
      <w:pPr>
        <w:tabs>
          <w:tab w:val="left" w:pos="979"/>
        </w:tabs>
        <w:ind w:left="-284"/>
        <w:rPr>
          <w:strike/>
          <w:sz w:val="24"/>
          <w:szCs w:val="24"/>
        </w:rPr>
      </w:pPr>
      <w:r w:rsidRPr="00B513E1">
        <w:rPr>
          <w:sz w:val="24"/>
          <w:szCs w:val="24"/>
        </w:rPr>
        <w:t xml:space="preserve">  </w:t>
      </w:r>
      <w:r w:rsidRPr="00B513E1">
        <w:rPr>
          <w:strike/>
          <w:sz w:val="24"/>
          <w:szCs w:val="24"/>
        </w:rPr>
        <w:t xml:space="preserve">(c) </w:t>
      </w:r>
      <w:r w:rsidR="00380F06" w:rsidRPr="00B513E1">
        <w:rPr>
          <w:strike/>
          <w:sz w:val="24"/>
          <w:szCs w:val="24"/>
        </w:rPr>
        <w:t xml:space="preserve">Develop protocols to assure all components of the communications system comply with </w:t>
      </w:r>
      <w:proofErr w:type="spellStart"/>
      <w:r w:rsidR="00380F06" w:rsidRPr="00B513E1">
        <w:rPr>
          <w:strike/>
          <w:sz w:val="24"/>
          <w:szCs w:val="24"/>
        </w:rPr>
        <w:t>medcom</w:t>
      </w:r>
      <w:proofErr w:type="spellEnd"/>
      <w:r w:rsidR="00380F06" w:rsidRPr="00B513E1">
        <w:rPr>
          <w:strike/>
          <w:spacing w:val="-1"/>
          <w:sz w:val="24"/>
          <w:szCs w:val="24"/>
        </w:rPr>
        <w:t xml:space="preserve"> </w:t>
      </w:r>
      <w:r w:rsidR="00380F06" w:rsidRPr="00B513E1">
        <w:rPr>
          <w:strike/>
          <w:sz w:val="24"/>
          <w:szCs w:val="24"/>
        </w:rPr>
        <w:t>requirements.</w:t>
      </w:r>
    </w:p>
    <w:p w14:paraId="6AF8550B" w14:textId="77777777" w:rsidR="00B513E1" w:rsidRPr="00B513E1" w:rsidRDefault="00B513E1" w:rsidP="00100307">
      <w:pPr>
        <w:tabs>
          <w:tab w:val="left" w:pos="979"/>
        </w:tabs>
        <w:rPr>
          <w:strike/>
          <w:sz w:val="24"/>
          <w:szCs w:val="24"/>
        </w:rPr>
      </w:pPr>
    </w:p>
    <w:p w14:paraId="23C69FD3" w14:textId="77777777" w:rsidR="001D2605" w:rsidRDefault="00380F06" w:rsidP="00B513E1">
      <w:pPr>
        <w:tabs>
          <w:tab w:val="left" w:pos="979"/>
        </w:tabs>
        <w:ind w:left="-284"/>
        <w:rPr>
          <w:sz w:val="24"/>
          <w:szCs w:val="24"/>
        </w:rPr>
      </w:pPr>
      <w:r w:rsidRPr="00B513E1">
        <w:rPr>
          <w:sz w:val="24"/>
          <w:szCs w:val="24"/>
        </w:rPr>
        <w:t xml:space="preserve">R 325.22216  Medical  control  authority;  interface  with  public  safety agencies; authority for </w:t>
      </w:r>
    </w:p>
    <w:p w14:paraId="475AC66A" w14:textId="6A45BDCE" w:rsidR="00B513E1" w:rsidRPr="00B513E1" w:rsidRDefault="001D2605" w:rsidP="00B513E1">
      <w:pPr>
        <w:tabs>
          <w:tab w:val="left" w:pos="979"/>
        </w:tabs>
        <w:ind w:left="-284"/>
        <w:rPr>
          <w:sz w:val="24"/>
          <w:szCs w:val="24"/>
        </w:rPr>
      </w:pPr>
      <w:r>
        <w:rPr>
          <w:sz w:val="24"/>
          <w:szCs w:val="24"/>
        </w:rPr>
        <w:t xml:space="preserve">  </w:t>
      </w:r>
      <w:r w:rsidR="00380F06" w:rsidRPr="00B513E1">
        <w:rPr>
          <w:sz w:val="24"/>
          <w:szCs w:val="24"/>
        </w:rPr>
        <w:t>management of</w:t>
      </w:r>
      <w:r w:rsidR="00380F06" w:rsidRPr="00B513E1">
        <w:rPr>
          <w:spacing w:val="-3"/>
          <w:sz w:val="24"/>
          <w:szCs w:val="24"/>
        </w:rPr>
        <w:t xml:space="preserve"> </w:t>
      </w:r>
      <w:r w:rsidR="00380F06" w:rsidRPr="00B513E1">
        <w:rPr>
          <w:sz w:val="24"/>
          <w:szCs w:val="24"/>
        </w:rPr>
        <w:t>patient.</w:t>
      </w:r>
    </w:p>
    <w:p w14:paraId="36268563" w14:textId="7083E0B1" w:rsidR="00B513E1" w:rsidRPr="00B513E1" w:rsidRDefault="00B513E1" w:rsidP="00B513E1">
      <w:pPr>
        <w:tabs>
          <w:tab w:val="left" w:pos="979"/>
        </w:tabs>
        <w:ind w:left="-284"/>
        <w:rPr>
          <w:sz w:val="24"/>
          <w:szCs w:val="24"/>
        </w:rPr>
      </w:pPr>
      <w:r w:rsidRPr="00B513E1">
        <w:rPr>
          <w:sz w:val="24"/>
          <w:szCs w:val="24"/>
        </w:rPr>
        <w:t xml:space="preserve">  </w:t>
      </w:r>
      <w:r w:rsidR="00380F06" w:rsidRPr="00B513E1">
        <w:rPr>
          <w:sz w:val="24"/>
          <w:szCs w:val="24"/>
        </w:rPr>
        <w:t xml:space="preserve">Rule 216. </w:t>
      </w:r>
      <w:r w:rsidR="00F500EE">
        <w:rPr>
          <w:sz w:val="24"/>
          <w:szCs w:val="24"/>
        </w:rPr>
        <w:t xml:space="preserve"> </w:t>
      </w:r>
      <w:r w:rsidR="00380F06" w:rsidRPr="00B513E1">
        <w:rPr>
          <w:sz w:val="24"/>
          <w:szCs w:val="24"/>
        </w:rPr>
        <w:t xml:space="preserve">A medical control authority </w:t>
      </w:r>
      <w:r w:rsidR="00380F06" w:rsidRPr="003A4DD8">
        <w:rPr>
          <w:sz w:val="24"/>
          <w:szCs w:val="24"/>
        </w:rPr>
        <w:t>shall</w:t>
      </w:r>
      <w:r w:rsidR="00380F06" w:rsidRPr="00B513E1">
        <w:rPr>
          <w:sz w:val="24"/>
          <w:szCs w:val="24"/>
        </w:rPr>
        <w:t xml:space="preserve"> establish protocols that do all </w:t>
      </w:r>
      <w:r w:rsidR="00380F06" w:rsidRPr="00D95A8D">
        <w:rPr>
          <w:strike/>
          <w:sz w:val="24"/>
          <w:szCs w:val="24"/>
        </w:rPr>
        <w:t>of</w:t>
      </w:r>
      <w:r w:rsidR="00380F06" w:rsidRPr="00B513E1">
        <w:rPr>
          <w:sz w:val="24"/>
          <w:szCs w:val="24"/>
        </w:rPr>
        <w:t xml:space="preserve"> the following:</w:t>
      </w:r>
    </w:p>
    <w:p w14:paraId="44DA080B" w14:textId="03847CDE" w:rsidR="00B513E1" w:rsidRPr="00B513E1" w:rsidRDefault="00B513E1" w:rsidP="00B513E1">
      <w:pPr>
        <w:tabs>
          <w:tab w:val="left" w:pos="979"/>
        </w:tabs>
        <w:ind w:left="-284"/>
        <w:rPr>
          <w:sz w:val="24"/>
          <w:szCs w:val="24"/>
        </w:rPr>
      </w:pPr>
      <w:r w:rsidRPr="00B513E1">
        <w:rPr>
          <w:sz w:val="24"/>
          <w:szCs w:val="24"/>
        </w:rPr>
        <w:t xml:space="preserve"> </w:t>
      </w:r>
      <w:r w:rsidR="00651FE7">
        <w:rPr>
          <w:sz w:val="24"/>
          <w:szCs w:val="24"/>
        </w:rPr>
        <w:t xml:space="preserve"> </w:t>
      </w:r>
      <w:r w:rsidRPr="00B513E1">
        <w:rPr>
          <w:sz w:val="24"/>
          <w:szCs w:val="24"/>
        </w:rPr>
        <w:t xml:space="preserve">(a) </w:t>
      </w:r>
      <w:r w:rsidR="00380F06" w:rsidRPr="00B513E1">
        <w:rPr>
          <w:sz w:val="24"/>
          <w:szCs w:val="24"/>
        </w:rPr>
        <w:t>Clarify</w:t>
      </w:r>
      <w:r w:rsidR="006F7201">
        <w:rPr>
          <w:sz w:val="24"/>
          <w:szCs w:val="24"/>
        </w:rPr>
        <w:t xml:space="preserve"> </w:t>
      </w:r>
      <w:r w:rsidR="006F7201" w:rsidRPr="006F7201">
        <w:rPr>
          <w:b/>
          <w:bCs/>
          <w:sz w:val="24"/>
          <w:szCs w:val="24"/>
        </w:rPr>
        <w:t>that</w:t>
      </w:r>
      <w:r w:rsidR="006F7201">
        <w:rPr>
          <w:b/>
          <w:bCs/>
          <w:sz w:val="24"/>
          <w:szCs w:val="24"/>
        </w:rPr>
        <w:t xml:space="preserve"> </w:t>
      </w:r>
      <w:r w:rsidR="00380F06" w:rsidRPr="00B513E1">
        <w:rPr>
          <w:sz w:val="24"/>
          <w:szCs w:val="24"/>
        </w:rPr>
        <w:t>the authority for the management of a patient in an emergency is vested in the licensed health professional or licensed emergency medical services personnel at the scene of the emergency who has the most training specific to the provision of emergency medical</w:t>
      </w:r>
      <w:r w:rsidR="00380F06" w:rsidRPr="00B513E1">
        <w:rPr>
          <w:spacing w:val="1"/>
          <w:sz w:val="24"/>
          <w:szCs w:val="24"/>
        </w:rPr>
        <w:t xml:space="preserve"> </w:t>
      </w:r>
      <w:r w:rsidR="00380F06" w:rsidRPr="00B513E1">
        <w:rPr>
          <w:sz w:val="24"/>
          <w:szCs w:val="24"/>
        </w:rPr>
        <w:t>care.</w:t>
      </w:r>
    </w:p>
    <w:p w14:paraId="075796D9" w14:textId="77C7BCC1" w:rsidR="00B513E1" w:rsidRPr="00B513E1" w:rsidRDefault="00B513E1" w:rsidP="00B513E1">
      <w:pPr>
        <w:tabs>
          <w:tab w:val="left" w:pos="979"/>
        </w:tabs>
        <w:ind w:left="-284"/>
        <w:rPr>
          <w:sz w:val="24"/>
          <w:szCs w:val="24"/>
        </w:rPr>
      </w:pPr>
      <w:r w:rsidRPr="00B513E1">
        <w:rPr>
          <w:sz w:val="24"/>
          <w:szCs w:val="24"/>
        </w:rPr>
        <w:t xml:space="preserve"> </w:t>
      </w:r>
      <w:r w:rsidR="00651FE7">
        <w:rPr>
          <w:sz w:val="24"/>
          <w:szCs w:val="24"/>
        </w:rPr>
        <w:t xml:space="preserve"> </w:t>
      </w:r>
      <w:r w:rsidRPr="00B513E1">
        <w:rPr>
          <w:sz w:val="24"/>
          <w:szCs w:val="24"/>
        </w:rPr>
        <w:t xml:space="preserve">(b) </w:t>
      </w:r>
      <w:r w:rsidR="00380F06" w:rsidRPr="00B513E1">
        <w:rPr>
          <w:sz w:val="24"/>
          <w:szCs w:val="24"/>
        </w:rPr>
        <w:t>Identify</w:t>
      </w:r>
      <w:r w:rsidR="006F7201">
        <w:rPr>
          <w:sz w:val="24"/>
          <w:szCs w:val="24"/>
        </w:rPr>
        <w:t xml:space="preserve"> </w:t>
      </w:r>
      <w:r w:rsidR="006F7201" w:rsidRPr="006F7201">
        <w:rPr>
          <w:b/>
          <w:bCs/>
          <w:sz w:val="24"/>
          <w:szCs w:val="24"/>
        </w:rPr>
        <w:t>that</w:t>
      </w:r>
      <w:r w:rsidR="00033821">
        <w:rPr>
          <w:b/>
          <w:bCs/>
          <w:sz w:val="24"/>
          <w:szCs w:val="24"/>
        </w:rPr>
        <w:t xml:space="preserve"> </w:t>
      </w:r>
      <w:r w:rsidR="00380F06" w:rsidRPr="00B513E1">
        <w:rPr>
          <w:sz w:val="24"/>
          <w:szCs w:val="24"/>
        </w:rPr>
        <w:t>when a life support agency is present at the scene of an emergency, authority for the management of an emergency patient in an emergency is vested in the physician responsible for medical control</w:t>
      </w:r>
      <w:r w:rsidR="00033821" w:rsidRPr="00033821">
        <w:rPr>
          <w:b/>
          <w:bCs/>
          <w:sz w:val="24"/>
          <w:szCs w:val="24"/>
        </w:rPr>
        <w:t>,</w:t>
      </w:r>
      <w:r w:rsidR="00380F06" w:rsidRPr="00B513E1">
        <w:rPr>
          <w:sz w:val="24"/>
          <w:szCs w:val="24"/>
        </w:rPr>
        <w:t xml:space="preserve"> until that physician relinquishes management of the patient to a licensed physician at the scene of an</w:t>
      </w:r>
      <w:r w:rsidR="00380F06" w:rsidRPr="00B513E1">
        <w:rPr>
          <w:spacing w:val="-6"/>
          <w:sz w:val="24"/>
          <w:szCs w:val="24"/>
        </w:rPr>
        <w:t xml:space="preserve"> </w:t>
      </w:r>
      <w:r w:rsidR="00380F06" w:rsidRPr="00B513E1">
        <w:rPr>
          <w:sz w:val="24"/>
          <w:szCs w:val="24"/>
        </w:rPr>
        <w:t>emergency.</w:t>
      </w:r>
    </w:p>
    <w:p w14:paraId="38C39C4D" w14:textId="2694E0A0" w:rsidR="00B513E1" w:rsidRPr="00B513E1" w:rsidRDefault="00B513E1" w:rsidP="00B513E1">
      <w:pPr>
        <w:tabs>
          <w:tab w:val="left" w:pos="979"/>
        </w:tabs>
        <w:ind w:left="-284"/>
        <w:rPr>
          <w:sz w:val="24"/>
          <w:szCs w:val="24"/>
        </w:rPr>
      </w:pPr>
      <w:r w:rsidRPr="00B513E1">
        <w:rPr>
          <w:sz w:val="24"/>
          <w:szCs w:val="24"/>
        </w:rPr>
        <w:t xml:space="preserve"> </w:t>
      </w:r>
      <w:r w:rsidR="00651FE7">
        <w:rPr>
          <w:sz w:val="24"/>
          <w:szCs w:val="24"/>
        </w:rPr>
        <w:t xml:space="preserve"> </w:t>
      </w:r>
      <w:r w:rsidRPr="00B513E1">
        <w:rPr>
          <w:sz w:val="24"/>
          <w:szCs w:val="24"/>
        </w:rPr>
        <w:t xml:space="preserve">(c) </w:t>
      </w:r>
      <w:r w:rsidR="00380F06" w:rsidRPr="00B513E1">
        <w:rPr>
          <w:sz w:val="24"/>
          <w:szCs w:val="24"/>
        </w:rPr>
        <w:t xml:space="preserve">Specify that the appropriate public safety agency shall manage the </w:t>
      </w:r>
      <w:r w:rsidR="00C53F36">
        <w:rPr>
          <w:sz w:val="24"/>
          <w:szCs w:val="24"/>
        </w:rPr>
        <w:t>s</w:t>
      </w:r>
      <w:r w:rsidR="00380F06" w:rsidRPr="00B513E1">
        <w:rPr>
          <w:sz w:val="24"/>
          <w:szCs w:val="24"/>
        </w:rPr>
        <w:t xml:space="preserve">cene </w:t>
      </w:r>
      <w:r w:rsidR="00380F06" w:rsidRPr="00B513E1">
        <w:rPr>
          <w:spacing w:val="3"/>
          <w:sz w:val="24"/>
          <w:szCs w:val="24"/>
        </w:rPr>
        <w:t xml:space="preserve">of </w:t>
      </w:r>
      <w:r w:rsidR="00380F06" w:rsidRPr="00B513E1">
        <w:rPr>
          <w:sz w:val="24"/>
          <w:szCs w:val="24"/>
        </w:rPr>
        <w:t>an</w:t>
      </w:r>
      <w:r w:rsidR="00380F06" w:rsidRPr="00B513E1">
        <w:rPr>
          <w:spacing w:val="-1"/>
          <w:sz w:val="24"/>
          <w:szCs w:val="24"/>
        </w:rPr>
        <w:t xml:space="preserve"> </w:t>
      </w:r>
      <w:r w:rsidR="00380F06" w:rsidRPr="00B513E1">
        <w:rPr>
          <w:sz w:val="24"/>
          <w:szCs w:val="24"/>
        </w:rPr>
        <w:t>emergency.</w:t>
      </w:r>
    </w:p>
    <w:p w14:paraId="2B289EF9" w14:textId="0ECC9591" w:rsidR="00B513E1" w:rsidRDefault="00B513E1" w:rsidP="00B513E1">
      <w:pPr>
        <w:tabs>
          <w:tab w:val="left" w:pos="979"/>
        </w:tabs>
        <w:ind w:left="-284"/>
        <w:rPr>
          <w:sz w:val="24"/>
          <w:szCs w:val="24"/>
        </w:rPr>
      </w:pPr>
      <w:r w:rsidRPr="00B513E1">
        <w:rPr>
          <w:sz w:val="24"/>
          <w:szCs w:val="24"/>
        </w:rPr>
        <w:t xml:space="preserve"> </w:t>
      </w:r>
      <w:r w:rsidR="00651FE7">
        <w:rPr>
          <w:sz w:val="24"/>
          <w:szCs w:val="24"/>
        </w:rPr>
        <w:t xml:space="preserve"> </w:t>
      </w:r>
      <w:r w:rsidRPr="00B513E1">
        <w:rPr>
          <w:sz w:val="24"/>
          <w:szCs w:val="24"/>
        </w:rPr>
        <w:t xml:space="preserve">(d) </w:t>
      </w:r>
      <w:r w:rsidR="00380F06" w:rsidRPr="00B513E1">
        <w:rPr>
          <w:sz w:val="24"/>
          <w:szCs w:val="24"/>
        </w:rPr>
        <w:t>Specify</w:t>
      </w:r>
      <w:r w:rsidR="006F7201">
        <w:rPr>
          <w:sz w:val="24"/>
          <w:szCs w:val="24"/>
        </w:rPr>
        <w:t xml:space="preserve"> </w:t>
      </w:r>
      <w:r w:rsidR="006F7201" w:rsidRPr="006F7201">
        <w:rPr>
          <w:b/>
          <w:bCs/>
          <w:sz w:val="24"/>
          <w:szCs w:val="24"/>
        </w:rPr>
        <w:t>that</w:t>
      </w:r>
      <w:r w:rsidR="006F7201">
        <w:rPr>
          <w:sz w:val="24"/>
          <w:szCs w:val="24"/>
        </w:rPr>
        <w:t xml:space="preserve"> </w:t>
      </w:r>
      <w:r w:rsidR="00380F06" w:rsidRPr="00B513E1">
        <w:rPr>
          <w:sz w:val="24"/>
          <w:szCs w:val="24"/>
        </w:rPr>
        <w:t xml:space="preserve">if an emergency is declared, the declaration that an emergency no longer exists </w:t>
      </w:r>
      <w:r w:rsidR="00380F06" w:rsidRPr="00B513E1">
        <w:rPr>
          <w:strike/>
          <w:sz w:val="24"/>
          <w:szCs w:val="24"/>
        </w:rPr>
        <w:t>shall</w:t>
      </w:r>
      <w:r w:rsidR="00380F06" w:rsidRPr="00D95A8D">
        <w:rPr>
          <w:sz w:val="24"/>
          <w:szCs w:val="24"/>
        </w:rPr>
        <w:t xml:space="preserve"> </w:t>
      </w:r>
      <w:r w:rsidR="00FB65E3">
        <w:rPr>
          <w:b/>
          <w:bCs/>
          <w:sz w:val="24"/>
          <w:szCs w:val="24"/>
        </w:rPr>
        <w:t>may</w:t>
      </w:r>
      <w:r w:rsidR="00FB65E3" w:rsidRPr="00B513E1">
        <w:rPr>
          <w:sz w:val="24"/>
          <w:szCs w:val="24"/>
        </w:rPr>
        <w:t xml:space="preserve"> </w:t>
      </w:r>
      <w:r w:rsidR="00380F06" w:rsidRPr="00B513E1">
        <w:rPr>
          <w:sz w:val="24"/>
          <w:szCs w:val="24"/>
        </w:rPr>
        <w:t>be made only by an individual licensed under the code or a health professional licensed under the code who has training specific to the provision of emergency medical services in accordance with department-approved</w:t>
      </w:r>
      <w:r w:rsidR="00380F06" w:rsidRPr="00B513E1">
        <w:rPr>
          <w:spacing w:val="-2"/>
          <w:sz w:val="24"/>
          <w:szCs w:val="24"/>
        </w:rPr>
        <w:t xml:space="preserve"> </w:t>
      </w:r>
      <w:r w:rsidR="00380F06" w:rsidRPr="00B513E1">
        <w:rPr>
          <w:sz w:val="24"/>
          <w:szCs w:val="24"/>
        </w:rPr>
        <w:t>protocols.</w:t>
      </w:r>
    </w:p>
    <w:p w14:paraId="147462BE" w14:textId="77777777" w:rsidR="009F13C7" w:rsidRDefault="009F13C7" w:rsidP="00B11C54">
      <w:pPr>
        <w:tabs>
          <w:tab w:val="left" w:pos="979"/>
        </w:tabs>
        <w:rPr>
          <w:sz w:val="24"/>
          <w:szCs w:val="24"/>
        </w:rPr>
      </w:pPr>
    </w:p>
    <w:p w14:paraId="61C8D196" w14:textId="1E23AFE7" w:rsidR="00CC4015" w:rsidRDefault="00380F06" w:rsidP="00CC4015">
      <w:pPr>
        <w:tabs>
          <w:tab w:val="left" w:pos="979"/>
        </w:tabs>
        <w:ind w:left="-284"/>
        <w:rPr>
          <w:sz w:val="24"/>
          <w:szCs w:val="24"/>
        </w:rPr>
      </w:pPr>
      <w:r w:rsidRPr="003F3C1B">
        <w:rPr>
          <w:sz w:val="24"/>
          <w:szCs w:val="24"/>
        </w:rPr>
        <w:t>R 325.22217</w:t>
      </w:r>
      <w:r w:rsidR="000973C3">
        <w:rPr>
          <w:sz w:val="24"/>
          <w:szCs w:val="24"/>
        </w:rPr>
        <w:t xml:space="preserve"> </w:t>
      </w:r>
      <w:r w:rsidRPr="003F3C1B">
        <w:rPr>
          <w:sz w:val="24"/>
          <w:szCs w:val="24"/>
        </w:rPr>
        <w:t xml:space="preserve"> Medical control authority; interfacility transfers</w:t>
      </w:r>
      <w:r w:rsidR="00CC4015">
        <w:rPr>
          <w:sz w:val="24"/>
          <w:szCs w:val="24"/>
        </w:rPr>
        <w:t>.</w:t>
      </w:r>
    </w:p>
    <w:p w14:paraId="6ED637BF" w14:textId="44A126C8" w:rsidR="00CC4015" w:rsidRDefault="00CC4015" w:rsidP="00CC4015">
      <w:pPr>
        <w:tabs>
          <w:tab w:val="left" w:pos="979"/>
        </w:tabs>
        <w:ind w:left="-284"/>
        <w:rPr>
          <w:sz w:val="24"/>
          <w:szCs w:val="24"/>
        </w:rPr>
      </w:pPr>
      <w:r>
        <w:rPr>
          <w:sz w:val="24"/>
          <w:szCs w:val="24"/>
        </w:rPr>
        <w:t xml:space="preserve">  </w:t>
      </w:r>
      <w:r w:rsidR="00380F06" w:rsidRPr="003F3C1B">
        <w:rPr>
          <w:sz w:val="24"/>
          <w:szCs w:val="24"/>
        </w:rPr>
        <w:t xml:space="preserve">Rule 217. </w:t>
      </w:r>
      <w:r w:rsidR="000973C3">
        <w:rPr>
          <w:sz w:val="24"/>
          <w:szCs w:val="24"/>
        </w:rPr>
        <w:t xml:space="preserve"> </w:t>
      </w:r>
      <w:r w:rsidR="00380F06" w:rsidRPr="003F3C1B">
        <w:rPr>
          <w:sz w:val="24"/>
          <w:szCs w:val="24"/>
        </w:rPr>
        <w:t>(1) A medical control authority may adopt a protocol that governs the transport of a patient from 1 health facility to another. If a medical control authority has not established department-approved protocols for the interfacility transport</w:t>
      </w:r>
      <w:r w:rsidR="00C53F36">
        <w:rPr>
          <w:sz w:val="24"/>
          <w:szCs w:val="24"/>
        </w:rPr>
        <w:t xml:space="preserve"> </w:t>
      </w:r>
      <w:r w:rsidR="00380F06" w:rsidRPr="003F3C1B">
        <w:rPr>
          <w:sz w:val="24"/>
          <w:szCs w:val="24"/>
        </w:rPr>
        <w:t>of a</w:t>
      </w:r>
      <w:r w:rsidR="00033821">
        <w:rPr>
          <w:sz w:val="24"/>
          <w:szCs w:val="24"/>
        </w:rPr>
        <w:t xml:space="preserve"> </w:t>
      </w:r>
      <w:r w:rsidR="00380F06" w:rsidRPr="003F3C1B">
        <w:rPr>
          <w:sz w:val="24"/>
          <w:szCs w:val="24"/>
        </w:rPr>
        <w:t xml:space="preserve">patient, then patient care </w:t>
      </w:r>
      <w:r w:rsidR="00380F06" w:rsidRPr="003F3C1B">
        <w:rPr>
          <w:strike/>
          <w:sz w:val="24"/>
          <w:szCs w:val="24"/>
        </w:rPr>
        <w:t>shall</w:t>
      </w:r>
      <w:r w:rsidR="00380F06" w:rsidRPr="003F3C1B">
        <w:rPr>
          <w:sz w:val="24"/>
          <w:szCs w:val="24"/>
        </w:rPr>
        <w:t xml:space="preserve"> </w:t>
      </w:r>
      <w:r w:rsidR="003F3C1B" w:rsidRPr="003F3C1B">
        <w:rPr>
          <w:b/>
          <w:bCs/>
          <w:sz w:val="24"/>
          <w:szCs w:val="24"/>
        </w:rPr>
        <w:t>must</w:t>
      </w:r>
      <w:r w:rsidR="003F3C1B" w:rsidRPr="003F3C1B">
        <w:rPr>
          <w:sz w:val="24"/>
          <w:szCs w:val="24"/>
        </w:rPr>
        <w:t xml:space="preserve"> </w:t>
      </w:r>
      <w:r w:rsidR="00380F06" w:rsidRPr="003F3C1B">
        <w:rPr>
          <w:sz w:val="24"/>
          <w:szCs w:val="24"/>
        </w:rPr>
        <w:t>be determined according to written orders of the transferring physician within the scope of practice of the emergency medical services personnel.</w:t>
      </w:r>
    </w:p>
    <w:p w14:paraId="5C0A9D9D" w14:textId="4978C5EB" w:rsidR="00CC4015" w:rsidRDefault="003F3C1B" w:rsidP="00CC4015">
      <w:pPr>
        <w:tabs>
          <w:tab w:val="left" w:pos="979"/>
        </w:tabs>
        <w:ind w:left="-284"/>
        <w:rPr>
          <w:sz w:val="24"/>
          <w:szCs w:val="24"/>
        </w:rPr>
      </w:pPr>
      <w:r w:rsidRPr="003F3C1B">
        <w:rPr>
          <w:sz w:val="24"/>
          <w:szCs w:val="24"/>
        </w:rPr>
        <w:t xml:space="preserve">  </w:t>
      </w:r>
      <w:r w:rsidR="00380F06" w:rsidRPr="003F3C1B">
        <w:rPr>
          <w:sz w:val="24"/>
          <w:szCs w:val="24"/>
        </w:rPr>
        <w:t xml:space="preserve">(2) A life support agency </w:t>
      </w:r>
      <w:r w:rsidR="00380F06" w:rsidRPr="00733917">
        <w:rPr>
          <w:strike/>
          <w:sz w:val="24"/>
          <w:szCs w:val="24"/>
        </w:rPr>
        <w:t>shall</w:t>
      </w:r>
      <w:r w:rsidRPr="003A4DD8">
        <w:rPr>
          <w:strike/>
          <w:sz w:val="24"/>
          <w:szCs w:val="24"/>
        </w:rPr>
        <w:t xml:space="preserve"> </w:t>
      </w:r>
      <w:r w:rsidR="00380F06" w:rsidRPr="003A4DD8">
        <w:rPr>
          <w:strike/>
          <w:sz w:val="24"/>
          <w:szCs w:val="24"/>
        </w:rPr>
        <w:t>be</w:t>
      </w:r>
      <w:r w:rsidR="006F7201" w:rsidRPr="006F7201">
        <w:rPr>
          <w:b/>
          <w:bCs/>
          <w:sz w:val="24"/>
          <w:szCs w:val="24"/>
        </w:rPr>
        <w:t xml:space="preserve"> is</w:t>
      </w:r>
      <w:r w:rsidR="00733917">
        <w:rPr>
          <w:b/>
          <w:bCs/>
          <w:sz w:val="24"/>
          <w:szCs w:val="24"/>
        </w:rPr>
        <w:t xml:space="preserve"> </w:t>
      </w:r>
      <w:r w:rsidR="00380F06" w:rsidRPr="003F3C1B">
        <w:rPr>
          <w:sz w:val="24"/>
          <w:szCs w:val="24"/>
        </w:rPr>
        <w:t>accountable as defined in these rules</w:t>
      </w:r>
      <w:r w:rsidR="00C53F36">
        <w:rPr>
          <w:sz w:val="24"/>
          <w:szCs w:val="24"/>
        </w:rPr>
        <w:t xml:space="preserve"> </w:t>
      </w:r>
      <w:r w:rsidR="00380F06" w:rsidRPr="003F3C1B">
        <w:rPr>
          <w:sz w:val="24"/>
          <w:szCs w:val="24"/>
        </w:rPr>
        <w:t>to a medical control authority in which it has been approved to operate.</w:t>
      </w:r>
    </w:p>
    <w:p w14:paraId="1D5ECB78" w14:textId="4FFCD688" w:rsidR="00CC4015" w:rsidRDefault="00CC4015" w:rsidP="00733917">
      <w:pPr>
        <w:tabs>
          <w:tab w:val="left" w:pos="979"/>
        </w:tabs>
        <w:rPr>
          <w:sz w:val="24"/>
          <w:szCs w:val="24"/>
        </w:rPr>
      </w:pPr>
    </w:p>
    <w:p w14:paraId="67FACB1E" w14:textId="4D42F263" w:rsidR="00CC4015" w:rsidRDefault="003F3C1B" w:rsidP="00CC4015">
      <w:pPr>
        <w:tabs>
          <w:tab w:val="left" w:pos="979"/>
        </w:tabs>
        <w:ind w:left="-284"/>
        <w:rPr>
          <w:sz w:val="24"/>
          <w:szCs w:val="24"/>
        </w:rPr>
      </w:pPr>
      <w:r w:rsidRPr="003F3C1B">
        <w:rPr>
          <w:b/>
          <w:bCs/>
          <w:sz w:val="24"/>
          <w:szCs w:val="24"/>
        </w:rPr>
        <w:t>R 325.22218</w:t>
      </w:r>
      <w:r w:rsidR="000973C3">
        <w:rPr>
          <w:b/>
          <w:bCs/>
          <w:sz w:val="24"/>
          <w:szCs w:val="24"/>
        </w:rPr>
        <w:t xml:space="preserve"> </w:t>
      </w:r>
      <w:r w:rsidRPr="003F3C1B">
        <w:rPr>
          <w:b/>
          <w:bCs/>
          <w:sz w:val="24"/>
          <w:szCs w:val="24"/>
        </w:rPr>
        <w:t xml:space="preserve"> Medical control authority; stretcher transport of nonemergency patients.</w:t>
      </w:r>
    </w:p>
    <w:p w14:paraId="7EA142CD" w14:textId="29DD4775" w:rsidR="003F3C1B" w:rsidRPr="00CC4015" w:rsidRDefault="00CC4015" w:rsidP="00CC4015">
      <w:pPr>
        <w:tabs>
          <w:tab w:val="left" w:pos="979"/>
        </w:tabs>
        <w:ind w:left="-284"/>
        <w:rPr>
          <w:sz w:val="24"/>
          <w:szCs w:val="24"/>
        </w:rPr>
      </w:pPr>
      <w:r>
        <w:rPr>
          <w:sz w:val="24"/>
          <w:szCs w:val="24"/>
        </w:rPr>
        <w:t xml:space="preserve">  </w:t>
      </w:r>
      <w:r w:rsidR="003F3C1B" w:rsidRPr="003F3C1B">
        <w:rPr>
          <w:b/>
          <w:bCs/>
          <w:sz w:val="24"/>
          <w:szCs w:val="24"/>
        </w:rPr>
        <w:t>Rule 218</w:t>
      </w:r>
      <w:r w:rsidR="003F3C1B" w:rsidRPr="003F3C1B">
        <w:rPr>
          <w:b/>
          <w:sz w:val="24"/>
          <w:szCs w:val="24"/>
        </w:rPr>
        <w:t xml:space="preserve">. </w:t>
      </w:r>
      <w:r w:rsidR="000973C3">
        <w:rPr>
          <w:b/>
          <w:sz w:val="24"/>
          <w:szCs w:val="24"/>
        </w:rPr>
        <w:t xml:space="preserve"> </w:t>
      </w:r>
      <w:r w:rsidR="003F3C1B" w:rsidRPr="003F3C1B">
        <w:rPr>
          <w:b/>
          <w:sz w:val="24"/>
          <w:szCs w:val="24"/>
        </w:rPr>
        <w:t xml:space="preserve">With department approval, a medical control authority may implement a protocol </w:t>
      </w:r>
      <w:r w:rsidR="000973C3">
        <w:rPr>
          <w:b/>
          <w:sz w:val="24"/>
          <w:szCs w:val="24"/>
        </w:rPr>
        <w:t>that</w:t>
      </w:r>
      <w:r w:rsidR="000973C3" w:rsidRPr="003F3C1B">
        <w:rPr>
          <w:b/>
          <w:sz w:val="24"/>
          <w:szCs w:val="24"/>
        </w:rPr>
        <w:t xml:space="preserve"> </w:t>
      </w:r>
      <w:r w:rsidR="003F3C1B" w:rsidRPr="003F3C1B">
        <w:rPr>
          <w:b/>
          <w:sz w:val="24"/>
          <w:szCs w:val="24"/>
        </w:rPr>
        <w:t>governs the treatment and stretcher transport of nonemergency patients.</w:t>
      </w:r>
      <w:bookmarkEnd w:id="0"/>
    </w:p>
    <w:sectPr w:rsidR="003F3C1B" w:rsidRPr="00CC4015" w:rsidSect="00D003C7">
      <w:headerReference w:type="even" r:id="rId8"/>
      <w:headerReference w:type="default" r:id="rId9"/>
      <w:footerReference w:type="even" r:id="rId10"/>
      <w:footerReference w:type="default" r:id="rId11"/>
      <w:headerReference w:type="first" r:id="rId12"/>
      <w:footerReference w:type="first" r:id="rId13"/>
      <w:pgSz w:w="12240" w:h="15840"/>
      <w:pgMar w:top="1500" w:right="1680" w:bottom="1420" w:left="1700" w:header="0" w:footer="11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71B9" w14:textId="77777777" w:rsidR="002214D7" w:rsidRDefault="002214D7">
      <w:r>
        <w:separator/>
      </w:r>
    </w:p>
  </w:endnote>
  <w:endnote w:type="continuationSeparator" w:id="0">
    <w:p w14:paraId="4AEBF0BA" w14:textId="77777777" w:rsidR="002214D7" w:rsidRDefault="0022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3615" w14:textId="77777777" w:rsidR="007A77CF" w:rsidRDefault="007A7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E57E" w14:textId="0B1CF71A" w:rsidR="00A93954" w:rsidRDefault="00CE5559">
    <w:pPr>
      <w:pStyle w:val="BodyText"/>
      <w:spacing w:line="14" w:lineRule="auto"/>
      <w:ind w:left="0" w:firstLine="0"/>
      <w:jc w:val="left"/>
      <w:rPr>
        <w:sz w:val="20"/>
      </w:rPr>
    </w:pPr>
    <w:r>
      <w:rPr>
        <w:sz w:val="20"/>
      </w:rPr>
      <w:t>June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EBE7" w14:textId="5CBB0224" w:rsidR="00A93954" w:rsidRDefault="00A93954">
    <w:pPr>
      <w:pStyle w:val="Footer"/>
    </w:pPr>
  </w:p>
  <w:p w14:paraId="607A10B8" w14:textId="1FE6759E" w:rsidR="00A93954" w:rsidRPr="00F308CE" w:rsidRDefault="00A93954">
    <w:pPr>
      <w:pStyle w:val="Footer"/>
      <w:rPr>
        <w:sz w:val="20"/>
        <w:szCs w:val="20"/>
      </w:rPr>
    </w:pPr>
    <w:r>
      <w:tab/>
    </w:r>
    <w:r>
      <w:tab/>
    </w:r>
    <w:r w:rsidR="00CE5559">
      <w:rPr>
        <w:sz w:val="20"/>
        <w:szCs w:val="20"/>
      </w:rPr>
      <w:t xml:space="preserve">June </w:t>
    </w:r>
    <w:del w:id="13" w:author="Lynn, Ashlee (LARA)" w:date="2022-06-15T09:36:00Z">
      <w:r w:rsidR="00F83B3D" w:rsidDel="001D573A">
        <w:rPr>
          <w:sz w:val="20"/>
          <w:szCs w:val="20"/>
        </w:rPr>
        <w:delText>6</w:delText>
      </w:r>
    </w:del>
    <w:ins w:id="14" w:author="Lynn, Ashlee (LARA)" w:date="2022-06-15T09:36:00Z">
      <w:r w:rsidR="001D573A">
        <w:rPr>
          <w:sz w:val="20"/>
          <w:szCs w:val="20"/>
        </w:rPr>
        <w:t>15</w:t>
      </w:r>
    </w:ins>
    <w:r w:rsidR="00A808E7">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2048" w14:textId="77777777" w:rsidR="002214D7" w:rsidRDefault="002214D7">
      <w:r>
        <w:separator/>
      </w:r>
    </w:p>
  </w:footnote>
  <w:footnote w:type="continuationSeparator" w:id="0">
    <w:p w14:paraId="6CC8C1B5" w14:textId="77777777" w:rsidR="002214D7" w:rsidRDefault="0022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8CAC" w14:textId="77777777" w:rsidR="007A77CF" w:rsidRDefault="007A7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178740"/>
      <w:docPartObj>
        <w:docPartGallery w:val="Page Numbers (Top of Page)"/>
        <w:docPartUnique/>
      </w:docPartObj>
    </w:sdtPr>
    <w:sdtEndPr>
      <w:rPr>
        <w:noProof/>
      </w:rPr>
    </w:sdtEndPr>
    <w:sdtContent>
      <w:p w14:paraId="20E19691" w14:textId="70F682C3" w:rsidR="00A93954" w:rsidRDefault="00A93954">
        <w:pPr>
          <w:pStyle w:val="Header"/>
          <w:jc w:val="center"/>
          <w:rPr>
            <w:sz w:val="20"/>
            <w:szCs w:val="20"/>
          </w:rPr>
        </w:pPr>
      </w:p>
      <w:p w14:paraId="63A7B719" w14:textId="77777777" w:rsidR="00A93954" w:rsidRDefault="00A93954">
        <w:pPr>
          <w:pStyle w:val="Header"/>
          <w:jc w:val="center"/>
          <w:rPr>
            <w:sz w:val="20"/>
            <w:szCs w:val="20"/>
          </w:rPr>
        </w:pPr>
      </w:p>
      <w:p w14:paraId="60146F38" w14:textId="57549A13" w:rsidR="00A93954" w:rsidRDefault="00A939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025C9D" w14:textId="77777777" w:rsidR="00A93954" w:rsidRDefault="00A93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889C" w14:textId="77777777" w:rsidR="007A77CF" w:rsidRDefault="007A7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F30"/>
    <w:multiLevelType w:val="hybridMultilevel"/>
    <w:tmpl w:val="7A022A64"/>
    <w:lvl w:ilvl="0" w:tplc="C1CC59F2">
      <w:start w:val="1"/>
      <w:numFmt w:val="lowerLetter"/>
      <w:lvlText w:val="(%1)"/>
      <w:lvlJc w:val="left"/>
      <w:pPr>
        <w:ind w:left="100" w:hanging="499"/>
      </w:pPr>
      <w:rPr>
        <w:rFonts w:ascii="Times New Roman" w:eastAsia="Times New Roman" w:hAnsi="Times New Roman" w:cs="Times New Roman" w:hint="default"/>
        <w:spacing w:val="-12"/>
        <w:w w:val="99"/>
        <w:sz w:val="24"/>
        <w:szCs w:val="24"/>
        <w:lang w:val="en-US" w:eastAsia="en-US" w:bidi="en-US"/>
      </w:rPr>
    </w:lvl>
    <w:lvl w:ilvl="1" w:tplc="0EB48752">
      <w:numFmt w:val="bullet"/>
      <w:lvlText w:val="•"/>
      <w:lvlJc w:val="left"/>
      <w:pPr>
        <w:ind w:left="976" w:hanging="499"/>
      </w:pPr>
      <w:rPr>
        <w:rFonts w:hint="default"/>
        <w:lang w:val="en-US" w:eastAsia="en-US" w:bidi="en-US"/>
      </w:rPr>
    </w:lvl>
    <w:lvl w:ilvl="2" w:tplc="D33E743C">
      <w:numFmt w:val="bullet"/>
      <w:lvlText w:val="•"/>
      <w:lvlJc w:val="left"/>
      <w:pPr>
        <w:ind w:left="1852" w:hanging="499"/>
      </w:pPr>
      <w:rPr>
        <w:rFonts w:hint="default"/>
        <w:lang w:val="en-US" w:eastAsia="en-US" w:bidi="en-US"/>
      </w:rPr>
    </w:lvl>
    <w:lvl w:ilvl="3" w:tplc="BD4CA06E">
      <w:numFmt w:val="bullet"/>
      <w:lvlText w:val="•"/>
      <w:lvlJc w:val="left"/>
      <w:pPr>
        <w:ind w:left="2728" w:hanging="499"/>
      </w:pPr>
      <w:rPr>
        <w:rFonts w:hint="default"/>
        <w:lang w:val="en-US" w:eastAsia="en-US" w:bidi="en-US"/>
      </w:rPr>
    </w:lvl>
    <w:lvl w:ilvl="4" w:tplc="40404E1E">
      <w:numFmt w:val="bullet"/>
      <w:lvlText w:val="•"/>
      <w:lvlJc w:val="left"/>
      <w:pPr>
        <w:ind w:left="3604" w:hanging="499"/>
      </w:pPr>
      <w:rPr>
        <w:rFonts w:hint="default"/>
        <w:lang w:val="en-US" w:eastAsia="en-US" w:bidi="en-US"/>
      </w:rPr>
    </w:lvl>
    <w:lvl w:ilvl="5" w:tplc="5ED8F23A">
      <w:numFmt w:val="bullet"/>
      <w:lvlText w:val="•"/>
      <w:lvlJc w:val="left"/>
      <w:pPr>
        <w:ind w:left="4480" w:hanging="499"/>
      </w:pPr>
      <w:rPr>
        <w:rFonts w:hint="default"/>
        <w:lang w:val="en-US" w:eastAsia="en-US" w:bidi="en-US"/>
      </w:rPr>
    </w:lvl>
    <w:lvl w:ilvl="6" w:tplc="25DE35EE">
      <w:numFmt w:val="bullet"/>
      <w:lvlText w:val="•"/>
      <w:lvlJc w:val="left"/>
      <w:pPr>
        <w:ind w:left="5356" w:hanging="499"/>
      </w:pPr>
      <w:rPr>
        <w:rFonts w:hint="default"/>
        <w:lang w:val="en-US" w:eastAsia="en-US" w:bidi="en-US"/>
      </w:rPr>
    </w:lvl>
    <w:lvl w:ilvl="7" w:tplc="38E05A00">
      <w:numFmt w:val="bullet"/>
      <w:lvlText w:val="•"/>
      <w:lvlJc w:val="left"/>
      <w:pPr>
        <w:ind w:left="6232" w:hanging="499"/>
      </w:pPr>
      <w:rPr>
        <w:rFonts w:hint="default"/>
        <w:lang w:val="en-US" w:eastAsia="en-US" w:bidi="en-US"/>
      </w:rPr>
    </w:lvl>
    <w:lvl w:ilvl="8" w:tplc="126407A8">
      <w:numFmt w:val="bullet"/>
      <w:lvlText w:val="•"/>
      <w:lvlJc w:val="left"/>
      <w:pPr>
        <w:ind w:left="7108" w:hanging="499"/>
      </w:pPr>
      <w:rPr>
        <w:rFonts w:hint="default"/>
        <w:lang w:val="en-US" w:eastAsia="en-US" w:bidi="en-US"/>
      </w:rPr>
    </w:lvl>
  </w:abstractNum>
  <w:abstractNum w:abstractNumId="1" w15:restartNumberingAfterBreak="0">
    <w:nsid w:val="015972E1"/>
    <w:multiLevelType w:val="hybridMultilevel"/>
    <w:tmpl w:val="CB02C2D6"/>
    <w:lvl w:ilvl="0" w:tplc="44CA5A2C">
      <w:start w:val="2"/>
      <w:numFmt w:val="decimal"/>
      <w:lvlText w:val="(%1)"/>
      <w:lvlJc w:val="left"/>
      <w:pPr>
        <w:ind w:left="1749" w:hanging="399"/>
      </w:pPr>
      <w:rPr>
        <w:rFonts w:ascii="Times New Roman" w:eastAsia="Times New Roman" w:hAnsi="Times New Roman" w:cs="Times New Roman" w:hint="default"/>
        <w:spacing w:val="-2"/>
        <w:w w:val="99"/>
        <w:sz w:val="24"/>
        <w:szCs w:val="24"/>
        <w:lang w:val="en-US" w:eastAsia="en-US" w:bidi="en-US"/>
      </w:rPr>
    </w:lvl>
    <w:lvl w:ilvl="1" w:tplc="D6028162">
      <w:numFmt w:val="bullet"/>
      <w:lvlText w:val="•"/>
      <w:lvlJc w:val="left"/>
      <w:pPr>
        <w:ind w:left="1768" w:hanging="399"/>
      </w:pPr>
      <w:rPr>
        <w:rFonts w:hint="default"/>
        <w:lang w:val="en-US" w:eastAsia="en-US" w:bidi="en-US"/>
      </w:rPr>
    </w:lvl>
    <w:lvl w:ilvl="2" w:tplc="259ACD62">
      <w:numFmt w:val="bullet"/>
      <w:lvlText w:val="•"/>
      <w:lvlJc w:val="left"/>
      <w:pPr>
        <w:ind w:left="2556" w:hanging="399"/>
      </w:pPr>
      <w:rPr>
        <w:rFonts w:hint="default"/>
        <w:lang w:val="en-US" w:eastAsia="en-US" w:bidi="en-US"/>
      </w:rPr>
    </w:lvl>
    <w:lvl w:ilvl="3" w:tplc="B1381EBA">
      <w:numFmt w:val="bullet"/>
      <w:lvlText w:val="•"/>
      <w:lvlJc w:val="left"/>
      <w:pPr>
        <w:ind w:left="3344" w:hanging="399"/>
      </w:pPr>
      <w:rPr>
        <w:rFonts w:hint="default"/>
        <w:lang w:val="en-US" w:eastAsia="en-US" w:bidi="en-US"/>
      </w:rPr>
    </w:lvl>
    <w:lvl w:ilvl="4" w:tplc="1AE057A0">
      <w:numFmt w:val="bullet"/>
      <w:lvlText w:val="•"/>
      <w:lvlJc w:val="left"/>
      <w:pPr>
        <w:ind w:left="4132" w:hanging="399"/>
      </w:pPr>
      <w:rPr>
        <w:rFonts w:hint="default"/>
        <w:lang w:val="en-US" w:eastAsia="en-US" w:bidi="en-US"/>
      </w:rPr>
    </w:lvl>
    <w:lvl w:ilvl="5" w:tplc="1C7E6D96">
      <w:numFmt w:val="bullet"/>
      <w:lvlText w:val="•"/>
      <w:lvlJc w:val="left"/>
      <w:pPr>
        <w:ind w:left="4920" w:hanging="399"/>
      </w:pPr>
      <w:rPr>
        <w:rFonts w:hint="default"/>
        <w:lang w:val="en-US" w:eastAsia="en-US" w:bidi="en-US"/>
      </w:rPr>
    </w:lvl>
    <w:lvl w:ilvl="6" w:tplc="B2C83B26">
      <w:numFmt w:val="bullet"/>
      <w:lvlText w:val="•"/>
      <w:lvlJc w:val="left"/>
      <w:pPr>
        <w:ind w:left="5708" w:hanging="399"/>
      </w:pPr>
      <w:rPr>
        <w:rFonts w:hint="default"/>
        <w:lang w:val="en-US" w:eastAsia="en-US" w:bidi="en-US"/>
      </w:rPr>
    </w:lvl>
    <w:lvl w:ilvl="7" w:tplc="9800AE6C">
      <w:numFmt w:val="bullet"/>
      <w:lvlText w:val="•"/>
      <w:lvlJc w:val="left"/>
      <w:pPr>
        <w:ind w:left="6496" w:hanging="399"/>
      </w:pPr>
      <w:rPr>
        <w:rFonts w:hint="default"/>
        <w:lang w:val="en-US" w:eastAsia="en-US" w:bidi="en-US"/>
      </w:rPr>
    </w:lvl>
    <w:lvl w:ilvl="8" w:tplc="F550881C">
      <w:numFmt w:val="bullet"/>
      <w:lvlText w:val="•"/>
      <w:lvlJc w:val="left"/>
      <w:pPr>
        <w:ind w:left="7284" w:hanging="399"/>
      </w:pPr>
      <w:rPr>
        <w:rFonts w:hint="default"/>
        <w:lang w:val="en-US" w:eastAsia="en-US" w:bidi="en-US"/>
      </w:rPr>
    </w:lvl>
  </w:abstractNum>
  <w:abstractNum w:abstractNumId="2" w15:restartNumberingAfterBreak="0">
    <w:nsid w:val="06227AE3"/>
    <w:multiLevelType w:val="hybridMultilevel"/>
    <w:tmpl w:val="6E1A4878"/>
    <w:lvl w:ilvl="0" w:tplc="8E3E5E40">
      <w:start w:val="2"/>
      <w:numFmt w:val="decimal"/>
      <w:lvlText w:val="(%1)"/>
      <w:lvlJc w:val="left"/>
      <w:pPr>
        <w:ind w:left="100" w:hanging="418"/>
      </w:pPr>
      <w:rPr>
        <w:rFonts w:ascii="Times New Roman" w:eastAsia="Times New Roman" w:hAnsi="Times New Roman" w:cs="Times New Roman" w:hint="default"/>
        <w:spacing w:val="-3"/>
        <w:w w:val="99"/>
        <w:sz w:val="24"/>
        <w:szCs w:val="24"/>
        <w:lang w:val="en-US" w:eastAsia="en-US" w:bidi="en-US"/>
      </w:rPr>
    </w:lvl>
    <w:lvl w:ilvl="1" w:tplc="333001DA">
      <w:start w:val="1"/>
      <w:numFmt w:val="lowerLetter"/>
      <w:lvlText w:val="(%2)"/>
      <w:lvlJc w:val="left"/>
      <w:pPr>
        <w:ind w:left="100" w:hanging="442"/>
      </w:pPr>
      <w:rPr>
        <w:rFonts w:ascii="Times New Roman" w:eastAsia="Times New Roman" w:hAnsi="Times New Roman" w:cs="Times New Roman" w:hint="default"/>
        <w:spacing w:val="-30"/>
        <w:w w:val="99"/>
        <w:sz w:val="24"/>
        <w:szCs w:val="24"/>
        <w:lang w:val="en-US" w:eastAsia="en-US" w:bidi="en-US"/>
      </w:rPr>
    </w:lvl>
    <w:lvl w:ilvl="2" w:tplc="73AA9D5C">
      <w:numFmt w:val="bullet"/>
      <w:lvlText w:val="•"/>
      <w:lvlJc w:val="left"/>
      <w:pPr>
        <w:ind w:left="1852" w:hanging="442"/>
      </w:pPr>
      <w:rPr>
        <w:rFonts w:hint="default"/>
        <w:lang w:val="en-US" w:eastAsia="en-US" w:bidi="en-US"/>
      </w:rPr>
    </w:lvl>
    <w:lvl w:ilvl="3" w:tplc="498E4E9E">
      <w:numFmt w:val="bullet"/>
      <w:lvlText w:val="•"/>
      <w:lvlJc w:val="left"/>
      <w:pPr>
        <w:ind w:left="2728" w:hanging="442"/>
      </w:pPr>
      <w:rPr>
        <w:rFonts w:hint="default"/>
        <w:lang w:val="en-US" w:eastAsia="en-US" w:bidi="en-US"/>
      </w:rPr>
    </w:lvl>
    <w:lvl w:ilvl="4" w:tplc="70B67C90">
      <w:numFmt w:val="bullet"/>
      <w:lvlText w:val="•"/>
      <w:lvlJc w:val="left"/>
      <w:pPr>
        <w:ind w:left="3604" w:hanging="442"/>
      </w:pPr>
      <w:rPr>
        <w:rFonts w:hint="default"/>
        <w:lang w:val="en-US" w:eastAsia="en-US" w:bidi="en-US"/>
      </w:rPr>
    </w:lvl>
    <w:lvl w:ilvl="5" w:tplc="1F08BCC2">
      <w:numFmt w:val="bullet"/>
      <w:lvlText w:val="•"/>
      <w:lvlJc w:val="left"/>
      <w:pPr>
        <w:ind w:left="4480" w:hanging="442"/>
      </w:pPr>
      <w:rPr>
        <w:rFonts w:hint="default"/>
        <w:lang w:val="en-US" w:eastAsia="en-US" w:bidi="en-US"/>
      </w:rPr>
    </w:lvl>
    <w:lvl w:ilvl="6" w:tplc="100E3FE2">
      <w:numFmt w:val="bullet"/>
      <w:lvlText w:val="•"/>
      <w:lvlJc w:val="left"/>
      <w:pPr>
        <w:ind w:left="5356" w:hanging="442"/>
      </w:pPr>
      <w:rPr>
        <w:rFonts w:hint="default"/>
        <w:lang w:val="en-US" w:eastAsia="en-US" w:bidi="en-US"/>
      </w:rPr>
    </w:lvl>
    <w:lvl w:ilvl="7" w:tplc="32600570">
      <w:numFmt w:val="bullet"/>
      <w:lvlText w:val="•"/>
      <w:lvlJc w:val="left"/>
      <w:pPr>
        <w:ind w:left="6232" w:hanging="442"/>
      </w:pPr>
      <w:rPr>
        <w:rFonts w:hint="default"/>
        <w:lang w:val="en-US" w:eastAsia="en-US" w:bidi="en-US"/>
      </w:rPr>
    </w:lvl>
    <w:lvl w:ilvl="8" w:tplc="F0B61BD8">
      <w:numFmt w:val="bullet"/>
      <w:lvlText w:val="•"/>
      <w:lvlJc w:val="left"/>
      <w:pPr>
        <w:ind w:left="7108" w:hanging="442"/>
      </w:pPr>
      <w:rPr>
        <w:rFonts w:hint="default"/>
        <w:lang w:val="en-US" w:eastAsia="en-US" w:bidi="en-US"/>
      </w:rPr>
    </w:lvl>
  </w:abstractNum>
  <w:abstractNum w:abstractNumId="3" w15:restartNumberingAfterBreak="0">
    <w:nsid w:val="06687F05"/>
    <w:multiLevelType w:val="hybridMultilevel"/>
    <w:tmpl w:val="4B00921E"/>
    <w:lvl w:ilvl="0" w:tplc="29609A9C">
      <w:start w:val="2"/>
      <w:numFmt w:val="decimal"/>
      <w:lvlText w:val="(%1)"/>
      <w:lvlJc w:val="left"/>
      <w:pPr>
        <w:ind w:left="100" w:hanging="437"/>
      </w:pPr>
      <w:rPr>
        <w:rFonts w:ascii="Times New Roman" w:eastAsia="Times New Roman" w:hAnsi="Times New Roman" w:cs="Times New Roman" w:hint="default"/>
        <w:spacing w:val="-24"/>
        <w:w w:val="99"/>
        <w:sz w:val="24"/>
        <w:szCs w:val="24"/>
        <w:lang w:val="en-US" w:eastAsia="en-US" w:bidi="en-US"/>
      </w:rPr>
    </w:lvl>
    <w:lvl w:ilvl="1" w:tplc="D0FE46CA">
      <w:start w:val="1"/>
      <w:numFmt w:val="lowerLetter"/>
      <w:lvlText w:val="(%2)"/>
      <w:lvlJc w:val="left"/>
      <w:pPr>
        <w:ind w:left="100" w:hanging="451"/>
      </w:pPr>
      <w:rPr>
        <w:rFonts w:ascii="Times New Roman" w:eastAsia="Times New Roman" w:hAnsi="Times New Roman" w:cs="Times New Roman" w:hint="default"/>
        <w:spacing w:val="-28"/>
        <w:w w:val="99"/>
        <w:sz w:val="24"/>
        <w:szCs w:val="24"/>
        <w:lang w:val="en-US" w:eastAsia="en-US" w:bidi="en-US"/>
      </w:rPr>
    </w:lvl>
    <w:lvl w:ilvl="2" w:tplc="2B54A7D6">
      <w:numFmt w:val="bullet"/>
      <w:lvlText w:val="•"/>
      <w:lvlJc w:val="left"/>
      <w:pPr>
        <w:ind w:left="1852" w:hanging="451"/>
      </w:pPr>
      <w:rPr>
        <w:rFonts w:hint="default"/>
        <w:lang w:val="en-US" w:eastAsia="en-US" w:bidi="en-US"/>
      </w:rPr>
    </w:lvl>
    <w:lvl w:ilvl="3" w:tplc="4E7E8722">
      <w:numFmt w:val="bullet"/>
      <w:lvlText w:val="•"/>
      <w:lvlJc w:val="left"/>
      <w:pPr>
        <w:ind w:left="2728" w:hanging="451"/>
      </w:pPr>
      <w:rPr>
        <w:rFonts w:hint="default"/>
        <w:lang w:val="en-US" w:eastAsia="en-US" w:bidi="en-US"/>
      </w:rPr>
    </w:lvl>
    <w:lvl w:ilvl="4" w:tplc="946A0DFC">
      <w:numFmt w:val="bullet"/>
      <w:lvlText w:val="•"/>
      <w:lvlJc w:val="left"/>
      <w:pPr>
        <w:ind w:left="3604" w:hanging="451"/>
      </w:pPr>
      <w:rPr>
        <w:rFonts w:hint="default"/>
        <w:lang w:val="en-US" w:eastAsia="en-US" w:bidi="en-US"/>
      </w:rPr>
    </w:lvl>
    <w:lvl w:ilvl="5" w:tplc="DC1A855A">
      <w:numFmt w:val="bullet"/>
      <w:lvlText w:val="•"/>
      <w:lvlJc w:val="left"/>
      <w:pPr>
        <w:ind w:left="4480" w:hanging="451"/>
      </w:pPr>
      <w:rPr>
        <w:rFonts w:hint="default"/>
        <w:lang w:val="en-US" w:eastAsia="en-US" w:bidi="en-US"/>
      </w:rPr>
    </w:lvl>
    <w:lvl w:ilvl="6" w:tplc="2C32FD1C">
      <w:numFmt w:val="bullet"/>
      <w:lvlText w:val="•"/>
      <w:lvlJc w:val="left"/>
      <w:pPr>
        <w:ind w:left="5356" w:hanging="451"/>
      </w:pPr>
      <w:rPr>
        <w:rFonts w:hint="default"/>
        <w:lang w:val="en-US" w:eastAsia="en-US" w:bidi="en-US"/>
      </w:rPr>
    </w:lvl>
    <w:lvl w:ilvl="7" w:tplc="B21C9258">
      <w:numFmt w:val="bullet"/>
      <w:lvlText w:val="•"/>
      <w:lvlJc w:val="left"/>
      <w:pPr>
        <w:ind w:left="6232" w:hanging="451"/>
      </w:pPr>
      <w:rPr>
        <w:rFonts w:hint="default"/>
        <w:lang w:val="en-US" w:eastAsia="en-US" w:bidi="en-US"/>
      </w:rPr>
    </w:lvl>
    <w:lvl w:ilvl="8" w:tplc="D182E5A4">
      <w:numFmt w:val="bullet"/>
      <w:lvlText w:val="•"/>
      <w:lvlJc w:val="left"/>
      <w:pPr>
        <w:ind w:left="7108" w:hanging="451"/>
      </w:pPr>
      <w:rPr>
        <w:rFonts w:hint="default"/>
        <w:lang w:val="en-US" w:eastAsia="en-US" w:bidi="en-US"/>
      </w:rPr>
    </w:lvl>
  </w:abstractNum>
  <w:abstractNum w:abstractNumId="4" w15:restartNumberingAfterBreak="0">
    <w:nsid w:val="06B16BE3"/>
    <w:multiLevelType w:val="hybridMultilevel"/>
    <w:tmpl w:val="65CA6E7E"/>
    <w:lvl w:ilvl="0" w:tplc="519069B8">
      <w:start w:val="2"/>
      <w:numFmt w:val="decimal"/>
      <w:lvlText w:val="(%1)"/>
      <w:lvlJc w:val="left"/>
      <w:pPr>
        <w:ind w:left="100" w:hanging="418"/>
      </w:pPr>
      <w:rPr>
        <w:rFonts w:ascii="Times New Roman" w:eastAsia="Times New Roman" w:hAnsi="Times New Roman" w:cs="Times New Roman" w:hint="default"/>
        <w:spacing w:val="-30"/>
        <w:w w:val="99"/>
        <w:sz w:val="24"/>
        <w:szCs w:val="24"/>
        <w:lang w:val="en-US" w:eastAsia="en-US" w:bidi="en-US"/>
      </w:rPr>
    </w:lvl>
    <w:lvl w:ilvl="1" w:tplc="1AA8E26A">
      <w:numFmt w:val="bullet"/>
      <w:lvlText w:val="•"/>
      <w:lvlJc w:val="left"/>
      <w:pPr>
        <w:ind w:left="976" w:hanging="418"/>
      </w:pPr>
      <w:rPr>
        <w:rFonts w:hint="default"/>
        <w:lang w:val="en-US" w:eastAsia="en-US" w:bidi="en-US"/>
      </w:rPr>
    </w:lvl>
    <w:lvl w:ilvl="2" w:tplc="97B46274">
      <w:numFmt w:val="bullet"/>
      <w:lvlText w:val="•"/>
      <w:lvlJc w:val="left"/>
      <w:pPr>
        <w:ind w:left="1852" w:hanging="418"/>
      </w:pPr>
      <w:rPr>
        <w:rFonts w:hint="default"/>
        <w:lang w:val="en-US" w:eastAsia="en-US" w:bidi="en-US"/>
      </w:rPr>
    </w:lvl>
    <w:lvl w:ilvl="3" w:tplc="75C69202">
      <w:numFmt w:val="bullet"/>
      <w:lvlText w:val="•"/>
      <w:lvlJc w:val="left"/>
      <w:pPr>
        <w:ind w:left="2728" w:hanging="418"/>
      </w:pPr>
      <w:rPr>
        <w:rFonts w:hint="default"/>
        <w:lang w:val="en-US" w:eastAsia="en-US" w:bidi="en-US"/>
      </w:rPr>
    </w:lvl>
    <w:lvl w:ilvl="4" w:tplc="E7288CA4">
      <w:numFmt w:val="bullet"/>
      <w:lvlText w:val="•"/>
      <w:lvlJc w:val="left"/>
      <w:pPr>
        <w:ind w:left="3604" w:hanging="418"/>
      </w:pPr>
      <w:rPr>
        <w:rFonts w:hint="default"/>
        <w:lang w:val="en-US" w:eastAsia="en-US" w:bidi="en-US"/>
      </w:rPr>
    </w:lvl>
    <w:lvl w:ilvl="5" w:tplc="F85A5FAC">
      <w:numFmt w:val="bullet"/>
      <w:lvlText w:val="•"/>
      <w:lvlJc w:val="left"/>
      <w:pPr>
        <w:ind w:left="4480" w:hanging="418"/>
      </w:pPr>
      <w:rPr>
        <w:rFonts w:hint="default"/>
        <w:lang w:val="en-US" w:eastAsia="en-US" w:bidi="en-US"/>
      </w:rPr>
    </w:lvl>
    <w:lvl w:ilvl="6" w:tplc="E1E21AE2">
      <w:numFmt w:val="bullet"/>
      <w:lvlText w:val="•"/>
      <w:lvlJc w:val="left"/>
      <w:pPr>
        <w:ind w:left="5356" w:hanging="418"/>
      </w:pPr>
      <w:rPr>
        <w:rFonts w:hint="default"/>
        <w:lang w:val="en-US" w:eastAsia="en-US" w:bidi="en-US"/>
      </w:rPr>
    </w:lvl>
    <w:lvl w:ilvl="7" w:tplc="AB3249BE">
      <w:numFmt w:val="bullet"/>
      <w:lvlText w:val="•"/>
      <w:lvlJc w:val="left"/>
      <w:pPr>
        <w:ind w:left="6232" w:hanging="418"/>
      </w:pPr>
      <w:rPr>
        <w:rFonts w:hint="default"/>
        <w:lang w:val="en-US" w:eastAsia="en-US" w:bidi="en-US"/>
      </w:rPr>
    </w:lvl>
    <w:lvl w:ilvl="8" w:tplc="76168922">
      <w:numFmt w:val="bullet"/>
      <w:lvlText w:val="•"/>
      <w:lvlJc w:val="left"/>
      <w:pPr>
        <w:ind w:left="7108" w:hanging="418"/>
      </w:pPr>
      <w:rPr>
        <w:rFonts w:hint="default"/>
        <w:lang w:val="en-US" w:eastAsia="en-US" w:bidi="en-US"/>
      </w:rPr>
    </w:lvl>
  </w:abstractNum>
  <w:abstractNum w:abstractNumId="5" w15:restartNumberingAfterBreak="0">
    <w:nsid w:val="08B23364"/>
    <w:multiLevelType w:val="hybridMultilevel"/>
    <w:tmpl w:val="6A386D44"/>
    <w:lvl w:ilvl="0" w:tplc="4AD42084">
      <w:start w:val="1"/>
      <w:numFmt w:val="lowerLetter"/>
      <w:lvlText w:val="(%1)"/>
      <w:lvlJc w:val="left"/>
      <w:pPr>
        <w:ind w:left="100" w:hanging="478"/>
      </w:pPr>
      <w:rPr>
        <w:rFonts w:ascii="Times New Roman" w:eastAsia="Times New Roman" w:hAnsi="Times New Roman" w:cs="Times New Roman" w:hint="default"/>
        <w:spacing w:val="-30"/>
        <w:w w:val="99"/>
        <w:sz w:val="24"/>
        <w:szCs w:val="24"/>
        <w:lang w:val="en-US" w:eastAsia="en-US" w:bidi="en-US"/>
      </w:rPr>
    </w:lvl>
    <w:lvl w:ilvl="1" w:tplc="E04E99BC">
      <w:numFmt w:val="bullet"/>
      <w:lvlText w:val="•"/>
      <w:lvlJc w:val="left"/>
      <w:pPr>
        <w:ind w:left="976" w:hanging="478"/>
      </w:pPr>
      <w:rPr>
        <w:rFonts w:hint="default"/>
        <w:lang w:val="en-US" w:eastAsia="en-US" w:bidi="en-US"/>
      </w:rPr>
    </w:lvl>
    <w:lvl w:ilvl="2" w:tplc="6E345720">
      <w:numFmt w:val="bullet"/>
      <w:lvlText w:val="•"/>
      <w:lvlJc w:val="left"/>
      <w:pPr>
        <w:ind w:left="1852" w:hanging="478"/>
      </w:pPr>
      <w:rPr>
        <w:rFonts w:hint="default"/>
        <w:lang w:val="en-US" w:eastAsia="en-US" w:bidi="en-US"/>
      </w:rPr>
    </w:lvl>
    <w:lvl w:ilvl="3" w:tplc="FBCEC864">
      <w:numFmt w:val="bullet"/>
      <w:lvlText w:val="•"/>
      <w:lvlJc w:val="left"/>
      <w:pPr>
        <w:ind w:left="2728" w:hanging="478"/>
      </w:pPr>
      <w:rPr>
        <w:rFonts w:hint="default"/>
        <w:lang w:val="en-US" w:eastAsia="en-US" w:bidi="en-US"/>
      </w:rPr>
    </w:lvl>
    <w:lvl w:ilvl="4" w:tplc="28B2A0AA">
      <w:numFmt w:val="bullet"/>
      <w:lvlText w:val="•"/>
      <w:lvlJc w:val="left"/>
      <w:pPr>
        <w:ind w:left="3604" w:hanging="478"/>
      </w:pPr>
      <w:rPr>
        <w:rFonts w:hint="default"/>
        <w:lang w:val="en-US" w:eastAsia="en-US" w:bidi="en-US"/>
      </w:rPr>
    </w:lvl>
    <w:lvl w:ilvl="5" w:tplc="13504690">
      <w:numFmt w:val="bullet"/>
      <w:lvlText w:val="•"/>
      <w:lvlJc w:val="left"/>
      <w:pPr>
        <w:ind w:left="4480" w:hanging="478"/>
      </w:pPr>
      <w:rPr>
        <w:rFonts w:hint="default"/>
        <w:lang w:val="en-US" w:eastAsia="en-US" w:bidi="en-US"/>
      </w:rPr>
    </w:lvl>
    <w:lvl w:ilvl="6" w:tplc="6804C47A">
      <w:numFmt w:val="bullet"/>
      <w:lvlText w:val="•"/>
      <w:lvlJc w:val="left"/>
      <w:pPr>
        <w:ind w:left="5356" w:hanging="478"/>
      </w:pPr>
      <w:rPr>
        <w:rFonts w:hint="default"/>
        <w:lang w:val="en-US" w:eastAsia="en-US" w:bidi="en-US"/>
      </w:rPr>
    </w:lvl>
    <w:lvl w:ilvl="7" w:tplc="07CA4742">
      <w:numFmt w:val="bullet"/>
      <w:lvlText w:val="•"/>
      <w:lvlJc w:val="left"/>
      <w:pPr>
        <w:ind w:left="6232" w:hanging="478"/>
      </w:pPr>
      <w:rPr>
        <w:rFonts w:hint="default"/>
        <w:lang w:val="en-US" w:eastAsia="en-US" w:bidi="en-US"/>
      </w:rPr>
    </w:lvl>
    <w:lvl w:ilvl="8" w:tplc="2E54D7FC">
      <w:numFmt w:val="bullet"/>
      <w:lvlText w:val="•"/>
      <w:lvlJc w:val="left"/>
      <w:pPr>
        <w:ind w:left="7108" w:hanging="478"/>
      </w:pPr>
      <w:rPr>
        <w:rFonts w:hint="default"/>
        <w:lang w:val="en-US" w:eastAsia="en-US" w:bidi="en-US"/>
      </w:rPr>
    </w:lvl>
  </w:abstractNum>
  <w:abstractNum w:abstractNumId="6" w15:restartNumberingAfterBreak="0">
    <w:nsid w:val="09971AA0"/>
    <w:multiLevelType w:val="hybridMultilevel"/>
    <w:tmpl w:val="543CD1CC"/>
    <w:lvl w:ilvl="0" w:tplc="F87E9D2C">
      <w:start w:val="1"/>
      <w:numFmt w:val="lowerLetter"/>
      <w:lvlText w:val="(%1)"/>
      <w:lvlJc w:val="left"/>
      <w:pPr>
        <w:ind w:left="100" w:hanging="432"/>
      </w:pPr>
      <w:rPr>
        <w:rFonts w:ascii="Times New Roman" w:eastAsia="Times New Roman" w:hAnsi="Times New Roman" w:cs="Times New Roman" w:hint="default"/>
        <w:spacing w:val="-30"/>
        <w:w w:val="99"/>
        <w:sz w:val="24"/>
        <w:szCs w:val="24"/>
        <w:lang w:val="en-US" w:eastAsia="en-US" w:bidi="en-US"/>
      </w:rPr>
    </w:lvl>
    <w:lvl w:ilvl="1" w:tplc="4ABA4B14">
      <w:numFmt w:val="bullet"/>
      <w:lvlText w:val="•"/>
      <w:lvlJc w:val="left"/>
      <w:pPr>
        <w:ind w:left="976" w:hanging="432"/>
      </w:pPr>
      <w:rPr>
        <w:rFonts w:hint="default"/>
        <w:lang w:val="en-US" w:eastAsia="en-US" w:bidi="en-US"/>
      </w:rPr>
    </w:lvl>
    <w:lvl w:ilvl="2" w:tplc="B2087C76">
      <w:numFmt w:val="bullet"/>
      <w:lvlText w:val="•"/>
      <w:lvlJc w:val="left"/>
      <w:pPr>
        <w:ind w:left="1852" w:hanging="432"/>
      </w:pPr>
      <w:rPr>
        <w:rFonts w:hint="default"/>
        <w:lang w:val="en-US" w:eastAsia="en-US" w:bidi="en-US"/>
      </w:rPr>
    </w:lvl>
    <w:lvl w:ilvl="3" w:tplc="3A94CA08">
      <w:numFmt w:val="bullet"/>
      <w:lvlText w:val="•"/>
      <w:lvlJc w:val="left"/>
      <w:pPr>
        <w:ind w:left="2728" w:hanging="432"/>
      </w:pPr>
      <w:rPr>
        <w:rFonts w:hint="default"/>
        <w:lang w:val="en-US" w:eastAsia="en-US" w:bidi="en-US"/>
      </w:rPr>
    </w:lvl>
    <w:lvl w:ilvl="4" w:tplc="22964D58">
      <w:numFmt w:val="bullet"/>
      <w:lvlText w:val="•"/>
      <w:lvlJc w:val="left"/>
      <w:pPr>
        <w:ind w:left="3604" w:hanging="432"/>
      </w:pPr>
      <w:rPr>
        <w:rFonts w:hint="default"/>
        <w:lang w:val="en-US" w:eastAsia="en-US" w:bidi="en-US"/>
      </w:rPr>
    </w:lvl>
    <w:lvl w:ilvl="5" w:tplc="BB6A41A6">
      <w:numFmt w:val="bullet"/>
      <w:lvlText w:val="•"/>
      <w:lvlJc w:val="left"/>
      <w:pPr>
        <w:ind w:left="4480" w:hanging="432"/>
      </w:pPr>
      <w:rPr>
        <w:rFonts w:hint="default"/>
        <w:lang w:val="en-US" w:eastAsia="en-US" w:bidi="en-US"/>
      </w:rPr>
    </w:lvl>
    <w:lvl w:ilvl="6" w:tplc="C9D8118A">
      <w:numFmt w:val="bullet"/>
      <w:lvlText w:val="•"/>
      <w:lvlJc w:val="left"/>
      <w:pPr>
        <w:ind w:left="5356" w:hanging="432"/>
      </w:pPr>
      <w:rPr>
        <w:rFonts w:hint="default"/>
        <w:lang w:val="en-US" w:eastAsia="en-US" w:bidi="en-US"/>
      </w:rPr>
    </w:lvl>
    <w:lvl w:ilvl="7" w:tplc="52DE61B2">
      <w:numFmt w:val="bullet"/>
      <w:lvlText w:val="•"/>
      <w:lvlJc w:val="left"/>
      <w:pPr>
        <w:ind w:left="6232" w:hanging="432"/>
      </w:pPr>
      <w:rPr>
        <w:rFonts w:hint="default"/>
        <w:lang w:val="en-US" w:eastAsia="en-US" w:bidi="en-US"/>
      </w:rPr>
    </w:lvl>
    <w:lvl w:ilvl="8" w:tplc="4FB68358">
      <w:numFmt w:val="bullet"/>
      <w:lvlText w:val="•"/>
      <w:lvlJc w:val="left"/>
      <w:pPr>
        <w:ind w:left="7108" w:hanging="432"/>
      </w:pPr>
      <w:rPr>
        <w:rFonts w:hint="default"/>
        <w:lang w:val="en-US" w:eastAsia="en-US" w:bidi="en-US"/>
      </w:rPr>
    </w:lvl>
  </w:abstractNum>
  <w:abstractNum w:abstractNumId="7" w15:restartNumberingAfterBreak="0">
    <w:nsid w:val="09E0191B"/>
    <w:multiLevelType w:val="hybridMultilevel"/>
    <w:tmpl w:val="A992E922"/>
    <w:lvl w:ilvl="0" w:tplc="3E4A1698">
      <w:start w:val="2"/>
      <w:numFmt w:val="decimal"/>
      <w:lvlText w:val="(%1)"/>
      <w:lvlJc w:val="left"/>
      <w:pPr>
        <w:ind w:left="100" w:hanging="403"/>
      </w:pPr>
      <w:rPr>
        <w:rFonts w:ascii="Times New Roman" w:eastAsia="Times New Roman" w:hAnsi="Times New Roman" w:cs="Times New Roman" w:hint="default"/>
        <w:spacing w:val="-28"/>
        <w:w w:val="99"/>
        <w:sz w:val="24"/>
        <w:szCs w:val="24"/>
        <w:lang w:val="en-US" w:eastAsia="en-US" w:bidi="en-US"/>
      </w:rPr>
    </w:lvl>
    <w:lvl w:ilvl="1" w:tplc="41023570">
      <w:start w:val="1"/>
      <w:numFmt w:val="lowerLetter"/>
      <w:lvlText w:val="(%2)"/>
      <w:lvlJc w:val="left"/>
      <w:pPr>
        <w:ind w:left="100" w:hanging="451"/>
      </w:pPr>
      <w:rPr>
        <w:rFonts w:ascii="Times New Roman" w:eastAsia="Times New Roman" w:hAnsi="Times New Roman" w:cs="Times New Roman" w:hint="default"/>
        <w:spacing w:val="-4"/>
        <w:w w:val="99"/>
        <w:sz w:val="24"/>
        <w:szCs w:val="24"/>
        <w:lang w:val="en-US" w:eastAsia="en-US" w:bidi="en-US"/>
      </w:rPr>
    </w:lvl>
    <w:lvl w:ilvl="2" w:tplc="82CC3BEE">
      <w:numFmt w:val="bullet"/>
      <w:lvlText w:val="•"/>
      <w:lvlJc w:val="left"/>
      <w:pPr>
        <w:ind w:left="1852" w:hanging="451"/>
      </w:pPr>
      <w:rPr>
        <w:rFonts w:hint="default"/>
        <w:lang w:val="en-US" w:eastAsia="en-US" w:bidi="en-US"/>
      </w:rPr>
    </w:lvl>
    <w:lvl w:ilvl="3" w:tplc="8F0C4494">
      <w:numFmt w:val="bullet"/>
      <w:lvlText w:val="•"/>
      <w:lvlJc w:val="left"/>
      <w:pPr>
        <w:ind w:left="2728" w:hanging="451"/>
      </w:pPr>
      <w:rPr>
        <w:rFonts w:hint="default"/>
        <w:lang w:val="en-US" w:eastAsia="en-US" w:bidi="en-US"/>
      </w:rPr>
    </w:lvl>
    <w:lvl w:ilvl="4" w:tplc="3FC4B67E">
      <w:numFmt w:val="bullet"/>
      <w:lvlText w:val="•"/>
      <w:lvlJc w:val="left"/>
      <w:pPr>
        <w:ind w:left="3604" w:hanging="451"/>
      </w:pPr>
      <w:rPr>
        <w:rFonts w:hint="default"/>
        <w:lang w:val="en-US" w:eastAsia="en-US" w:bidi="en-US"/>
      </w:rPr>
    </w:lvl>
    <w:lvl w:ilvl="5" w:tplc="A3A211A0">
      <w:numFmt w:val="bullet"/>
      <w:lvlText w:val="•"/>
      <w:lvlJc w:val="left"/>
      <w:pPr>
        <w:ind w:left="4480" w:hanging="451"/>
      </w:pPr>
      <w:rPr>
        <w:rFonts w:hint="default"/>
        <w:lang w:val="en-US" w:eastAsia="en-US" w:bidi="en-US"/>
      </w:rPr>
    </w:lvl>
    <w:lvl w:ilvl="6" w:tplc="8CFAB750">
      <w:numFmt w:val="bullet"/>
      <w:lvlText w:val="•"/>
      <w:lvlJc w:val="left"/>
      <w:pPr>
        <w:ind w:left="5356" w:hanging="451"/>
      </w:pPr>
      <w:rPr>
        <w:rFonts w:hint="default"/>
        <w:lang w:val="en-US" w:eastAsia="en-US" w:bidi="en-US"/>
      </w:rPr>
    </w:lvl>
    <w:lvl w:ilvl="7" w:tplc="2D94D2D6">
      <w:numFmt w:val="bullet"/>
      <w:lvlText w:val="•"/>
      <w:lvlJc w:val="left"/>
      <w:pPr>
        <w:ind w:left="6232" w:hanging="451"/>
      </w:pPr>
      <w:rPr>
        <w:rFonts w:hint="default"/>
        <w:lang w:val="en-US" w:eastAsia="en-US" w:bidi="en-US"/>
      </w:rPr>
    </w:lvl>
    <w:lvl w:ilvl="8" w:tplc="DD7A46F6">
      <w:numFmt w:val="bullet"/>
      <w:lvlText w:val="•"/>
      <w:lvlJc w:val="left"/>
      <w:pPr>
        <w:ind w:left="7108" w:hanging="451"/>
      </w:pPr>
      <w:rPr>
        <w:rFonts w:hint="default"/>
        <w:lang w:val="en-US" w:eastAsia="en-US" w:bidi="en-US"/>
      </w:rPr>
    </w:lvl>
  </w:abstractNum>
  <w:abstractNum w:abstractNumId="8" w15:restartNumberingAfterBreak="0">
    <w:nsid w:val="0A825D94"/>
    <w:multiLevelType w:val="hybridMultilevel"/>
    <w:tmpl w:val="97FE91D6"/>
    <w:lvl w:ilvl="0" w:tplc="2D22C5AC">
      <w:start w:val="1"/>
      <w:numFmt w:val="lowerLetter"/>
      <w:lvlText w:val="(%1)"/>
      <w:lvlJc w:val="left"/>
      <w:pPr>
        <w:ind w:left="100" w:hanging="516"/>
        <w:jc w:val="right"/>
      </w:pPr>
      <w:rPr>
        <w:rFonts w:ascii="Times New Roman" w:eastAsia="Times New Roman" w:hAnsi="Times New Roman" w:cs="Times New Roman" w:hint="default"/>
        <w:spacing w:val="-14"/>
        <w:w w:val="99"/>
        <w:sz w:val="24"/>
        <w:szCs w:val="24"/>
        <w:lang w:val="en-US" w:eastAsia="en-US" w:bidi="en-US"/>
      </w:rPr>
    </w:lvl>
    <w:lvl w:ilvl="1" w:tplc="01904292">
      <w:numFmt w:val="bullet"/>
      <w:lvlText w:val="•"/>
      <w:lvlJc w:val="left"/>
      <w:pPr>
        <w:ind w:left="976" w:hanging="516"/>
      </w:pPr>
      <w:rPr>
        <w:rFonts w:hint="default"/>
        <w:lang w:val="en-US" w:eastAsia="en-US" w:bidi="en-US"/>
      </w:rPr>
    </w:lvl>
    <w:lvl w:ilvl="2" w:tplc="48DEF342">
      <w:numFmt w:val="bullet"/>
      <w:lvlText w:val="•"/>
      <w:lvlJc w:val="left"/>
      <w:pPr>
        <w:ind w:left="1852" w:hanging="516"/>
      </w:pPr>
      <w:rPr>
        <w:rFonts w:hint="default"/>
        <w:lang w:val="en-US" w:eastAsia="en-US" w:bidi="en-US"/>
      </w:rPr>
    </w:lvl>
    <w:lvl w:ilvl="3" w:tplc="BCE8B7C0">
      <w:numFmt w:val="bullet"/>
      <w:lvlText w:val="•"/>
      <w:lvlJc w:val="left"/>
      <w:pPr>
        <w:ind w:left="2728" w:hanging="516"/>
      </w:pPr>
      <w:rPr>
        <w:rFonts w:hint="default"/>
        <w:lang w:val="en-US" w:eastAsia="en-US" w:bidi="en-US"/>
      </w:rPr>
    </w:lvl>
    <w:lvl w:ilvl="4" w:tplc="E258E202">
      <w:numFmt w:val="bullet"/>
      <w:lvlText w:val="•"/>
      <w:lvlJc w:val="left"/>
      <w:pPr>
        <w:ind w:left="3604" w:hanging="516"/>
      </w:pPr>
      <w:rPr>
        <w:rFonts w:hint="default"/>
        <w:lang w:val="en-US" w:eastAsia="en-US" w:bidi="en-US"/>
      </w:rPr>
    </w:lvl>
    <w:lvl w:ilvl="5" w:tplc="EE887C94">
      <w:numFmt w:val="bullet"/>
      <w:lvlText w:val="•"/>
      <w:lvlJc w:val="left"/>
      <w:pPr>
        <w:ind w:left="4480" w:hanging="516"/>
      </w:pPr>
      <w:rPr>
        <w:rFonts w:hint="default"/>
        <w:lang w:val="en-US" w:eastAsia="en-US" w:bidi="en-US"/>
      </w:rPr>
    </w:lvl>
    <w:lvl w:ilvl="6" w:tplc="B554F344">
      <w:numFmt w:val="bullet"/>
      <w:lvlText w:val="•"/>
      <w:lvlJc w:val="left"/>
      <w:pPr>
        <w:ind w:left="5356" w:hanging="516"/>
      </w:pPr>
      <w:rPr>
        <w:rFonts w:hint="default"/>
        <w:lang w:val="en-US" w:eastAsia="en-US" w:bidi="en-US"/>
      </w:rPr>
    </w:lvl>
    <w:lvl w:ilvl="7" w:tplc="3432C1A8">
      <w:numFmt w:val="bullet"/>
      <w:lvlText w:val="•"/>
      <w:lvlJc w:val="left"/>
      <w:pPr>
        <w:ind w:left="6232" w:hanging="516"/>
      </w:pPr>
      <w:rPr>
        <w:rFonts w:hint="default"/>
        <w:lang w:val="en-US" w:eastAsia="en-US" w:bidi="en-US"/>
      </w:rPr>
    </w:lvl>
    <w:lvl w:ilvl="8" w:tplc="D5547098">
      <w:numFmt w:val="bullet"/>
      <w:lvlText w:val="•"/>
      <w:lvlJc w:val="left"/>
      <w:pPr>
        <w:ind w:left="7108" w:hanging="516"/>
      </w:pPr>
      <w:rPr>
        <w:rFonts w:hint="default"/>
        <w:lang w:val="en-US" w:eastAsia="en-US" w:bidi="en-US"/>
      </w:rPr>
    </w:lvl>
  </w:abstractNum>
  <w:abstractNum w:abstractNumId="9" w15:restartNumberingAfterBreak="0">
    <w:nsid w:val="0C0954FE"/>
    <w:multiLevelType w:val="hybridMultilevel"/>
    <w:tmpl w:val="9214ABF4"/>
    <w:lvl w:ilvl="0" w:tplc="247E5950">
      <w:start w:val="1"/>
      <w:numFmt w:val="lowerRoman"/>
      <w:lvlText w:val="(%1)"/>
      <w:lvlJc w:val="left"/>
      <w:pPr>
        <w:ind w:left="100" w:hanging="418"/>
      </w:pPr>
      <w:rPr>
        <w:rFonts w:ascii="Times New Roman" w:eastAsia="Times New Roman" w:hAnsi="Times New Roman" w:cs="Times New Roman" w:hint="default"/>
        <w:spacing w:val="-2"/>
        <w:w w:val="99"/>
        <w:sz w:val="24"/>
        <w:szCs w:val="24"/>
        <w:lang w:val="en-US" w:eastAsia="en-US" w:bidi="en-US"/>
      </w:rPr>
    </w:lvl>
    <w:lvl w:ilvl="1" w:tplc="D682CC46">
      <w:numFmt w:val="bullet"/>
      <w:lvlText w:val="•"/>
      <w:lvlJc w:val="left"/>
      <w:pPr>
        <w:ind w:left="976" w:hanging="418"/>
      </w:pPr>
      <w:rPr>
        <w:rFonts w:hint="default"/>
        <w:lang w:val="en-US" w:eastAsia="en-US" w:bidi="en-US"/>
      </w:rPr>
    </w:lvl>
    <w:lvl w:ilvl="2" w:tplc="4B7EAFBA">
      <w:numFmt w:val="bullet"/>
      <w:lvlText w:val="•"/>
      <w:lvlJc w:val="left"/>
      <w:pPr>
        <w:ind w:left="1852" w:hanging="418"/>
      </w:pPr>
      <w:rPr>
        <w:rFonts w:hint="default"/>
        <w:lang w:val="en-US" w:eastAsia="en-US" w:bidi="en-US"/>
      </w:rPr>
    </w:lvl>
    <w:lvl w:ilvl="3" w:tplc="084A4F3C">
      <w:numFmt w:val="bullet"/>
      <w:lvlText w:val="•"/>
      <w:lvlJc w:val="left"/>
      <w:pPr>
        <w:ind w:left="2728" w:hanging="418"/>
      </w:pPr>
      <w:rPr>
        <w:rFonts w:hint="default"/>
        <w:lang w:val="en-US" w:eastAsia="en-US" w:bidi="en-US"/>
      </w:rPr>
    </w:lvl>
    <w:lvl w:ilvl="4" w:tplc="FF1C5F92">
      <w:numFmt w:val="bullet"/>
      <w:lvlText w:val="•"/>
      <w:lvlJc w:val="left"/>
      <w:pPr>
        <w:ind w:left="3604" w:hanging="418"/>
      </w:pPr>
      <w:rPr>
        <w:rFonts w:hint="default"/>
        <w:lang w:val="en-US" w:eastAsia="en-US" w:bidi="en-US"/>
      </w:rPr>
    </w:lvl>
    <w:lvl w:ilvl="5" w:tplc="023E8036">
      <w:numFmt w:val="bullet"/>
      <w:lvlText w:val="•"/>
      <w:lvlJc w:val="left"/>
      <w:pPr>
        <w:ind w:left="4480" w:hanging="418"/>
      </w:pPr>
      <w:rPr>
        <w:rFonts w:hint="default"/>
        <w:lang w:val="en-US" w:eastAsia="en-US" w:bidi="en-US"/>
      </w:rPr>
    </w:lvl>
    <w:lvl w:ilvl="6" w:tplc="26B2EDD2">
      <w:numFmt w:val="bullet"/>
      <w:lvlText w:val="•"/>
      <w:lvlJc w:val="left"/>
      <w:pPr>
        <w:ind w:left="5356" w:hanging="418"/>
      </w:pPr>
      <w:rPr>
        <w:rFonts w:hint="default"/>
        <w:lang w:val="en-US" w:eastAsia="en-US" w:bidi="en-US"/>
      </w:rPr>
    </w:lvl>
    <w:lvl w:ilvl="7" w:tplc="47C6C5AE">
      <w:numFmt w:val="bullet"/>
      <w:lvlText w:val="•"/>
      <w:lvlJc w:val="left"/>
      <w:pPr>
        <w:ind w:left="6232" w:hanging="418"/>
      </w:pPr>
      <w:rPr>
        <w:rFonts w:hint="default"/>
        <w:lang w:val="en-US" w:eastAsia="en-US" w:bidi="en-US"/>
      </w:rPr>
    </w:lvl>
    <w:lvl w:ilvl="8" w:tplc="59105086">
      <w:numFmt w:val="bullet"/>
      <w:lvlText w:val="•"/>
      <w:lvlJc w:val="left"/>
      <w:pPr>
        <w:ind w:left="7108" w:hanging="418"/>
      </w:pPr>
      <w:rPr>
        <w:rFonts w:hint="default"/>
        <w:lang w:val="en-US" w:eastAsia="en-US" w:bidi="en-US"/>
      </w:rPr>
    </w:lvl>
  </w:abstractNum>
  <w:abstractNum w:abstractNumId="10" w15:restartNumberingAfterBreak="0">
    <w:nsid w:val="0EDC3CF3"/>
    <w:multiLevelType w:val="hybridMultilevel"/>
    <w:tmpl w:val="07ACC8D2"/>
    <w:lvl w:ilvl="0" w:tplc="9B80001C">
      <w:start w:val="1"/>
      <w:numFmt w:val="lowerRoman"/>
      <w:lvlText w:val="(%1)"/>
      <w:lvlJc w:val="left"/>
      <w:pPr>
        <w:ind w:left="100" w:hanging="370"/>
      </w:pPr>
      <w:rPr>
        <w:rFonts w:ascii="Times New Roman" w:eastAsia="Times New Roman" w:hAnsi="Times New Roman" w:cs="Times New Roman" w:hint="default"/>
        <w:spacing w:val="-26"/>
        <w:w w:val="99"/>
        <w:sz w:val="24"/>
        <w:szCs w:val="24"/>
        <w:lang w:val="en-US" w:eastAsia="en-US" w:bidi="en-US"/>
      </w:rPr>
    </w:lvl>
    <w:lvl w:ilvl="1" w:tplc="840E94F0">
      <w:numFmt w:val="bullet"/>
      <w:lvlText w:val="•"/>
      <w:lvlJc w:val="left"/>
      <w:pPr>
        <w:ind w:left="976" w:hanging="370"/>
      </w:pPr>
      <w:rPr>
        <w:rFonts w:hint="default"/>
        <w:lang w:val="en-US" w:eastAsia="en-US" w:bidi="en-US"/>
      </w:rPr>
    </w:lvl>
    <w:lvl w:ilvl="2" w:tplc="65166C56">
      <w:numFmt w:val="bullet"/>
      <w:lvlText w:val="•"/>
      <w:lvlJc w:val="left"/>
      <w:pPr>
        <w:ind w:left="1852" w:hanging="370"/>
      </w:pPr>
      <w:rPr>
        <w:rFonts w:hint="default"/>
        <w:lang w:val="en-US" w:eastAsia="en-US" w:bidi="en-US"/>
      </w:rPr>
    </w:lvl>
    <w:lvl w:ilvl="3" w:tplc="A1DE4648">
      <w:numFmt w:val="bullet"/>
      <w:lvlText w:val="•"/>
      <w:lvlJc w:val="left"/>
      <w:pPr>
        <w:ind w:left="2728" w:hanging="370"/>
      </w:pPr>
      <w:rPr>
        <w:rFonts w:hint="default"/>
        <w:lang w:val="en-US" w:eastAsia="en-US" w:bidi="en-US"/>
      </w:rPr>
    </w:lvl>
    <w:lvl w:ilvl="4" w:tplc="AF3E4906">
      <w:numFmt w:val="bullet"/>
      <w:lvlText w:val="•"/>
      <w:lvlJc w:val="left"/>
      <w:pPr>
        <w:ind w:left="3604" w:hanging="370"/>
      </w:pPr>
      <w:rPr>
        <w:rFonts w:hint="default"/>
        <w:lang w:val="en-US" w:eastAsia="en-US" w:bidi="en-US"/>
      </w:rPr>
    </w:lvl>
    <w:lvl w:ilvl="5" w:tplc="C4604B32">
      <w:numFmt w:val="bullet"/>
      <w:lvlText w:val="•"/>
      <w:lvlJc w:val="left"/>
      <w:pPr>
        <w:ind w:left="4480" w:hanging="370"/>
      </w:pPr>
      <w:rPr>
        <w:rFonts w:hint="default"/>
        <w:lang w:val="en-US" w:eastAsia="en-US" w:bidi="en-US"/>
      </w:rPr>
    </w:lvl>
    <w:lvl w:ilvl="6" w:tplc="516E70B4">
      <w:numFmt w:val="bullet"/>
      <w:lvlText w:val="•"/>
      <w:lvlJc w:val="left"/>
      <w:pPr>
        <w:ind w:left="5356" w:hanging="370"/>
      </w:pPr>
      <w:rPr>
        <w:rFonts w:hint="default"/>
        <w:lang w:val="en-US" w:eastAsia="en-US" w:bidi="en-US"/>
      </w:rPr>
    </w:lvl>
    <w:lvl w:ilvl="7" w:tplc="177AE8F0">
      <w:numFmt w:val="bullet"/>
      <w:lvlText w:val="•"/>
      <w:lvlJc w:val="left"/>
      <w:pPr>
        <w:ind w:left="6232" w:hanging="370"/>
      </w:pPr>
      <w:rPr>
        <w:rFonts w:hint="default"/>
        <w:lang w:val="en-US" w:eastAsia="en-US" w:bidi="en-US"/>
      </w:rPr>
    </w:lvl>
    <w:lvl w:ilvl="8" w:tplc="07885BC2">
      <w:numFmt w:val="bullet"/>
      <w:lvlText w:val="•"/>
      <w:lvlJc w:val="left"/>
      <w:pPr>
        <w:ind w:left="7108" w:hanging="370"/>
      </w:pPr>
      <w:rPr>
        <w:rFonts w:hint="default"/>
        <w:lang w:val="en-US" w:eastAsia="en-US" w:bidi="en-US"/>
      </w:rPr>
    </w:lvl>
  </w:abstractNum>
  <w:abstractNum w:abstractNumId="11" w15:restartNumberingAfterBreak="0">
    <w:nsid w:val="0F2B293F"/>
    <w:multiLevelType w:val="hybridMultilevel"/>
    <w:tmpl w:val="315A9754"/>
    <w:lvl w:ilvl="0" w:tplc="13A4D5E0">
      <w:start w:val="2"/>
      <w:numFmt w:val="decimal"/>
      <w:lvlText w:val="(%1)"/>
      <w:lvlJc w:val="left"/>
      <w:pPr>
        <w:ind w:left="100" w:hanging="464"/>
      </w:pPr>
      <w:rPr>
        <w:rFonts w:ascii="Times New Roman" w:eastAsia="Times New Roman" w:hAnsi="Times New Roman" w:cs="Times New Roman" w:hint="default"/>
        <w:spacing w:val="-28"/>
        <w:w w:val="99"/>
        <w:sz w:val="24"/>
        <w:szCs w:val="24"/>
        <w:lang w:val="en-US" w:eastAsia="en-US" w:bidi="en-US"/>
      </w:rPr>
    </w:lvl>
    <w:lvl w:ilvl="1" w:tplc="7A1625AA">
      <w:numFmt w:val="bullet"/>
      <w:lvlText w:val="•"/>
      <w:lvlJc w:val="left"/>
      <w:pPr>
        <w:ind w:left="976" w:hanging="464"/>
      </w:pPr>
      <w:rPr>
        <w:rFonts w:hint="default"/>
        <w:lang w:val="en-US" w:eastAsia="en-US" w:bidi="en-US"/>
      </w:rPr>
    </w:lvl>
    <w:lvl w:ilvl="2" w:tplc="3FFE4008">
      <w:numFmt w:val="bullet"/>
      <w:lvlText w:val="•"/>
      <w:lvlJc w:val="left"/>
      <w:pPr>
        <w:ind w:left="1852" w:hanging="464"/>
      </w:pPr>
      <w:rPr>
        <w:rFonts w:hint="default"/>
        <w:lang w:val="en-US" w:eastAsia="en-US" w:bidi="en-US"/>
      </w:rPr>
    </w:lvl>
    <w:lvl w:ilvl="3" w:tplc="0038C1EA">
      <w:numFmt w:val="bullet"/>
      <w:lvlText w:val="•"/>
      <w:lvlJc w:val="left"/>
      <w:pPr>
        <w:ind w:left="2728" w:hanging="464"/>
      </w:pPr>
      <w:rPr>
        <w:rFonts w:hint="default"/>
        <w:lang w:val="en-US" w:eastAsia="en-US" w:bidi="en-US"/>
      </w:rPr>
    </w:lvl>
    <w:lvl w:ilvl="4" w:tplc="C8ECB7DA">
      <w:numFmt w:val="bullet"/>
      <w:lvlText w:val="•"/>
      <w:lvlJc w:val="left"/>
      <w:pPr>
        <w:ind w:left="3604" w:hanging="464"/>
      </w:pPr>
      <w:rPr>
        <w:rFonts w:hint="default"/>
        <w:lang w:val="en-US" w:eastAsia="en-US" w:bidi="en-US"/>
      </w:rPr>
    </w:lvl>
    <w:lvl w:ilvl="5" w:tplc="BD00646A">
      <w:numFmt w:val="bullet"/>
      <w:lvlText w:val="•"/>
      <w:lvlJc w:val="left"/>
      <w:pPr>
        <w:ind w:left="4480" w:hanging="464"/>
      </w:pPr>
      <w:rPr>
        <w:rFonts w:hint="default"/>
        <w:lang w:val="en-US" w:eastAsia="en-US" w:bidi="en-US"/>
      </w:rPr>
    </w:lvl>
    <w:lvl w:ilvl="6" w:tplc="9C1660C8">
      <w:numFmt w:val="bullet"/>
      <w:lvlText w:val="•"/>
      <w:lvlJc w:val="left"/>
      <w:pPr>
        <w:ind w:left="5356" w:hanging="464"/>
      </w:pPr>
      <w:rPr>
        <w:rFonts w:hint="default"/>
        <w:lang w:val="en-US" w:eastAsia="en-US" w:bidi="en-US"/>
      </w:rPr>
    </w:lvl>
    <w:lvl w:ilvl="7" w:tplc="464E6FB8">
      <w:numFmt w:val="bullet"/>
      <w:lvlText w:val="•"/>
      <w:lvlJc w:val="left"/>
      <w:pPr>
        <w:ind w:left="6232" w:hanging="464"/>
      </w:pPr>
      <w:rPr>
        <w:rFonts w:hint="default"/>
        <w:lang w:val="en-US" w:eastAsia="en-US" w:bidi="en-US"/>
      </w:rPr>
    </w:lvl>
    <w:lvl w:ilvl="8" w:tplc="6C4C0604">
      <w:numFmt w:val="bullet"/>
      <w:lvlText w:val="•"/>
      <w:lvlJc w:val="left"/>
      <w:pPr>
        <w:ind w:left="7108" w:hanging="464"/>
      </w:pPr>
      <w:rPr>
        <w:rFonts w:hint="default"/>
        <w:lang w:val="en-US" w:eastAsia="en-US" w:bidi="en-US"/>
      </w:rPr>
    </w:lvl>
  </w:abstractNum>
  <w:abstractNum w:abstractNumId="12" w15:restartNumberingAfterBreak="0">
    <w:nsid w:val="10640990"/>
    <w:multiLevelType w:val="hybridMultilevel"/>
    <w:tmpl w:val="2336387A"/>
    <w:lvl w:ilvl="0" w:tplc="034E32E2">
      <w:start w:val="1"/>
      <w:numFmt w:val="lowerLetter"/>
      <w:lvlText w:val="(%1)"/>
      <w:lvlJc w:val="left"/>
      <w:pPr>
        <w:ind w:left="100" w:hanging="432"/>
      </w:pPr>
      <w:rPr>
        <w:rFonts w:ascii="Times New Roman" w:eastAsia="Times New Roman" w:hAnsi="Times New Roman" w:cs="Times New Roman" w:hint="default"/>
        <w:spacing w:val="-30"/>
        <w:w w:val="99"/>
        <w:sz w:val="24"/>
        <w:szCs w:val="24"/>
        <w:lang w:val="en-US" w:eastAsia="en-US" w:bidi="en-US"/>
      </w:rPr>
    </w:lvl>
    <w:lvl w:ilvl="1" w:tplc="781E8D54">
      <w:numFmt w:val="bullet"/>
      <w:lvlText w:val="•"/>
      <w:lvlJc w:val="left"/>
      <w:pPr>
        <w:ind w:left="976" w:hanging="432"/>
      </w:pPr>
      <w:rPr>
        <w:rFonts w:hint="default"/>
        <w:lang w:val="en-US" w:eastAsia="en-US" w:bidi="en-US"/>
      </w:rPr>
    </w:lvl>
    <w:lvl w:ilvl="2" w:tplc="466E67BE">
      <w:numFmt w:val="bullet"/>
      <w:lvlText w:val="•"/>
      <w:lvlJc w:val="left"/>
      <w:pPr>
        <w:ind w:left="1852" w:hanging="432"/>
      </w:pPr>
      <w:rPr>
        <w:rFonts w:hint="default"/>
        <w:lang w:val="en-US" w:eastAsia="en-US" w:bidi="en-US"/>
      </w:rPr>
    </w:lvl>
    <w:lvl w:ilvl="3" w:tplc="5EA65E1C">
      <w:numFmt w:val="bullet"/>
      <w:lvlText w:val="•"/>
      <w:lvlJc w:val="left"/>
      <w:pPr>
        <w:ind w:left="2728" w:hanging="432"/>
      </w:pPr>
      <w:rPr>
        <w:rFonts w:hint="default"/>
        <w:lang w:val="en-US" w:eastAsia="en-US" w:bidi="en-US"/>
      </w:rPr>
    </w:lvl>
    <w:lvl w:ilvl="4" w:tplc="C01CA89C">
      <w:numFmt w:val="bullet"/>
      <w:lvlText w:val="•"/>
      <w:lvlJc w:val="left"/>
      <w:pPr>
        <w:ind w:left="3604" w:hanging="432"/>
      </w:pPr>
      <w:rPr>
        <w:rFonts w:hint="default"/>
        <w:lang w:val="en-US" w:eastAsia="en-US" w:bidi="en-US"/>
      </w:rPr>
    </w:lvl>
    <w:lvl w:ilvl="5" w:tplc="E01C1C20">
      <w:numFmt w:val="bullet"/>
      <w:lvlText w:val="•"/>
      <w:lvlJc w:val="left"/>
      <w:pPr>
        <w:ind w:left="4480" w:hanging="432"/>
      </w:pPr>
      <w:rPr>
        <w:rFonts w:hint="default"/>
        <w:lang w:val="en-US" w:eastAsia="en-US" w:bidi="en-US"/>
      </w:rPr>
    </w:lvl>
    <w:lvl w:ilvl="6" w:tplc="3F32CFDA">
      <w:numFmt w:val="bullet"/>
      <w:lvlText w:val="•"/>
      <w:lvlJc w:val="left"/>
      <w:pPr>
        <w:ind w:left="5356" w:hanging="432"/>
      </w:pPr>
      <w:rPr>
        <w:rFonts w:hint="default"/>
        <w:lang w:val="en-US" w:eastAsia="en-US" w:bidi="en-US"/>
      </w:rPr>
    </w:lvl>
    <w:lvl w:ilvl="7" w:tplc="8878D27E">
      <w:numFmt w:val="bullet"/>
      <w:lvlText w:val="•"/>
      <w:lvlJc w:val="left"/>
      <w:pPr>
        <w:ind w:left="6232" w:hanging="432"/>
      </w:pPr>
      <w:rPr>
        <w:rFonts w:hint="default"/>
        <w:lang w:val="en-US" w:eastAsia="en-US" w:bidi="en-US"/>
      </w:rPr>
    </w:lvl>
    <w:lvl w:ilvl="8" w:tplc="B1429E02">
      <w:numFmt w:val="bullet"/>
      <w:lvlText w:val="•"/>
      <w:lvlJc w:val="left"/>
      <w:pPr>
        <w:ind w:left="7108" w:hanging="432"/>
      </w:pPr>
      <w:rPr>
        <w:rFonts w:hint="default"/>
        <w:lang w:val="en-US" w:eastAsia="en-US" w:bidi="en-US"/>
      </w:rPr>
    </w:lvl>
  </w:abstractNum>
  <w:abstractNum w:abstractNumId="13" w15:restartNumberingAfterBreak="0">
    <w:nsid w:val="120B5DA6"/>
    <w:multiLevelType w:val="hybridMultilevel"/>
    <w:tmpl w:val="E5AA6D68"/>
    <w:lvl w:ilvl="0" w:tplc="995849E0">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754097AC">
      <w:numFmt w:val="bullet"/>
      <w:lvlText w:val="•"/>
      <w:lvlJc w:val="left"/>
      <w:pPr>
        <w:ind w:left="1750" w:hanging="385"/>
      </w:pPr>
      <w:rPr>
        <w:rFonts w:hint="default"/>
        <w:lang w:val="en-US" w:eastAsia="en-US" w:bidi="en-US"/>
      </w:rPr>
    </w:lvl>
    <w:lvl w:ilvl="2" w:tplc="4A307EC2">
      <w:numFmt w:val="bullet"/>
      <w:lvlText w:val="•"/>
      <w:lvlJc w:val="left"/>
      <w:pPr>
        <w:ind w:left="2540" w:hanging="385"/>
      </w:pPr>
      <w:rPr>
        <w:rFonts w:hint="default"/>
        <w:lang w:val="en-US" w:eastAsia="en-US" w:bidi="en-US"/>
      </w:rPr>
    </w:lvl>
    <w:lvl w:ilvl="3" w:tplc="5E6268B8">
      <w:numFmt w:val="bullet"/>
      <w:lvlText w:val="•"/>
      <w:lvlJc w:val="left"/>
      <w:pPr>
        <w:ind w:left="3330" w:hanging="385"/>
      </w:pPr>
      <w:rPr>
        <w:rFonts w:hint="default"/>
        <w:lang w:val="en-US" w:eastAsia="en-US" w:bidi="en-US"/>
      </w:rPr>
    </w:lvl>
    <w:lvl w:ilvl="4" w:tplc="B5A27498">
      <w:numFmt w:val="bullet"/>
      <w:lvlText w:val="•"/>
      <w:lvlJc w:val="left"/>
      <w:pPr>
        <w:ind w:left="4120" w:hanging="385"/>
      </w:pPr>
      <w:rPr>
        <w:rFonts w:hint="default"/>
        <w:lang w:val="en-US" w:eastAsia="en-US" w:bidi="en-US"/>
      </w:rPr>
    </w:lvl>
    <w:lvl w:ilvl="5" w:tplc="6344A250">
      <w:numFmt w:val="bullet"/>
      <w:lvlText w:val="•"/>
      <w:lvlJc w:val="left"/>
      <w:pPr>
        <w:ind w:left="4910" w:hanging="385"/>
      </w:pPr>
      <w:rPr>
        <w:rFonts w:hint="default"/>
        <w:lang w:val="en-US" w:eastAsia="en-US" w:bidi="en-US"/>
      </w:rPr>
    </w:lvl>
    <w:lvl w:ilvl="6" w:tplc="7C08C104">
      <w:numFmt w:val="bullet"/>
      <w:lvlText w:val="•"/>
      <w:lvlJc w:val="left"/>
      <w:pPr>
        <w:ind w:left="5700" w:hanging="385"/>
      </w:pPr>
      <w:rPr>
        <w:rFonts w:hint="default"/>
        <w:lang w:val="en-US" w:eastAsia="en-US" w:bidi="en-US"/>
      </w:rPr>
    </w:lvl>
    <w:lvl w:ilvl="7" w:tplc="63BA3A98">
      <w:numFmt w:val="bullet"/>
      <w:lvlText w:val="•"/>
      <w:lvlJc w:val="left"/>
      <w:pPr>
        <w:ind w:left="6490" w:hanging="385"/>
      </w:pPr>
      <w:rPr>
        <w:rFonts w:hint="default"/>
        <w:lang w:val="en-US" w:eastAsia="en-US" w:bidi="en-US"/>
      </w:rPr>
    </w:lvl>
    <w:lvl w:ilvl="8" w:tplc="224AC67C">
      <w:numFmt w:val="bullet"/>
      <w:lvlText w:val="•"/>
      <w:lvlJc w:val="left"/>
      <w:pPr>
        <w:ind w:left="7280" w:hanging="385"/>
      </w:pPr>
      <w:rPr>
        <w:rFonts w:hint="default"/>
        <w:lang w:val="en-US" w:eastAsia="en-US" w:bidi="en-US"/>
      </w:rPr>
    </w:lvl>
  </w:abstractNum>
  <w:abstractNum w:abstractNumId="14" w15:restartNumberingAfterBreak="0">
    <w:nsid w:val="15A47A9F"/>
    <w:multiLevelType w:val="hybridMultilevel"/>
    <w:tmpl w:val="D2DE3FF0"/>
    <w:lvl w:ilvl="0" w:tplc="3416B7AA">
      <w:start w:val="1"/>
      <w:numFmt w:val="lowerLetter"/>
      <w:lvlText w:val="(%1)"/>
      <w:lvlJc w:val="left"/>
      <w:pPr>
        <w:ind w:left="100" w:hanging="454"/>
      </w:pPr>
      <w:rPr>
        <w:rFonts w:ascii="Times New Roman" w:eastAsia="Times New Roman" w:hAnsi="Times New Roman" w:cs="Times New Roman" w:hint="default"/>
        <w:spacing w:val="-28"/>
        <w:w w:val="99"/>
        <w:sz w:val="24"/>
        <w:szCs w:val="24"/>
        <w:lang w:val="en-US" w:eastAsia="en-US" w:bidi="en-US"/>
      </w:rPr>
    </w:lvl>
    <w:lvl w:ilvl="1" w:tplc="A8D8F5AE">
      <w:numFmt w:val="bullet"/>
      <w:lvlText w:val="•"/>
      <w:lvlJc w:val="left"/>
      <w:pPr>
        <w:ind w:left="976" w:hanging="454"/>
      </w:pPr>
      <w:rPr>
        <w:rFonts w:hint="default"/>
        <w:lang w:val="en-US" w:eastAsia="en-US" w:bidi="en-US"/>
      </w:rPr>
    </w:lvl>
    <w:lvl w:ilvl="2" w:tplc="B08EAFAE">
      <w:numFmt w:val="bullet"/>
      <w:lvlText w:val="•"/>
      <w:lvlJc w:val="left"/>
      <w:pPr>
        <w:ind w:left="1852" w:hanging="454"/>
      </w:pPr>
      <w:rPr>
        <w:rFonts w:hint="default"/>
        <w:lang w:val="en-US" w:eastAsia="en-US" w:bidi="en-US"/>
      </w:rPr>
    </w:lvl>
    <w:lvl w:ilvl="3" w:tplc="218EA6A0">
      <w:numFmt w:val="bullet"/>
      <w:lvlText w:val="•"/>
      <w:lvlJc w:val="left"/>
      <w:pPr>
        <w:ind w:left="2728" w:hanging="454"/>
      </w:pPr>
      <w:rPr>
        <w:rFonts w:hint="default"/>
        <w:lang w:val="en-US" w:eastAsia="en-US" w:bidi="en-US"/>
      </w:rPr>
    </w:lvl>
    <w:lvl w:ilvl="4" w:tplc="B7FCC66A">
      <w:numFmt w:val="bullet"/>
      <w:lvlText w:val="•"/>
      <w:lvlJc w:val="left"/>
      <w:pPr>
        <w:ind w:left="3604" w:hanging="454"/>
      </w:pPr>
      <w:rPr>
        <w:rFonts w:hint="default"/>
        <w:lang w:val="en-US" w:eastAsia="en-US" w:bidi="en-US"/>
      </w:rPr>
    </w:lvl>
    <w:lvl w:ilvl="5" w:tplc="48FAEFFC">
      <w:numFmt w:val="bullet"/>
      <w:lvlText w:val="•"/>
      <w:lvlJc w:val="left"/>
      <w:pPr>
        <w:ind w:left="4480" w:hanging="454"/>
      </w:pPr>
      <w:rPr>
        <w:rFonts w:hint="default"/>
        <w:lang w:val="en-US" w:eastAsia="en-US" w:bidi="en-US"/>
      </w:rPr>
    </w:lvl>
    <w:lvl w:ilvl="6" w:tplc="56A44D8E">
      <w:numFmt w:val="bullet"/>
      <w:lvlText w:val="•"/>
      <w:lvlJc w:val="left"/>
      <w:pPr>
        <w:ind w:left="5356" w:hanging="454"/>
      </w:pPr>
      <w:rPr>
        <w:rFonts w:hint="default"/>
        <w:lang w:val="en-US" w:eastAsia="en-US" w:bidi="en-US"/>
      </w:rPr>
    </w:lvl>
    <w:lvl w:ilvl="7" w:tplc="A95E0B0E">
      <w:numFmt w:val="bullet"/>
      <w:lvlText w:val="•"/>
      <w:lvlJc w:val="left"/>
      <w:pPr>
        <w:ind w:left="6232" w:hanging="454"/>
      </w:pPr>
      <w:rPr>
        <w:rFonts w:hint="default"/>
        <w:lang w:val="en-US" w:eastAsia="en-US" w:bidi="en-US"/>
      </w:rPr>
    </w:lvl>
    <w:lvl w:ilvl="8" w:tplc="82D0DDDA">
      <w:numFmt w:val="bullet"/>
      <w:lvlText w:val="•"/>
      <w:lvlJc w:val="left"/>
      <w:pPr>
        <w:ind w:left="7108" w:hanging="454"/>
      </w:pPr>
      <w:rPr>
        <w:rFonts w:hint="default"/>
        <w:lang w:val="en-US" w:eastAsia="en-US" w:bidi="en-US"/>
      </w:rPr>
    </w:lvl>
  </w:abstractNum>
  <w:abstractNum w:abstractNumId="15" w15:restartNumberingAfterBreak="0">
    <w:nsid w:val="16EE6A74"/>
    <w:multiLevelType w:val="hybridMultilevel"/>
    <w:tmpl w:val="46A4611C"/>
    <w:lvl w:ilvl="0" w:tplc="D1648C26">
      <w:start w:val="2"/>
      <w:numFmt w:val="decimal"/>
      <w:lvlText w:val="(%1)"/>
      <w:lvlJc w:val="left"/>
      <w:pPr>
        <w:ind w:left="100" w:hanging="403"/>
      </w:pPr>
      <w:rPr>
        <w:rFonts w:ascii="Times New Roman" w:eastAsia="Times New Roman" w:hAnsi="Times New Roman" w:cs="Times New Roman" w:hint="default"/>
        <w:spacing w:val="-2"/>
        <w:w w:val="99"/>
        <w:sz w:val="24"/>
        <w:szCs w:val="24"/>
        <w:lang w:val="en-US" w:eastAsia="en-US" w:bidi="en-US"/>
      </w:rPr>
    </w:lvl>
    <w:lvl w:ilvl="1" w:tplc="04DA8B12">
      <w:numFmt w:val="bullet"/>
      <w:lvlText w:val="•"/>
      <w:lvlJc w:val="left"/>
      <w:pPr>
        <w:ind w:left="976" w:hanging="403"/>
      </w:pPr>
      <w:rPr>
        <w:rFonts w:hint="default"/>
        <w:lang w:val="en-US" w:eastAsia="en-US" w:bidi="en-US"/>
      </w:rPr>
    </w:lvl>
    <w:lvl w:ilvl="2" w:tplc="CD98ECBA">
      <w:numFmt w:val="bullet"/>
      <w:lvlText w:val="•"/>
      <w:lvlJc w:val="left"/>
      <w:pPr>
        <w:ind w:left="1852" w:hanging="403"/>
      </w:pPr>
      <w:rPr>
        <w:rFonts w:hint="default"/>
        <w:lang w:val="en-US" w:eastAsia="en-US" w:bidi="en-US"/>
      </w:rPr>
    </w:lvl>
    <w:lvl w:ilvl="3" w:tplc="522E3DF4">
      <w:numFmt w:val="bullet"/>
      <w:lvlText w:val="•"/>
      <w:lvlJc w:val="left"/>
      <w:pPr>
        <w:ind w:left="2728" w:hanging="403"/>
      </w:pPr>
      <w:rPr>
        <w:rFonts w:hint="default"/>
        <w:lang w:val="en-US" w:eastAsia="en-US" w:bidi="en-US"/>
      </w:rPr>
    </w:lvl>
    <w:lvl w:ilvl="4" w:tplc="131A25E6">
      <w:numFmt w:val="bullet"/>
      <w:lvlText w:val="•"/>
      <w:lvlJc w:val="left"/>
      <w:pPr>
        <w:ind w:left="3604" w:hanging="403"/>
      </w:pPr>
      <w:rPr>
        <w:rFonts w:hint="default"/>
        <w:lang w:val="en-US" w:eastAsia="en-US" w:bidi="en-US"/>
      </w:rPr>
    </w:lvl>
    <w:lvl w:ilvl="5" w:tplc="5EEC097E">
      <w:numFmt w:val="bullet"/>
      <w:lvlText w:val="•"/>
      <w:lvlJc w:val="left"/>
      <w:pPr>
        <w:ind w:left="4480" w:hanging="403"/>
      </w:pPr>
      <w:rPr>
        <w:rFonts w:hint="default"/>
        <w:lang w:val="en-US" w:eastAsia="en-US" w:bidi="en-US"/>
      </w:rPr>
    </w:lvl>
    <w:lvl w:ilvl="6" w:tplc="7C347924">
      <w:numFmt w:val="bullet"/>
      <w:lvlText w:val="•"/>
      <w:lvlJc w:val="left"/>
      <w:pPr>
        <w:ind w:left="5356" w:hanging="403"/>
      </w:pPr>
      <w:rPr>
        <w:rFonts w:hint="default"/>
        <w:lang w:val="en-US" w:eastAsia="en-US" w:bidi="en-US"/>
      </w:rPr>
    </w:lvl>
    <w:lvl w:ilvl="7" w:tplc="F4F4FBEE">
      <w:numFmt w:val="bullet"/>
      <w:lvlText w:val="•"/>
      <w:lvlJc w:val="left"/>
      <w:pPr>
        <w:ind w:left="6232" w:hanging="403"/>
      </w:pPr>
      <w:rPr>
        <w:rFonts w:hint="default"/>
        <w:lang w:val="en-US" w:eastAsia="en-US" w:bidi="en-US"/>
      </w:rPr>
    </w:lvl>
    <w:lvl w:ilvl="8" w:tplc="9E1C088A">
      <w:numFmt w:val="bullet"/>
      <w:lvlText w:val="•"/>
      <w:lvlJc w:val="left"/>
      <w:pPr>
        <w:ind w:left="7108" w:hanging="403"/>
      </w:pPr>
      <w:rPr>
        <w:rFonts w:hint="default"/>
        <w:lang w:val="en-US" w:eastAsia="en-US" w:bidi="en-US"/>
      </w:rPr>
    </w:lvl>
  </w:abstractNum>
  <w:abstractNum w:abstractNumId="16" w15:restartNumberingAfterBreak="0">
    <w:nsid w:val="18D60A61"/>
    <w:multiLevelType w:val="hybridMultilevel"/>
    <w:tmpl w:val="DE16AE84"/>
    <w:lvl w:ilvl="0" w:tplc="9FD2BB4C">
      <w:start w:val="1"/>
      <w:numFmt w:val="lowerLetter"/>
      <w:lvlText w:val="(%1)"/>
      <w:lvlJc w:val="left"/>
      <w:pPr>
        <w:ind w:left="100" w:hanging="399"/>
      </w:pPr>
      <w:rPr>
        <w:rFonts w:ascii="Times New Roman" w:eastAsia="Times New Roman" w:hAnsi="Times New Roman" w:cs="Times New Roman" w:hint="default"/>
        <w:spacing w:val="-25"/>
        <w:w w:val="99"/>
        <w:sz w:val="24"/>
        <w:szCs w:val="24"/>
        <w:lang w:val="en-US" w:eastAsia="en-US" w:bidi="en-US"/>
      </w:rPr>
    </w:lvl>
    <w:lvl w:ilvl="1" w:tplc="EE08688C">
      <w:numFmt w:val="bullet"/>
      <w:lvlText w:val="•"/>
      <w:lvlJc w:val="left"/>
      <w:pPr>
        <w:ind w:left="976" w:hanging="399"/>
      </w:pPr>
      <w:rPr>
        <w:rFonts w:hint="default"/>
        <w:lang w:val="en-US" w:eastAsia="en-US" w:bidi="en-US"/>
      </w:rPr>
    </w:lvl>
    <w:lvl w:ilvl="2" w:tplc="25E2B1B8">
      <w:numFmt w:val="bullet"/>
      <w:lvlText w:val="•"/>
      <w:lvlJc w:val="left"/>
      <w:pPr>
        <w:ind w:left="1852" w:hanging="399"/>
      </w:pPr>
      <w:rPr>
        <w:rFonts w:hint="default"/>
        <w:lang w:val="en-US" w:eastAsia="en-US" w:bidi="en-US"/>
      </w:rPr>
    </w:lvl>
    <w:lvl w:ilvl="3" w:tplc="6D4676E0">
      <w:numFmt w:val="bullet"/>
      <w:lvlText w:val="•"/>
      <w:lvlJc w:val="left"/>
      <w:pPr>
        <w:ind w:left="2728" w:hanging="399"/>
      </w:pPr>
      <w:rPr>
        <w:rFonts w:hint="default"/>
        <w:lang w:val="en-US" w:eastAsia="en-US" w:bidi="en-US"/>
      </w:rPr>
    </w:lvl>
    <w:lvl w:ilvl="4" w:tplc="04302564">
      <w:numFmt w:val="bullet"/>
      <w:lvlText w:val="•"/>
      <w:lvlJc w:val="left"/>
      <w:pPr>
        <w:ind w:left="3604" w:hanging="399"/>
      </w:pPr>
      <w:rPr>
        <w:rFonts w:hint="default"/>
        <w:lang w:val="en-US" w:eastAsia="en-US" w:bidi="en-US"/>
      </w:rPr>
    </w:lvl>
    <w:lvl w:ilvl="5" w:tplc="B38EFAEC">
      <w:numFmt w:val="bullet"/>
      <w:lvlText w:val="•"/>
      <w:lvlJc w:val="left"/>
      <w:pPr>
        <w:ind w:left="4480" w:hanging="399"/>
      </w:pPr>
      <w:rPr>
        <w:rFonts w:hint="default"/>
        <w:lang w:val="en-US" w:eastAsia="en-US" w:bidi="en-US"/>
      </w:rPr>
    </w:lvl>
    <w:lvl w:ilvl="6" w:tplc="F2E035F6">
      <w:numFmt w:val="bullet"/>
      <w:lvlText w:val="•"/>
      <w:lvlJc w:val="left"/>
      <w:pPr>
        <w:ind w:left="5356" w:hanging="399"/>
      </w:pPr>
      <w:rPr>
        <w:rFonts w:hint="default"/>
        <w:lang w:val="en-US" w:eastAsia="en-US" w:bidi="en-US"/>
      </w:rPr>
    </w:lvl>
    <w:lvl w:ilvl="7" w:tplc="7072261C">
      <w:numFmt w:val="bullet"/>
      <w:lvlText w:val="•"/>
      <w:lvlJc w:val="left"/>
      <w:pPr>
        <w:ind w:left="6232" w:hanging="399"/>
      </w:pPr>
      <w:rPr>
        <w:rFonts w:hint="default"/>
        <w:lang w:val="en-US" w:eastAsia="en-US" w:bidi="en-US"/>
      </w:rPr>
    </w:lvl>
    <w:lvl w:ilvl="8" w:tplc="524EFBAC">
      <w:numFmt w:val="bullet"/>
      <w:lvlText w:val="•"/>
      <w:lvlJc w:val="left"/>
      <w:pPr>
        <w:ind w:left="7108" w:hanging="399"/>
      </w:pPr>
      <w:rPr>
        <w:rFonts w:hint="default"/>
        <w:lang w:val="en-US" w:eastAsia="en-US" w:bidi="en-US"/>
      </w:rPr>
    </w:lvl>
  </w:abstractNum>
  <w:abstractNum w:abstractNumId="17" w15:restartNumberingAfterBreak="0">
    <w:nsid w:val="1CBA47AE"/>
    <w:multiLevelType w:val="hybridMultilevel"/>
    <w:tmpl w:val="4B567662"/>
    <w:lvl w:ilvl="0" w:tplc="02CA519C">
      <w:start w:val="1"/>
      <w:numFmt w:val="lowerRoman"/>
      <w:lvlText w:val="(%1)"/>
      <w:lvlJc w:val="left"/>
      <w:pPr>
        <w:ind w:left="925" w:hanging="346"/>
      </w:pPr>
      <w:rPr>
        <w:rFonts w:ascii="Times New Roman" w:eastAsia="Times New Roman" w:hAnsi="Times New Roman" w:cs="Times New Roman" w:hint="default"/>
        <w:spacing w:val="-2"/>
        <w:w w:val="99"/>
        <w:sz w:val="24"/>
        <w:szCs w:val="24"/>
        <w:lang w:val="en-US" w:eastAsia="en-US" w:bidi="en-US"/>
      </w:rPr>
    </w:lvl>
    <w:lvl w:ilvl="1" w:tplc="68E0E630">
      <w:numFmt w:val="bullet"/>
      <w:lvlText w:val="•"/>
      <w:lvlJc w:val="left"/>
      <w:pPr>
        <w:ind w:left="1714" w:hanging="346"/>
      </w:pPr>
      <w:rPr>
        <w:rFonts w:hint="default"/>
        <w:lang w:val="en-US" w:eastAsia="en-US" w:bidi="en-US"/>
      </w:rPr>
    </w:lvl>
    <w:lvl w:ilvl="2" w:tplc="4A1096FE">
      <w:numFmt w:val="bullet"/>
      <w:lvlText w:val="•"/>
      <w:lvlJc w:val="left"/>
      <w:pPr>
        <w:ind w:left="2508" w:hanging="346"/>
      </w:pPr>
      <w:rPr>
        <w:rFonts w:hint="default"/>
        <w:lang w:val="en-US" w:eastAsia="en-US" w:bidi="en-US"/>
      </w:rPr>
    </w:lvl>
    <w:lvl w:ilvl="3" w:tplc="032638E2">
      <w:numFmt w:val="bullet"/>
      <w:lvlText w:val="•"/>
      <w:lvlJc w:val="left"/>
      <w:pPr>
        <w:ind w:left="3302" w:hanging="346"/>
      </w:pPr>
      <w:rPr>
        <w:rFonts w:hint="default"/>
        <w:lang w:val="en-US" w:eastAsia="en-US" w:bidi="en-US"/>
      </w:rPr>
    </w:lvl>
    <w:lvl w:ilvl="4" w:tplc="97423126">
      <w:numFmt w:val="bullet"/>
      <w:lvlText w:val="•"/>
      <w:lvlJc w:val="left"/>
      <w:pPr>
        <w:ind w:left="4096" w:hanging="346"/>
      </w:pPr>
      <w:rPr>
        <w:rFonts w:hint="default"/>
        <w:lang w:val="en-US" w:eastAsia="en-US" w:bidi="en-US"/>
      </w:rPr>
    </w:lvl>
    <w:lvl w:ilvl="5" w:tplc="EC3C3CD4">
      <w:numFmt w:val="bullet"/>
      <w:lvlText w:val="•"/>
      <w:lvlJc w:val="left"/>
      <w:pPr>
        <w:ind w:left="4890" w:hanging="346"/>
      </w:pPr>
      <w:rPr>
        <w:rFonts w:hint="default"/>
        <w:lang w:val="en-US" w:eastAsia="en-US" w:bidi="en-US"/>
      </w:rPr>
    </w:lvl>
    <w:lvl w:ilvl="6" w:tplc="147AFBB8">
      <w:numFmt w:val="bullet"/>
      <w:lvlText w:val="•"/>
      <w:lvlJc w:val="left"/>
      <w:pPr>
        <w:ind w:left="5684" w:hanging="346"/>
      </w:pPr>
      <w:rPr>
        <w:rFonts w:hint="default"/>
        <w:lang w:val="en-US" w:eastAsia="en-US" w:bidi="en-US"/>
      </w:rPr>
    </w:lvl>
    <w:lvl w:ilvl="7" w:tplc="7F986C04">
      <w:numFmt w:val="bullet"/>
      <w:lvlText w:val="•"/>
      <w:lvlJc w:val="left"/>
      <w:pPr>
        <w:ind w:left="6478" w:hanging="346"/>
      </w:pPr>
      <w:rPr>
        <w:rFonts w:hint="default"/>
        <w:lang w:val="en-US" w:eastAsia="en-US" w:bidi="en-US"/>
      </w:rPr>
    </w:lvl>
    <w:lvl w:ilvl="8" w:tplc="2E5AC1E4">
      <w:numFmt w:val="bullet"/>
      <w:lvlText w:val="•"/>
      <w:lvlJc w:val="left"/>
      <w:pPr>
        <w:ind w:left="7272" w:hanging="346"/>
      </w:pPr>
      <w:rPr>
        <w:rFonts w:hint="default"/>
        <w:lang w:val="en-US" w:eastAsia="en-US" w:bidi="en-US"/>
      </w:rPr>
    </w:lvl>
  </w:abstractNum>
  <w:abstractNum w:abstractNumId="18" w15:restartNumberingAfterBreak="0">
    <w:nsid w:val="1DEB6F8B"/>
    <w:multiLevelType w:val="hybridMultilevel"/>
    <w:tmpl w:val="E626DBC0"/>
    <w:lvl w:ilvl="0" w:tplc="F6D4AE34">
      <w:start w:val="1"/>
      <w:numFmt w:val="lowerLetter"/>
      <w:lvlText w:val="(%1)"/>
      <w:lvlJc w:val="left"/>
      <w:pPr>
        <w:ind w:left="100" w:hanging="387"/>
      </w:pPr>
      <w:rPr>
        <w:rFonts w:ascii="Times New Roman" w:eastAsia="Times New Roman" w:hAnsi="Times New Roman" w:cs="Times New Roman" w:hint="default"/>
        <w:spacing w:val="-28"/>
        <w:w w:val="99"/>
        <w:sz w:val="24"/>
        <w:szCs w:val="24"/>
        <w:lang w:val="en-US" w:eastAsia="en-US" w:bidi="en-US"/>
      </w:rPr>
    </w:lvl>
    <w:lvl w:ilvl="1" w:tplc="946A120C">
      <w:numFmt w:val="bullet"/>
      <w:lvlText w:val="•"/>
      <w:lvlJc w:val="left"/>
      <w:pPr>
        <w:ind w:left="976" w:hanging="387"/>
      </w:pPr>
      <w:rPr>
        <w:rFonts w:hint="default"/>
        <w:lang w:val="en-US" w:eastAsia="en-US" w:bidi="en-US"/>
      </w:rPr>
    </w:lvl>
    <w:lvl w:ilvl="2" w:tplc="AFA600BC">
      <w:numFmt w:val="bullet"/>
      <w:lvlText w:val="•"/>
      <w:lvlJc w:val="left"/>
      <w:pPr>
        <w:ind w:left="1852" w:hanging="387"/>
      </w:pPr>
      <w:rPr>
        <w:rFonts w:hint="default"/>
        <w:lang w:val="en-US" w:eastAsia="en-US" w:bidi="en-US"/>
      </w:rPr>
    </w:lvl>
    <w:lvl w:ilvl="3" w:tplc="6394BD7E">
      <w:numFmt w:val="bullet"/>
      <w:lvlText w:val="•"/>
      <w:lvlJc w:val="left"/>
      <w:pPr>
        <w:ind w:left="2728" w:hanging="387"/>
      </w:pPr>
      <w:rPr>
        <w:rFonts w:hint="default"/>
        <w:lang w:val="en-US" w:eastAsia="en-US" w:bidi="en-US"/>
      </w:rPr>
    </w:lvl>
    <w:lvl w:ilvl="4" w:tplc="FBDCA9E8">
      <w:numFmt w:val="bullet"/>
      <w:lvlText w:val="•"/>
      <w:lvlJc w:val="left"/>
      <w:pPr>
        <w:ind w:left="3604" w:hanging="387"/>
      </w:pPr>
      <w:rPr>
        <w:rFonts w:hint="default"/>
        <w:lang w:val="en-US" w:eastAsia="en-US" w:bidi="en-US"/>
      </w:rPr>
    </w:lvl>
    <w:lvl w:ilvl="5" w:tplc="C86095D2">
      <w:numFmt w:val="bullet"/>
      <w:lvlText w:val="•"/>
      <w:lvlJc w:val="left"/>
      <w:pPr>
        <w:ind w:left="4480" w:hanging="387"/>
      </w:pPr>
      <w:rPr>
        <w:rFonts w:hint="default"/>
        <w:lang w:val="en-US" w:eastAsia="en-US" w:bidi="en-US"/>
      </w:rPr>
    </w:lvl>
    <w:lvl w:ilvl="6" w:tplc="468A8BA4">
      <w:numFmt w:val="bullet"/>
      <w:lvlText w:val="•"/>
      <w:lvlJc w:val="left"/>
      <w:pPr>
        <w:ind w:left="5356" w:hanging="387"/>
      </w:pPr>
      <w:rPr>
        <w:rFonts w:hint="default"/>
        <w:lang w:val="en-US" w:eastAsia="en-US" w:bidi="en-US"/>
      </w:rPr>
    </w:lvl>
    <w:lvl w:ilvl="7" w:tplc="B55E7AE4">
      <w:numFmt w:val="bullet"/>
      <w:lvlText w:val="•"/>
      <w:lvlJc w:val="left"/>
      <w:pPr>
        <w:ind w:left="6232" w:hanging="387"/>
      </w:pPr>
      <w:rPr>
        <w:rFonts w:hint="default"/>
        <w:lang w:val="en-US" w:eastAsia="en-US" w:bidi="en-US"/>
      </w:rPr>
    </w:lvl>
    <w:lvl w:ilvl="8" w:tplc="0748C2A4">
      <w:numFmt w:val="bullet"/>
      <w:lvlText w:val="•"/>
      <w:lvlJc w:val="left"/>
      <w:pPr>
        <w:ind w:left="7108" w:hanging="387"/>
      </w:pPr>
      <w:rPr>
        <w:rFonts w:hint="default"/>
        <w:lang w:val="en-US" w:eastAsia="en-US" w:bidi="en-US"/>
      </w:rPr>
    </w:lvl>
  </w:abstractNum>
  <w:abstractNum w:abstractNumId="19" w15:restartNumberingAfterBreak="0">
    <w:nsid w:val="1FA36FE5"/>
    <w:multiLevelType w:val="hybridMultilevel"/>
    <w:tmpl w:val="D1369836"/>
    <w:lvl w:ilvl="0" w:tplc="E16ED3D8">
      <w:start w:val="2"/>
      <w:numFmt w:val="decimal"/>
      <w:lvlText w:val="(%1)"/>
      <w:lvlJc w:val="left"/>
      <w:pPr>
        <w:ind w:left="100" w:hanging="415"/>
      </w:pPr>
      <w:rPr>
        <w:rFonts w:ascii="Times New Roman" w:eastAsia="Times New Roman" w:hAnsi="Times New Roman" w:cs="Times New Roman" w:hint="default"/>
        <w:spacing w:val="-30"/>
        <w:w w:val="99"/>
        <w:sz w:val="24"/>
        <w:szCs w:val="24"/>
        <w:lang w:val="en-US" w:eastAsia="en-US" w:bidi="en-US"/>
      </w:rPr>
    </w:lvl>
    <w:lvl w:ilvl="1" w:tplc="9C5AD942">
      <w:start w:val="1"/>
      <w:numFmt w:val="lowerLetter"/>
      <w:lvlText w:val="(%2)"/>
      <w:lvlJc w:val="left"/>
      <w:pPr>
        <w:ind w:left="100" w:hanging="456"/>
      </w:pPr>
      <w:rPr>
        <w:rFonts w:ascii="Times New Roman" w:eastAsia="Times New Roman" w:hAnsi="Times New Roman" w:cs="Times New Roman" w:hint="default"/>
        <w:spacing w:val="-26"/>
        <w:w w:val="99"/>
        <w:sz w:val="24"/>
        <w:szCs w:val="24"/>
        <w:lang w:val="en-US" w:eastAsia="en-US" w:bidi="en-US"/>
      </w:rPr>
    </w:lvl>
    <w:lvl w:ilvl="2" w:tplc="4D4850E0">
      <w:numFmt w:val="bullet"/>
      <w:lvlText w:val="•"/>
      <w:lvlJc w:val="left"/>
      <w:pPr>
        <w:ind w:left="1852" w:hanging="456"/>
      </w:pPr>
      <w:rPr>
        <w:rFonts w:hint="default"/>
        <w:lang w:val="en-US" w:eastAsia="en-US" w:bidi="en-US"/>
      </w:rPr>
    </w:lvl>
    <w:lvl w:ilvl="3" w:tplc="F19A35FE">
      <w:numFmt w:val="bullet"/>
      <w:lvlText w:val="•"/>
      <w:lvlJc w:val="left"/>
      <w:pPr>
        <w:ind w:left="2728" w:hanging="456"/>
      </w:pPr>
      <w:rPr>
        <w:rFonts w:hint="default"/>
        <w:lang w:val="en-US" w:eastAsia="en-US" w:bidi="en-US"/>
      </w:rPr>
    </w:lvl>
    <w:lvl w:ilvl="4" w:tplc="B7363D02">
      <w:numFmt w:val="bullet"/>
      <w:lvlText w:val="•"/>
      <w:lvlJc w:val="left"/>
      <w:pPr>
        <w:ind w:left="3604" w:hanging="456"/>
      </w:pPr>
      <w:rPr>
        <w:rFonts w:hint="default"/>
        <w:lang w:val="en-US" w:eastAsia="en-US" w:bidi="en-US"/>
      </w:rPr>
    </w:lvl>
    <w:lvl w:ilvl="5" w:tplc="0A00E5D6">
      <w:numFmt w:val="bullet"/>
      <w:lvlText w:val="•"/>
      <w:lvlJc w:val="left"/>
      <w:pPr>
        <w:ind w:left="4480" w:hanging="456"/>
      </w:pPr>
      <w:rPr>
        <w:rFonts w:hint="default"/>
        <w:lang w:val="en-US" w:eastAsia="en-US" w:bidi="en-US"/>
      </w:rPr>
    </w:lvl>
    <w:lvl w:ilvl="6" w:tplc="E4B82410">
      <w:numFmt w:val="bullet"/>
      <w:lvlText w:val="•"/>
      <w:lvlJc w:val="left"/>
      <w:pPr>
        <w:ind w:left="5356" w:hanging="456"/>
      </w:pPr>
      <w:rPr>
        <w:rFonts w:hint="default"/>
        <w:lang w:val="en-US" w:eastAsia="en-US" w:bidi="en-US"/>
      </w:rPr>
    </w:lvl>
    <w:lvl w:ilvl="7" w:tplc="FEF21FA0">
      <w:numFmt w:val="bullet"/>
      <w:lvlText w:val="•"/>
      <w:lvlJc w:val="left"/>
      <w:pPr>
        <w:ind w:left="6232" w:hanging="456"/>
      </w:pPr>
      <w:rPr>
        <w:rFonts w:hint="default"/>
        <w:lang w:val="en-US" w:eastAsia="en-US" w:bidi="en-US"/>
      </w:rPr>
    </w:lvl>
    <w:lvl w:ilvl="8" w:tplc="89BC7438">
      <w:numFmt w:val="bullet"/>
      <w:lvlText w:val="•"/>
      <w:lvlJc w:val="left"/>
      <w:pPr>
        <w:ind w:left="7108" w:hanging="456"/>
      </w:pPr>
      <w:rPr>
        <w:rFonts w:hint="default"/>
        <w:lang w:val="en-US" w:eastAsia="en-US" w:bidi="en-US"/>
      </w:rPr>
    </w:lvl>
  </w:abstractNum>
  <w:abstractNum w:abstractNumId="20" w15:restartNumberingAfterBreak="0">
    <w:nsid w:val="200478AC"/>
    <w:multiLevelType w:val="hybridMultilevel"/>
    <w:tmpl w:val="6F7A109C"/>
    <w:lvl w:ilvl="0" w:tplc="6BF4FDAA">
      <w:start w:val="1"/>
      <w:numFmt w:val="lowerLetter"/>
      <w:lvlText w:val="(%1)"/>
      <w:lvlJc w:val="left"/>
      <w:pPr>
        <w:ind w:left="100" w:hanging="398"/>
      </w:pPr>
      <w:rPr>
        <w:rFonts w:ascii="Times New Roman" w:eastAsia="Times New Roman" w:hAnsi="Times New Roman" w:cs="Times New Roman" w:hint="default"/>
        <w:spacing w:val="-28"/>
        <w:w w:val="99"/>
        <w:sz w:val="24"/>
        <w:szCs w:val="24"/>
        <w:lang w:val="en-US" w:eastAsia="en-US" w:bidi="en-US"/>
      </w:rPr>
    </w:lvl>
    <w:lvl w:ilvl="1" w:tplc="0630998A">
      <w:numFmt w:val="bullet"/>
      <w:lvlText w:val="•"/>
      <w:lvlJc w:val="left"/>
      <w:pPr>
        <w:ind w:left="976" w:hanging="398"/>
      </w:pPr>
      <w:rPr>
        <w:rFonts w:hint="default"/>
        <w:lang w:val="en-US" w:eastAsia="en-US" w:bidi="en-US"/>
      </w:rPr>
    </w:lvl>
    <w:lvl w:ilvl="2" w:tplc="B816CC58">
      <w:numFmt w:val="bullet"/>
      <w:lvlText w:val="•"/>
      <w:lvlJc w:val="left"/>
      <w:pPr>
        <w:ind w:left="1852" w:hanging="398"/>
      </w:pPr>
      <w:rPr>
        <w:rFonts w:hint="default"/>
        <w:lang w:val="en-US" w:eastAsia="en-US" w:bidi="en-US"/>
      </w:rPr>
    </w:lvl>
    <w:lvl w:ilvl="3" w:tplc="D864FE14">
      <w:numFmt w:val="bullet"/>
      <w:lvlText w:val="•"/>
      <w:lvlJc w:val="left"/>
      <w:pPr>
        <w:ind w:left="2728" w:hanging="398"/>
      </w:pPr>
      <w:rPr>
        <w:rFonts w:hint="default"/>
        <w:lang w:val="en-US" w:eastAsia="en-US" w:bidi="en-US"/>
      </w:rPr>
    </w:lvl>
    <w:lvl w:ilvl="4" w:tplc="FE7455BE">
      <w:numFmt w:val="bullet"/>
      <w:lvlText w:val="•"/>
      <w:lvlJc w:val="left"/>
      <w:pPr>
        <w:ind w:left="3604" w:hanging="398"/>
      </w:pPr>
      <w:rPr>
        <w:rFonts w:hint="default"/>
        <w:lang w:val="en-US" w:eastAsia="en-US" w:bidi="en-US"/>
      </w:rPr>
    </w:lvl>
    <w:lvl w:ilvl="5" w:tplc="B29A6820">
      <w:numFmt w:val="bullet"/>
      <w:lvlText w:val="•"/>
      <w:lvlJc w:val="left"/>
      <w:pPr>
        <w:ind w:left="4480" w:hanging="398"/>
      </w:pPr>
      <w:rPr>
        <w:rFonts w:hint="default"/>
        <w:lang w:val="en-US" w:eastAsia="en-US" w:bidi="en-US"/>
      </w:rPr>
    </w:lvl>
    <w:lvl w:ilvl="6" w:tplc="24949326">
      <w:numFmt w:val="bullet"/>
      <w:lvlText w:val="•"/>
      <w:lvlJc w:val="left"/>
      <w:pPr>
        <w:ind w:left="5356" w:hanging="398"/>
      </w:pPr>
      <w:rPr>
        <w:rFonts w:hint="default"/>
        <w:lang w:val="en-US" w:eastAsia="en-US" w:bidi="en-US"/>
      </w:rPr>
    </w:lvl>
    <w:lvl w:ilvl="7" w:tplc="A718B95C">
      <w:numFmt w:val="bullet"/>
      <w:lvlText w:val="•"/>
      <w:lvlJc w:val="left"/>
      <w:pPr>
        <w:ind w:left="6232" w:hanging="398"/>
      </w:pPr>
      <w:rPr>
        <w:rFonts w:hint="default"/>
        <w:lang w:val="en-US" w:eastAsia="en-US" w:bidi="en-US"/>
      </w:rPr>
    </w:lvl>
    <w:lvl w:ilvl="8" w:tplc="B2F8738E">
      <w:numFmt w:val="bullet"/>
      <w:lvlText w:val="•"/>
      <w:lvlJc w:val="left"/>
      <w:pPr>
        <w:ind w:left="7108" w:hanging="398"/>
      </w:pPr>
      <w:rPr>
        <w:rFonts w:hint="default"/>
        <w:lang w:val="en-US" w:eastAsia="en-US" w:bidi="en-US"/>
      </w:rPr>
    </w:lvl>
  </w:abstractNum>
  <w:abstractNum w:abstractNumId="21" w15:restartNumberingAfterBreak="0">
    <w:nsid w:val="200928F8"/>
    <w:multiLevelType w:val="hybridMultilevel"/>
    <w:tmpl w:val="D2BE4E04"/>
    <w:lvl w:ilvl="0" w:tplc="7E9EFB84">
      <w:start w:val="1"/>
      <w:numFmt w:val="lowerLetter"/>
      <w:lvlText w:val="(%1)"/>
      <w:lvlJc w:val="left"/>
      <w:pPr>
        <w:ind w:left="100" w:hanging="398"/>
      </w:pPr>
      <w:rPr>
        <w:rFonts w:ascii="Times New Roman" w:eastAsia="Times New Roman" w:hAnsi="Times New Roman" w:cs="Times New Roman" w:hint="default"/>
        <w:spacing w:val="-25"/>
        <w:w w:val="99"/>
        <w:sz w:val="24"/>
        <w:szCs w:val="24"/>
        <w:lang w:val="en-US" w:eastAsia="en-US" w:bidi="en-US"/>
      </w:rPr>
    </w:lvl>
    <w:lvl w:ilvl="1" w:tplc="AD4247D8">
      <w:numFmt w:val="bullet"/>
      <w:lvlText w:val="•"/>
      <w:lvlJc w:val="left"/>
      <w:pPr>
        <w:ind w:left="976" w:hanging="398"/>
      </w:pPr>
      <w:rPr>
        <w:rFonts w:hint="default"/>
        <w:lang w:val="en-US" w:eastAsia="en-US" w:bidi="en-US"/>
      </w:rPr>
    </w:lvl>
    <w:lvl w:ilvl="2" w:tplc="B5BA2D04">
      <w:numFmt w:val="bullet"/>
      <w:lvlText w:val="•"/>
      <w:lvlJc w:val="left"/>
      <w:pPr>
        <w:ind w:left="1852" w:hanging="398"/>
      </w:pPr>
      <w:rPr>
        <w:rFonts w:hint="default"/>
        <w:lang w:val="en-US" w:eastAsia="en-US" w:bidi="en-US"/>
      </w:rPr>
    </w:lvl>
    <w:lvl w:ilvl="3" w:tplc="50600A28">
      <w:numFmt w:val="bullet"/>
      <w:lvlText w:val="•"/>
      <w:lvlJc w:val="left"/>
      <w:pPr>
        <w:ind w:left="2728" w:hanging="398"/>
      </w:pPr>
      <w:rPr>
        <w:rFonts w:hint="default"/>
        <w:lang w:val="en-US" w:eastAsia="en-US" w:bidi="en-US"/>
      </w:rPr>
    </w:lvl>
    <w:lvl w:ilvl="4" w:tplc="1BF4B440">
      <w:numFmt w:val="bullet"/>
      <w:lvlText w:val="•"/>
      <w:lvlJc w:val="left"/>
      <w:pPr>
        <w:ind w:left="3604" w:hanging="398"/>
      </w:pPr>
      <w:rPr>
        <w:rFonts w:hint="default"/>
        <w:lang w:val="en-US" w:eastAsia="en-US" w:bidi="en-US"/>
      </w:rPr>
    </w:lvl>
    <w:lvl w:ilvl="5" w:tplc="6E58A72C">
      <w:numFmt w:val="bullet"/>
      <w:lvlText w:val="•"/>
      <w:lvlJc w:val="left"/>
      <w:pPr>
        <w:ind w:left="4480" w:hanging="398"/>
      </w:pPr>
      <w:rPr>
        <w:rFonts w:hint="default"/>
        <w:lang w:val="en-US" w:eastAsia="en-US" w:bidi="en-US"/>
      </w:rPr>
    </w:lvl>
    <w:lvl w:ilvl="6" w:tplc="E88AA7F2">
      <w:numFmt w:val="bullet"/>
      <w:lvlText w:val="•"/>
      <w:lvlJc w:val="left"/>
      <w:pPr>
        <w:ind w:left="5356" w:hanging="398"/>
      </w:pPr>
      <w:rPr>
        <w:rFonts w:hint="default"/>
        <w:lang w:val="en-US" w:eastAsia="en-US" w:bidi="en-US"/>
      </w:rPr>
    </w:lvl>
    <w:lvl w:ilvl="7" w:tplc="6A7EF332">
      <w:numFmt w:val="bullet"/>
      <w:lvlText w:val="•"/>
      <w:lvlJc w:val="left"/>
      <w:pPr>
        <w:ind w:left="6232" w:hanging="398"/>
      </w:pPr>
      <w:rPr>
        <w:rFonts w:hint="default"/>
        <w:lang w:val="en-US" w:eastAsia="en-US" w:bidi="en-US"/>
      </w:rPr>
    </w:lvl>
    <w:lvl w:ilvl="8" w:tplc="4DE6E5E6">
      <w:numFmt w:val="bullet"/>
      <w:lvlText w:val="•"/>
      <w:lvlJc w:val="left"/>
      <w:pPr>
        <w:ind w:left="7108" w:hanging="398"/>
      </w:pPr>
      <w:rPr>
        <w:rFonts w:hint="default"/>
        <w:lang w:val="en-US" w:eastAsia="en-US" w:bidi="en-US"/>
      </w:rPr>
    </w:lvl>
  </w:abstractNum>
  <w:abstractNum w:abstractNumId="22" w15:restartNumberingAfterBreak="0">
    <w:nsid w:val="20871561"/>
    <w:multiLevelType w:val="hybridMultilevel"/>
    <w:tmpl w:val="B30C65FA"/>
    <w:lvl w:ilvl="0" w:tplc="8458BAE0">
      <w:start w:val="2"/>
      <w:numFmt w:val="decimal"/>
      <w:lvlText w:val="(%1)"/>
      <w:lvlJc w:val="left"/>
      <w:pPr>
        <w:ind w:left="100" w:hanging="662"/>
      </w:pPr>
      <w:rPr>
        <w:rFonts w:ascii="Times New Roman" w:eastAsia="Times New Roman" w:hAnsi="Times New Roman" w:cs="Times New Roman" w:hint="default"/>
        <w:spacing w:val="-12"/>
        <w:w w:val="99"/>
        <w:sz w:val="24"/>
        <w:szCs w:val="24"/>
        <w:lang w:val="en-US" w:eastAsia="en-US" w:bidi="en-US"/>
      </w:rPr>
    </w:lvl>
    <w:lvl w:ilvl="1" w:tplc="C234C3CA">
      <w:start w:val="1"/>
      <w:numFmt w:val="lowerLetter"/>
      <w:lvlText w:val="(%2)"/>
      <w:lvlJc w:val="left"/>
      <w:pPr>
        <w:ind w:left="100" w:hanging="418"/>
      </w:pPr>
      <w:rPr>
        <w:rFonts w:ascii="Times New Roman" w:eastAsia="Times New Roman" w:hAnsi="Times New Roman" w:cs="Times New Roman" w:hint="default"/>
        <w:spacing w:val="-29"/>
        <w:w w:val="99"/>
        <w:sz w:val="24"/>
        <w:szCs w:val="24"/>
        <w:lang w:val="en-US" w:eastAsia="en-US" w:bidi="en-US"/>
      </w:rPr>
    </w:lvl>
    <w:lvl w:ilvl="2" w:tplc="A9663742">
      <w:numFmt w:val="bullet"/>
      <w:lvlText w:val="•"/>
      <w:lvlJc w:val="left"/>
      <w:pPr>
        <w:ind w:left="1852" w:hanging="418"/>
      </w:pPr>
      <w:rPr>
        <w:rFonts w:hint="default"/>
        <w:lang w:val="en-US" w:eastAsia="en-US" w:bidi="en-US"/>
      </w:rPr>
    </w:lvl>
    <w:lvl w:ilvl="3" w:tplc="5BB220B8">
      <w:numFmt w:val="bullet"/>
      <w:lvlText w:val="•"/>
      <w:lvlJc w:val="left"/>
      <w:pPr>
        <w:ind w:left="2728" w:hanging="418"/>
      </w:pPr>
      <w:rPr>
        <w:rFonts w:hint="default"/>
        <w:lang w:val="en-US" w:eastAsia="en-US" w:bidi="en-US"/>
      </w:rPr>
    </w:lvl>
    <w:lvl w:ilvl="4" w:tplc="AEBE5CDC">
      <w:numFmt w:val="bullet"/>
      <w:lvlText w:val="•"/>
      <w:lvlJc w:val="left"/>
      <w:pPr>
        <w:ind w:left="3604" w:hanging="418"/>
      </w:pPr>
      <w:rPr>
        <w:rFonts w:hint="default"/>
        <w:lang w:val="en-US" w:eastAsia="en-US" w:bidi="en-US"/>
      </w:rPr>
    </w:lvl>
    <w:lvl w:ilvl="5" w:tplc="FA146EC2">
      <w:numFmt w:val="bullet"/>
      <w:lvlText w:val="•"/>
      <w:lvlJc w:val="left"/>
      <w:pPr>
        <w:ind w:left="4480" w:hanging="418"/>
      </w:pPr>
      <w:rPr>
        <w:rFonts w:hint="default"/>
        <w:lang w:val="en-US" w:eastAsia="en-US" w:bidi="en-US"/>
      </w:rPr>
    </w:lvl>
    <w:lvl w:ilvl="6" w:tplc="A246CAC6">
      <w:numFmt w:val="bullet"/>
      <w:lvlText w:val="•"/>
      <w:lvlJc w:val="left"/>
      <w:pPr>
        <w:ind w:left="5356" w:hanging="418"/>
      </w:pPr>
      <w:rPr>
        <w:rFonts w:hint="default"/>
        <w:lang w:val="en-US" w:eastAsia="en-US" w:bidi="en-US"/>
      </w:rPr>
    </w:lvl>
    <w:lvl w:ilvl="7" w:tplc="BB9E3020">
      <w:numFmt w:val="bullet"/>
      <w:lvlText w:val="•"/>
      <w:lvlJc w:val="left"/>
      <w:pPr>
        <w:ind w:left="6232" w:hanging="418"/>
      </w:pPr>
      <w:rPr>
        <w:rFonts w:hint="default"/>
        <w:lang w:val="en-US" w:eastAsia="en-US" w:bidi="en-US"/>
      </w:rPr>
    </w:lvl>
    <w:lvl w:ilvl="8" w:tplc="80CA4DA6">
      <w:numFmt w:val="bullet"/>
      <w:lvlText w:val="•"/>
      <w:lvlJc w:val="left"/>
      <w:pPr>
        <w:ind w:left="7108" w:hanging="418"/>
      </w:pPr>
      <w:rPr>
        <w:rFonts w:hint="default"/>
        <w:lang w:val="en-US" w:eastAsia="en-US" w:bidi="en-US"/>
      </w:rPr>
    </w:lvl>
  </w:abstractNum>
  <w:abstractNum w:abstractNumId="23" w15:restartNumberingAfterBreak="0">
    <w:nsid w:val="24C95B40"/>
    <w:multiLevelType w:val="hybridMultilevel"/>
    <w:tmpl w:val="C0425440"/>
    <w:lvl w:ilvl="0" w:tplc="B5CE182A">
      <w:start w:val="1"/>
      <w:numFmt w:val="lowerLetter"/>
      <w:lvlText w:val="(%1)"/>
      <w:lvlJc w:val="left"/>
      <w:pPr>
        <w:ind w:left="1007" w:hanging="427"/>
      </w:pPr>
      <w:rPr>
        <w:rFonts w:ascii="Times New Roman" w:eastAsia="Times New Roman" w:hAnsi="Times New Roman" w:cs="Times New Roman" w:hint="default"/>
        <w:spacing w:val="-18"/>
        <w:w w:val="99"/>
        <w:sz w:val="24"/>
        <w:szCs w:val="24"/>
        <w:lang w:val="en-US" w:eastAsia="en-US" w:bidi="en-US"/>
      </w:rPr>
    </w:lvl>
    <w:lvl w:ilvl="1" w:tplc="88023430">
      <w:numFmt w:val="bullet"/>
      <w:lvlText w:val="•"/>
      <w:lvlJc w:val="left"/>
      <w:pPr>
        <w:ind w:left="1786" w:hanging="427"/>
      </w:pPr>
      <w:rPr>
        <w:rFonts w:hint="default"/>
        <w:lang w:val="en-US" w:eastAsia="en-US" w:bidi="en-US"/>
      </w:rPr>
    </w:lvl>
    <w:lvl w:ilvl="2" w:tplc="8E1A0958">
      <w:numFmt w:val="bullet"/>
      <w:lvlText w:val="•"/>
      <w:lvlJc w:val="left"/>
      <w:pPr>
        <w:ind w:left="2572" w:hanging="427"/>
      </w:pPr>
      <w:rPr>
        <w:rFonts w:hint="default"/>
        <w:lang w:val="en-US" w:eastAsia="en-US" w:bidi="en-US"/>
      </w:rPr>
    </w:lvl>
    <w:lvl w:ilvl="3" w:tplc="CA58188A">
      <w:numFmt w:val="bullet"/>
      <w:lvlText w:val="•"/>
      <w:lvlJc w:val="left"/>
      <w:pPr>
        <w:ind w:left="3358" w:hanging="427"/>
      </w:pPr>
      <w:rPr>
        <w:rFonts w:hint="default"/>
        <w:lang w:val="en-US" w:eastAsia="en-US" w:bidi="en-US"/>
      </w:rPr>
    </w:lvl>
    <w:lvl w:ilvl="4" w:tplc="CD969324">
      <w:numFmt w:val="bullet"/>
      <w:lvlText w:val="•"/>
      <w:lvlJc w:val="left"/>
      <w:pPr>
        <w:ind w:left="4144" w:hanging="427"/>
      </w:pPr>
      <w:rPr>
        <w:rFonts w:hint="default"/>
        <w:lang w:val="en-US" w:eastAsia="en-US" w:bidi="en-US"/>
      </w:rPr>
    </w:lvl>
    <w:lvl w:ilvl="5" w:tplc="456458D8">
      <w:numFmt w:val="bullet"/>
      <w:lvlText w:val="•"/>
      <w:lvlJc w:val="left"/>
      <w:pPr>
        <w:ind w:left="4930" w:hanging="427"/>
      </w:pPr>
      <w:rPr>
        <w:rFonts w:hint="default"/>
        <w:lang w:val="en-US" w:eastAsia="en-US" w:bidi="en-US"/>
      </w:rPr>
    </w:lvl>
    <w:lvl w:ilvl="6" w:tplc="D11A67E6">
      <w:numFmt w:val="bullet"/>
      <w:lvlText w:val="•"/>
      <w:lvlJc w:val="left"/>
      <w:pPr>
        <w:ind w:left="5716" w:hanging="427"/>
      </w:pPr>
      <w:rPr>
        <w:rFonts w:hint="default"/>
        <w:lang w:val="en-US" w:eastAsia="en-US" w:bidi="en-US"/>
      </w:rPr>
    </w:lvl>
    <w:lvl w:ilvl="7" w:tplc="7B62BA9A">
      <w:numFmt w:val="bullet"/>
      <w:lvlText w:val="•"/>
      <w:lvlJc w:val="left"/>
      <w:pPr>
        <w:ind w:left="6502" w:hanging="427"/>
      </w:pPr>
      <w:rPr>
        <w:rFonts w:hint="default"/>
        <w:lang w:val="en-US" w:eastAsia="en-US" w:bidi="en-US"/>
      </w:rPr>
    </w:lvl>
    <w:lvl w:ilvl="8" w:tplc="442E2296">
      <w:numFmt w:val="bullet"/>
      <w:lvlText w:val="•"/>
      <w:lvlJc w:val="left"/>
      <w:pPr>
        <w:ind w:left="7288" w:hanging="427"/>
      </w:pPr>
      <w:rPr>
        <w:rFonts w:hint="default"/>
        <w:lang w:val="en-US" w:eastAsia="en-US" w:bidi="en-US"/>
      </w:rPr>
    </w:lvl>
  </w:abstractNum>
  <w:abstractNum w:abstractNumId="24" w15:restartNumberingAfterBreak="0">
    <w:nsid w:val="284110B3"/>
    <w:multiLevelType w:val="hybridMultilevel"/>
    <w:tmpl w:val="ABCE9206"/>
    <w:lvl w:ilvl="0" w:tplc="9B56A718">
      <w:start w:val="1"/>
      <w:numFmt w:val="lowerLetter"/>
      <w:lvlText w:val="(%1)"/>
      <w:lvlJc w:val="left"/>
      <w:pPr>
        <w:ind w:left="905" w:hanging="325"/>
      </w:pPr>
      <w:rPr>
        <w:rFonts w:ascii="Times New Roman" w:eastAsia="Times New Roman" w:hAnsi="Times New Roman" w:cs="Times New Roman" w:hint="default"/>
        <w:spacing w:val="-2"/>
        <w:w w:val="99"/>
        <w:sz w:val="24"/>
        <w:szCs w:val="24"/>
        <w:lang w:val="en-US" w:eastAsia="en-US" w:bidi="en-US"/>
      </w:rPr>
    </w:lvl>
    <w:lvl w:ilvl="1" w:tplc="D8D27582">
      <w:numFmt w:val="bullet"/>
      <w:lvlText w:val="•"/>
      <w:lvlJc w:val="left"/>
      <w:pPr>
        <w:ind w:left="1696" w:hanging="325"/>
      </w:pPr>
      <w:rPr>
        <w:rFonts w:hint="default"/>
        <w:lang w:val="en-US" w:eastAsia="en-US" w:bidi="en-US"/>
      </w:rPr>
    </w:lvl>
    <w:lvl w:ilvl="2" w:tplc="87182A80">
      <w:numFmt w:val="bullet"/>
      <w:lvlText w:val="•"/>
      <w:lvlJc w:val="left"/>
      <w:pPr>
        <w:ind w:left="2492" w:hanging="325"/>
      </w:pPr>
      <w:rPr>
        <w:rFonts w:hint="default"/>
        <w:lang w:val="en-US" w:eastAsia="en-US" w:bidi="en-US"/>
      </w:rPr>
    </w:lvl>
    <w:lvl w:ilvl="3" w:tplc="E0084328">
      <w:numFmt w:val="bullet"/>
      <w:lvlText w:val="•"/>
      <w:lvlJc w:val="left"/>
      <w:pPr>
        <w:ind w:left="3288" w:hanging="325"/>
      </w:pPr>
      <w:rPr>
        <w:rFonts w:hint="default"/>
        <w:lang w:val="en-US" w:eastAsia="en-US" w:bidi="en-US"/>
      </w:rPr>
    </w:lvl>
    <w:lvl w:ilvl="4" w:tplc="CACCA742">
      <w:numFmt w:val="bullet"/>
      <w:lvlText w:val="•"/>
      <w:lvlJc w:val="left"/>
      <w:pPr>
        <w:ind w:left="4084" w:hanging="325"/>
      </w:pPr>
      <w:rPr>
        <w:rFonts w:hint="default"/>
        <w:lang w:val="en-US" w:eastAsia="en-US" w:bidi="en-US"/>
      </w:rPr>
    </w:lvl>
    <w:lvl w:ilvl="5" w:tplc="41F248B6">
      <w:numFmt w:val="bullet"/>
      <w:lvlText w:val="•"/>
      <w:lvlJc w:val="left"/>
      <w:pPr>
        <w:ind w:left="4880" w:hanging="325"/>
      </w:pPr>
      <w:rPr>
        <w:rFonts w:hint="default"/>
        <w:lang w:val="en-US" w:eastAsia="en-US" w:bidi="en-US"/>
      </w:rPr>
    </w:lvl>
    <w:lvl w:ilvl="6" w:tplc="FD566FCE">
      <w:numFmt w:val="bullet"/>
      <w:lvlText w:val="•"/>
      <w:lvlJc w:val="left"/>
      <w:pPr>
        <w:ind w:left="5676" w:hanging="325"/>
      </w:pPr>
      <w:rPr>
        <w:rFonts w:hint="default"/>
        <w:lang w:val="en-US" w:eastAsia="en-US" w:bidi="en-US"/>
      </w:rPr>
    </w:lvl>
    <w:lvl w:ilvl="7" w:tplc="9F50486E">
      <w:numFmt w:val="bullet"/>
      <w:lvlText w:val="•"/>
      <w:lvlJc w:val="left"/>
      <w:pPr>
        <w:ind w:left="6472" w:hanging="325"/>
      </w:pPr>
      <w:rPr>
        <w:rFonts w:hint="default"/>
        <w:lang w:val="en-US" w:eastAsia="en-US" w:bidi="en-US"/>
      </w:rPr>
    </w:lvl>
    <w:lvl w:ilvl="8" w:tplc="F9500C36">
      <w:numFmt w:val="bullet"/>
      <w:lvlText w:val="•"/>
      <w:lvlJc w:val="left"/>
      <w:pPr>
        <w:ind w:left="7268" w:hanging="325"/>
      </w:pPr>
      <w:rPr>
        <w:rFonts w:hint="default"/>
        <w:lang w:val="en-US" w:eastAsia="en-US" w:bidi="en-US"/>
      </w:rPr>
    </w:lvl>
  </w:abstractNum>
  <w:abstractNum w:abstractNumId="25" w15:restartNumberingAfterBreak="0">
    <w:nsid w:val="299F6D91"/>
    <w:multiLevelType w:val="hybridMultilevel"/>
    <w:tmpl w:val="6ABC36AC"/>
    <w:lvl w:ilvl="0" w:tplc="EFF87ECA">
      <w:start w:val="2"/>
      <w:numFmt w:val="decimal"/>
      <w:lvlText w:val="(%1)"/>
      <w:lvlJc w:val="left"/>
      <w:pPr>
        <w:ind w:left="100" w:hanging="413"/>
      </w:pPr>
      <w:rPr>
        <w:rFonts w:ascii="Times New Roman" w:eastAsia="Times New Roman" w:hAnsi="Times New Roman" w:cs="Times New Roman" w:hint="default"/>
        <w:spacing w:val="-29"/>
        <w:w w:val="99"/>
        <w:sz w:val="24"/>
        <w:szCs w:val="24"/>
        <w:lang w:val="en-US" w:eastAsia="en-US" w:bidi="en-US"/>
      </w:rPr>
    </w:lvl>
    <w:lvl w:ilvl="1" w:tplc="8556AC04">
      <w:numFmt w:val="bullet"/>
      <w:lvlText w:val="•"/>
      <w:lvlJc w:val="left"/>
      <w:pPr>
        <w:ind w:left="976" w:hanging="413"/>
      </w:pPr>
      <w:rPr>
        <w:rFonts w:hint="default"/>
        <w:lang w:val="en-US" w:eastAsia="en-US" w:bidi="en-US"/>
      </w:rPr>
    </w:lvl>
    <w:lvl w:ilvl="2" w:tplc="8E001AD8">
      <w:numFmt w:val="bullet"/>
      <w:lvlText w:val="•"/>
      <w:lvlJc w:val="left"/>
      <w:pPr>
        <w:ind w:left="1852" w:hanging="413"/>
      </w:pPr>
      <w:rPr>
        <w:rFonts w:hint="default"/>
        <w:lang w:val="en-US" w:eastAsia="en-US" w:bidi="en-US"/>
      </w:rPr>
    </w:lvl>
    <w:lvl w:ilvl="3" w:tplc="536255D2">
      <w:numFmt w:val="bullet"/>
      <w:lvlText w:val="•"/>
      <w:lvlJc w:val="left"/>
      <w:pPr>
        <w:ind w:left="2728" w:hanging="413"/>
      </w:pPr>
      <w:rPr>
        <w:rFonts w:hint="default"/>
        <w:lang w:val="en-US" w:eastAsia="en-US" w:bidi="en-US"/>
      </w:rPr>
    </w:lvl>
    <w:lvl w:ilvl="4" w:tplc="B45E1532">
      <w:numFmt w:val="bullet"/>
      <w:lvlText w:val="•"/>
      <w:lvlJc w:val="left"/>
      <w:pPr>
        <w:ind w:left="3604" w:hanging="413"/>
      </w:pPr>
      <w:rPr>
        <w:rFonts w:hint="default"/>
        <w:lang w:val="en-US" w:eastAsia="en-US" w:bidi="en-US"/>
      </w:rPr>
    </w:lvl>
    <w:lvl w:ilvl="5" w:tplc="784207A0">
      <w:numFmt w:val="bullet"/>
      <w:lvlText w:val="•"/>
      <w:lvlJc w:val="left"/>
      <w:pPr>
        <w:ind w:left="4480" w:hanging="413"/>
      </w:pPr>
      <w:rPr>
        <w:rFonts w:hint="default"/>
        <w:lang w:val="en-US" w:eastAsia="en-US" w:bidi="en-US"/>
      </w:rPr>
    </w:lvl>
    <w:lvl w:ilvl="6" w:tplc="0484BA32">
      <w:numFmt w:val="bullet"/>
      <w:lvlText w:val="•"/>
      <w:lvlJc w:val="left"/>
      <w:pPr>
        <w:ind w:left="5356" w:hanging="413"/>
      </w:pPr>
      <w:rPr>
        <w:rFonts w:hint="default"/>
        <w:lang w:val="en-US" w:eastAsia="en-US" w:bidi="en-US"/>
      </w:rPr>
    </w:lvl>
    <w:lvl w:ilvl="7" w:tplc="A0A0A5B6">
      <w:numFmt w:val="bullet"/>
      <w:lvlText w:val="•"/>
      <w:lvlJc w:val="left"/>
      <w:pPr>
        <w:ind w:left="6232" w:hanging="413"/>
      </w:pPr>
      <w:rPr>
        <w:rFonts w:hint="default"/>
        <w:lang w:val="en-US" w:eastAsia="en-US" w:bidi="en-US"/>
      </w:rPr>
    </w:lvl>
    <w:lvl w:ilvl="8" w:tplc="D9FC2124">
      <w:numFmt w:val="bullet"/>
      <w:lvlText w:val="•"/>
      <w:lvlJc w:val="left"/>
      <w:pPr>
        <w:ind w:left="7108" w:hanging="413"/>
      </w:pPr>
      <w:rPr>
        <w:rFonts w:hint="default"/>
        <w:lang w:val="en-US" w:eastAsia="en-US" w:bidi="en-US"/>
      </w:rPr>
    </w:lvl>
  </w:abstractNum>
  <w:abstractNum w:abstractNumId="26" w15:restartNumberingAfterBreak="0">
    <w:nsid w:val="2C6C58F1"/>
    <w:multiLevelType w:val="hybridMultilevel"/>
    <w:tmpl w:val="A6DE076E"/>
    <w:lvl w:ilvl="0" w:tplc="76CCCEC2">
      <w:start w:val="1"/>
      <w:numFmt w:val="lowerLetter"/>
      <w:lvlText w:val="(%1)"/>
      <w:lvlJc w:val="left"/>
      <w:pPr>
        <w:ind w:left="100" w:hanging="398"/>
      </w:pPr>
      <w:rPr>
        <w:rFonts w:ascii="Times New Roman" w:eastAsia="Times New Roman" w:hAnsi="Times New Roman" w:cs="Times New Roman" w:hint="default"/>
        <w:spacing w:val="-25"/>
        <w:w w:val="99"/>
        <w:sz w:val="24"/>
        <w:szCs w:val="24"/>
        <w:lang w:val="en-US" w:eastAsia="en-US" w:bidi="en-US"/>
      </w:rPr>
    </w:lvl>
    <w:lvl w:ilvl="1" w:tplc="98F47720">
      <w:numFmt w:val="bullet"/>
      <w:lvlText w:val="•"/>
      <w:lvlJc w:val="left"/>
      <w:pPr>
        <w:ind w:left="976" w:hanging="398"/>
      </w:pPr>
      <w:rPr>
        <w:rFonts w:hint="default"/>
        <w:lang w:val="en-US" w:eastAsia="en-US" w:bidi="en-US"/>
      </w:rPr>
    </w:lvl>
    <w:lvl w:ilvl="2" w:tplc="6FAC9AC2">
      <w:numFmt w:val="bullet"/>
      <w:lvlText w:val="•"/>
      <w:lvlJc w:val="left"/>
      <w:pPr>
        <w:ind w:left="1852" w:hanging="398"/>
      </w:pPr>
      <w:rPr>
        <w:rFonts w:hint="default"/>
        <w:lang w:val="en-US" w:eastAsia="en-US" w:bidi="en-US"/>
      </w:rPr>
    </w:lvl>
    <w:lvl w:ilvl="3" w:tplc="971EE69E">
      <w:numFmt w:val="bullet"/>
      <w:lvlText w:val="•"/>
      <w:lvlJc w:val="left"/>
      <w:pPr>
        <w:ind w:left="2728" w:hanging="398"/>
      </w:pPr>
      <w:rPr>
        <w:rFonts w:hint="default"/>
        <w:lang w:val="en-US" w:eastAsia="en-US" w:bidi="en-US"/>
      </w:rPr>
    </w:lvl>
    <w:lvl w:ilvl="4" w:tplc="E48C8E40">
      <w:numFmt w:val="bullet"/>
      <w:lvlText w:val="•"/>
      <w:lvlJc w:val="left"/>
      <w:pPr>
        <w:ind w:left="3604" w:hanging="398"/>
      </w:pPr>
      <w:rPr>
        <w:rFonts w:hint="default"/>
        <w:lang w:val="en-US" w:eastAsia="en-US" w:bidi="en-US"/>
      </w:rPr>
    </w:lvl>
    <w:lvl w:ilvl="5" w:tplc="D7C6761E">
      <w:numFmt w:val="bullet"/>
      <w:lvlText w:val="•"/>
      <w:lvlJc w:val="left"/>
      <w:pPr>
        <w:ind w:left="4480" w:hanging="398"/>
      </w:pPr>
      <w:rPr>
        <w:rFonts w:hint="default"/>
        <w:lang w:val="en-US" w:eastAsia="en-US" w:bidi="en-US"/>
      </w:rPr>
    </w:lvl>
    <w:lvl w:ilvl="6" w:tplc="E7E6EF1E">
      <w:numFmt w:val="bullet"/>
      <w:lvlText w:val="•"/>
      <w:lvlJc w:val="left"/>
      <w:pPr>
        <w:ind w:left="5356" w:hanging="398"/>
      </w:pPr>
      <w:rPr>
        <w:rFonts w:hint="default"/>
        <w:lang w:val="en-US" w:eastAsia="en-US" w:bidi="en-US"/>
      </w:rPr>
    </w:lvl>
    <w:lvl w:ilvl="7" w:tplc="104EBCBA">
      <w:numFmt w:val="bullet"/>
      <w:lvlText w:val="•"/>
      <w:lvlJc w:val="left"/>
      <w:pPr>
        <w:ind w:left="6232" w:hanging="398"/>
      </w:pPr>
      <w:rPr>
        <w:rFonts w:hint="default"/>
        <w:lang w:val="en-US" w:eastAsia="en-US" w:bidi="en-US"/>
      </w:rPr>
    </w:lvl>
    <w:lvl w:ilvl="8" w:tplc="B0CAB10C">
      <w:numFmt w:val="bullet"/>
      <w:lvlText w:val="•"/>
      <w:lvlJc w:val="left"/>
      <w:pPr>
        <w:ind w:left="7108" w:hanging="398"/>
      </w:pPr>
      <w:rPr>
        <w:rFonts w:hint="default"/>
        <w:lang w:val="en-US" w:eastAsia="en-US" w:bidi="en-US"/>
      </w:rPr>
    </w:lvl>
  </w:abstractNum>
  <w:abstractNum w:abstractNumId="27" w15:restartNumberingAfterBreak="0">
    <w:nsid w:val="2D5432A2"/>
    <w:multiLevelType w:val="hybridMultilevel"/>
    <w:tmpl w:val="6C205EDE"/>
    <w:lvl w:ilvl="0" w:tplc="F3349B4A">
      <w:start w:val="2"/>
      <w:numFmt w:val="decimal"/>
      <w:lvlText w:val="(%1)"/>
      <w:lvlJc w:val="left"/>
      <w:pPr>
        <w:ind w:left="100" w:hanging="631"/>
      </w:pPr>
      <w:rPr>
        <w:rFonts w:ascii="Times New Roman" w:eastAsia="Times New Roman" w:hAnsi="Times New Roman" w:cs="Times New Roman" w:hint="default"/>
        <w:spacing w:val="-25"/>
        <w:w w:val="99"/>
        <w:sz w:val="24"/>
        <w:szCs w:val="24"/>
        <w:lang w:val="en-US" w:eastAsia="en-US" w:bidi="en-US"/>
      </w:rPr>
    </w:lvl>
    <w:lvl w:ilvl="1" w:tplc="F8C2E410">
      <w:numFmt w:val="bullet"/>
      <w:lvlText w:val="•"/>
      <w:lvlJc w:val="left"/>
      <w:pPr>
        <w:ind w:left="976" w:hanging="631"/>
      </w:pPr>
      <w:rPr>
        <w:rFonts w:hint="default"/>
        <w:lang w:val="en-US" w:eastAsia="en-US" w:bidi="en-US"/>
      </w:rPr>
    </w:lvl>
    <w:lvl w:ilvl="2" w:tplc="F324318E">
      <w:numFmt w:val="bullet"/>
      <w:lvlText w:val="•"/>
      <w:lvlJc w:val="left"/>
      <w:pPr>
        <w:ind w:left="1852" w:hanging="631"/>
      </w:pPr>
      <w:rPr>
        <w:rFonts w:hint="default"/>
        <w:lang w:val="en-US" w:eastAsia="en-US" w:bidi="en-US"/>
      </w:rPr>
    </w:lvl>
    <w:lvl w:ilvl="3" w:tplc="607E1F04">
      <w:numFmt w:val="bullet"/>
      <w:lvlText w:val="•"/>
      <w:lvlJc w:val="left"/>
      <w:pPr>
        <w:ind w:left="2728" w:hanging="631"/>
      </w:pPr>
      <w:rPr>
        <w:rFonts w:hint="default"/>
        <w:lang w:val="en-US" w:eastAsia="en-US" w:bidi="en-US"/>
      </w:rPr>
    </w:lvl>
    <w:lvl w:ilvl="4" w:tplc="375421AE">
      <w:numFmt w:val="bullet"/>
      <w:lvlText w:val="•"/>
      <w:lvlJc w:val="left"/>
      <w:pPr>
        <w:ind w:left="3604" w:hanging="631"/>
      </w:pPr>
      <w:rPr>
        <w:rFonts w:hint="default"/>
        <w:lang w:val="en-US" w:eastAsia="en-US" w:bidi="en-US"/>
      </w:rPr>
    </w:lvl>
    <w:lvl w:ilvl="5" w:tplc="98EC0D76">
      <w:numFmt w:val="bullet"/>
      <w:lvlText w:val="•"/>
      <w:lvlJc w:val="left"/>
      <w:pPr>
        <w:ind w:left="4480" w:hanging="631"/>
      </w:pPr>
      <w:rPr>
        <w:rFonts w:hint="default"/>
        <w:lang w:val="en-US" w:eastAsia="en-US" w:bidi="en-US"/>
      </w:rPr>
    </w:lvl>
    <w:lvl w:ilvl="6" w:tplc="E7C40408">
      <w:numFmt w:val="bullet"/>
      <w:lvlText w:val="•"/>
      <w:lvlJc w:val="left"/>
      <w:pPr>
        <w:ind w:left="5356" w:hanging="631"/>
      </w:pPr>
      <w:rPr>
        <w:rFonts w:hint="default"/>
        <w:lang w:val="en-US" w:eastAsia="en-US" w:bidi="en-US"/>
      </w:rPr>
    </w:lvl>
    <w:lvl w:ilvl="7" w:tplc="E8580C1C">
      <w:numFmt w:val="bullet"/>
      <w:lvlText w:val="•"/>
      <w:lvlJc w:val="left"/>
      <w:pPr>
        <w:ind w:left="6232" w:hanging="631"/>
      </w:pPr>
      <w:rPr>
        <w:rFonts w:hint="default"/>
        <w:lang w:val="en-US" w:eastAsia="en-US" w:bidi="en-US"/>
      </w:rPr>
    </w:lvl>
    <w:lvl w:ilvl="8" w:tplc="CA443340">
      <w:numFmt w:val="bullet"/>
      <w:lvlText w:val="•"/>
      <w:lvlJc w:val="left"/>
      <w:pPr>
        <w:ind w:left="7108" w:hanging="631"/>
      </w:pPr>
      <w:rPr>
        <w:rFonts w:hint="default"/>
        <w:lang w:val="en-US" w:eastAsia="en-US" w:bidi="en-US"/>
      </w:rPr>
    </w:lvl>
  </w:abstractNum>
  <w:abstractNum w:abstractNumId="28" w15:restartNumberingAfterBreak="0">
    <w:nsid w:val="2F0F0F80"/>
    <w:multiLevelType w:val="hybridMultilevel"/>
    <w:tmpl w:val="B79206B2"/>
    <w:lvl w:ilvl="0" w:tplc="31EEF01E">
      <w:start w:val="1"/>
      <w:numFmt w:val="lowerRoman"/>
      <w:lvlText w:val="(%1)"/>
      <w:lvlJc w:val="left"/>
      <w:pPr>
        <w:ind w:left="985" w:hanging="406"/>
      </w:pPr>
      <w:rPr>
        <w:rFonts w:ascii="Times New Roman" w:eastAsia="Times New Roman" w:hAnsi="Times New Roman" w:cs="Times New Roman" w:hint="default"/>
        <w:spacing w:val="-1"/>
        <w:w w:val="99"/>
        <w:sz w:val="24"/>
        <w:szCs w:val="24"/>
        <w:lang w:val="en-US" w:eastAsia="en-US" w:bidi="en-US"/>
      </w:rPr>
    </w:lvl>
    <w:lvl w:ilvl="1" w:tplc="5942C4E0">
      <w:numFmt w:val="bullet"/>
      <w:lvlText w:val="•"/>
      <w:lvlJc w:val="left"/>
      <w:pPr>
        <w:ind w:left="1768" w:hanging="406"/>
      </w:pPr>
      <w:rPr>
        <w:rFonts w:hint="default"/>
        <w:lang w:val="en-US" w:eastAsia="en-US" w:bidi="en-US"/>
      </w:rPr>
    </w:lvl>
    <w:lvl w:ilvl="2" w:tplc="5372D2AA">
      <w:numFmt w:val="bullet"/>
      <w:lvlText w:val="•"/>
      <w:lvlJc w:val="left"/>
      <w:pPr>
        <w:ind w:left="2556" w:hanging="406"/>
      </w:pPr>
      <w:rPr>
        <w:rFonts w:hint="default"/>
        <w:lang w:val="en-US" w:eastAsia="en-US" w:bidi="en-US"/>
      </w:rPr>
    </w:lvl>
    <w:lvl w:ilvl="3" w:tplc="3C6C5AD8">
      <w:numFmt w:val="bullet"/>
      <w:lvlText w:val="•"/>
      <w:lvlJc w:val="left"/>
      <w:pPr>
        <w:ind w:left="3344" w:hanging="406"/>
      </w:pPr>
      <w:rPr>
        <w:rFonts w:hint="default"/>
        <w:lang w:val="en-US" w:eastAsia="en-US" w:bidi="en-US"/>
      </w:rPr>
    </w:lvl>
    <w:lvl w:ilvl="4" w:tplc="98F47560">
      <w:numFmt w:val="bullet"/>
      <w:lvlText w:val="•"/>
      <w:lvlJc w:val="left"/>
      <w:pPr>
        <w:ind w:left="4132" w:hanging="406"/>
      </w:pPr>
      <w:rPr>
        <w:rFonts w:hint="default"/>
        <w:lang w:val="en-US" w:eastAsia="en-US" w:bidi="en-US"/>
      </w:rPr>
    </w:lvl>
    <w:lvl w:ilvl="5" w:tplc="62BE6E7C">
      <w:numFmt w:val="bullet"/>
      <w:lvlText w:val="•"/>
      <w:lvlJc w:val="left"/>
      <w:pPr>
        <w:ind w:left="4920" w:hanging="406"/>
      </w:pPr>
      <w:rPr>
        <w:rFonts w:hint="default"/>
        <w:lang w:val="en-US" w:eastAsia="en-US" w:bidi="en-US"/>
      </w:rPr>
    </w:lvl>
    <w:lvl w:ilvl="6" w:tplc="1F48592C">
      <w:numFmt w:val="bullet"/>
      <w:lvlText w:val="•"/>
      <w:lvlJc w:val="left"/>
      <w:pPr>
        <w:ind w:left="5708" w:hanging="406"/>
      </w:pPr>
      <w:rPr>
        <w:rFonts w:hint="default"/>
        <w:lang w:val="en-US" w:eastAsia="en-US" w:bidi="en-US"/>
      </w:rPr>
    </w:lvl>
    <w:lvl w:ilvl="7" w:tplc="5AE0D4D6">
      <w:numFmt w:val="bullet"/>
      <w:lvlText w:val="•"/>
      <w:lvlJc w:val="left"/>
      <w:pPr>
        <w:ind w:left="6496" w:hanging="406"/>
      </w:pPr>
      <w:rPr>
        <w:rFonts w:hint="default"/>
        <w:lang w:val="en-US" w:eastAsia="en-US" w:bidi="en-US"/>
      </w:rPr>
    </w:lvl>
    <w:lvl w:ilvl="8" w:tplc="A03C9ADE">
      <w:numFmt w:val="bullet"/>
      <w:lvlText w:val="•"/>
      <w:lvlJc w:val="left"/>
      <w:pPr>
        <w:ind w:left="7284" w:hanging="406"/>
      </w:pPr>
      <w:rPr>
        <w:rFonts w:hint="default"/>
        <w:lang w:val="en-US" w:eastAsia="en-US" w:bidi="en-US"/>
      </w:rPr>
    </w:lvl>
  </w:abstractNum>
  <w:abstractNum w:abstractNumId="29" w15:restartNumberingAfterBreak="0">
    <w:nsid w:val="2F1E549E"/>
    <w:multiLevelType w:val="hybridMultilevel"/>
    <w:tmpl w:val="E1E0F6AE"/>
    <w:lvl w:ilvl="0" w:tplc="FF424606">
      <w:start w:val="1"/>
      <w:numFmt w:val="lowerLetter"/>
      <w:lvlText w:val="(%1)"/>
      <w:lvlJc w:val="left"/>
      <w:pPr>
        <w:ind w:left="100" w:hanging="453"/>
      </w:pPr>
      <w:rPr>
        <w:rFonts w:ascii="Times New Roman" w:eastAsia="Times New Roman" w:hAnsi="Times New Roman" w:cs="Times New Roman" w:hint="default"/>
        <w:spacing w:val="-27"/>
        <w:w w:val="99"/>
        <w:sz w:val="24"/>
        <w:szCs w:val="24"/>
        <w:lang w:val="en-US" w:eastAsia="en-US" w:bidi="en-US"/>
      </w:rPr>
    </w:lvl>
    <w:lvl w:ilvl="1" w:tplc="EA6A78DC">
      <w:numFmt w:val="bullet"/>
      <w:lvlText w:val="•"/>
      <w:lvlJc w:val="left"/>
      <w:pPr>
        <w:ind w:left="976" w:hanging="453"/>
      </w:pPr>
      <w:rPr>
        <w:rFonts w:hint="default"/>
        <w:lang w:val="en-US" w:eastAsia="en-US" w:bidi="en-US"/>
      </w:rPr>
    </w:lvl>
    <w:lvl w:ilvl="2" w:tplc="2F24E514">
      <w:numFmt w:val="bullet"/>
      <w:lvlText w:val="•"/>
      <w:lvlJc w:val="left"/>
      <w:pPr>
        <w:ind w:left="1852" w:hanging="453"/>
      </w:pPr>
      <w:rPr>
        <w:rFonts w:hint="default"/>
        <w:lang w:val="en-US" w:eastAsia="en-US" w:bidi="en-US"/>
      </w:rPr>
    </w:lvl>
    <w:lvl w:ilvl="3" w:tplc="BB96D942">
      <w:numFmt w:val="bullet"/>
      <w:lvlText w:val="•"/>
      <w:lvlJc w:val="left"/>
      <w:pPr>
        <w:ind w:left="2728" w:hanging="453"/>
      </w:pPr>
      <w:rPr>
        <w:rFonts w:hint="default"/>
        <w:lang w:val="en-US" w:eastAsia="en-US" w:bidi="en-US"/>
      </w:rPr>
    </w:lvl>
    <w:lvl w:ilvl="4" w:tplc="34D07D1A">
      <w:numFmt w:val="bullet"/>
      <w:lvlText w:val="•"/>
      <w:lvlJc w:val="left"/>
      <w:pPr>
        <w:ind w:left="3604" w:hanging="453"/>
      </w:pPr>
      <w:rPr>
        <w:rFonts w:hint="default"/>
        <w:lang w:val="en-US" w:eastAsia="en-US" w:bidi="en-US"/>
      </w:rPr>
    </w:lvl>
    <w:lvl w:ilvl="5" w:tplc="D1C292A4">
      <w:numFmt w:val="bullet"/>
      <w:lvlText w:val="•"/>
      <w:lvlJc w:val="left"/>
      <w:pPr>
        <w:ind w:left="4480" w:hanging="453"/>
      </w:pPr>
      <w:rPr>
        <w:rFonts w:hint="default"/>
        <w:lang w:val="en-US" w:eastAsia="en-US" w:bidi="en-US"/>
      </w:rPr>
    </w:lvl>
    <w:lvl w:ilvl="6" w:tplc="2A927424">
      <w:numFmt w:val="bullet"/>
      <w:lvlText w:val="•"/>
      <w:lvlJc w:val="left"/>
      <w:pPr>
        <w:ind w:left="5356" w:hanging="453"/>
      </w:pPr>
      <w:rPr>
        <w:rFonts w:hint="default"/>
        <w:lang w:val="en-US" w:eastAsia="en-US" w:bidi="en-US"/>
      </w:rPr>
    </w:lvl>
    <w:lvl w:ilvl="7" w:tplc="01323E5E">
      <w:numFmt w:val="bullet"/>
      <w:lvlText w:val="•"/>
      <w:lvlJc w:val="left"/>
      <w:pPr>
        <w:ind w:left="6232" w:hanging="453"/>
      </w:pPr>
      <w:rPr>
        <w:rFonts w:hint="default"/>
        <w:lang w:val="en-US" w:eastAsia="en-US" w:bidi="en-US"/>
      </w:rPr>
    </w:lvl>
    <w:lvl w:ilvl="8" w:tplc="23C82790">
      <w:numFmt w:val="bullet"/>
      <w:lvlText w:val="•"/>
      <w:lvlJc w:val="left"/>
      <w:pPr>
        <w:ind w:left="7108" w:hanging="453"/>
      </w:pPr>
      <w:rPr>
        <w:rFonts w:hint="default"/>
        <w:lang w:val="en-US" w:eastAsia="en-US" w:bidi="en-US"/>
      </w:rPr>
    </w:lvl>
  </w:abstractNum>
  <w:abstractNum w:abstractNumId="30" w15:restartNumberingAfterBreak="0">
    <w:nsid w:val="2F6F7AED"/>
    <w:multiLevelType w:val="hybridMultilevel"/>
    <w:tmpl w:val="4C907FC2"/>
    <w:lvl w:ilvl="0" w:tplc="9620F4DA">
      <w:start w:val="1"/>
      <w:numFmt w:val="lowerRoman"/>
      <w:lvlText w:val="(%1)"/>
      <w:lvlJc w:val="left"/>
      <w:pPr>
        <w:ind w:left="925" w:hanging="346"/>
      </w:pPr>
      <w:rPr>
        <w:rFonts w:ascii="Times New Roman" w:eastAsia="Times New Roman" w:hAnsi="Times New Roman" w:cs="Times New Roman" w:hint="default"/>
        <w:spacing w:val="-1"/>
        <w:w w:val="99"/>
        <w:sz w:val="24"/>
        <w:szCs w:val="24"/>
        <w:lang w:val="en-US" w:eastAsia="en-US" w:bidi="en-US"/>
      </w:rPr>
    </w:lvl>
    <w:lvl w:ilvl="1" w:tplc="11E2473A">
      <w:numFmt w:val="bullet"/>
      <w:lvlText w:val="•"/>
      <w:lvlJc w:val="left"/>
      <w:pPr>
        <w:ind w:left="1714" w:hanging="346"/>
      </w:pPr>
      <w:rPr>
        <w:rFonts w:hint="default"/>
        <w:lang w:val="en-US" w:eastAsia="en-US" w:bidi="en-US"/>
      </w:rPr>
    </w:lvl>
    <w:lvl w:ilvl="2" w:tplc="DDA230CC">
      <w:numFmt w:val="bullet"/>
      <w:lvlText w:val="•"/>
      <w:lvlJc w:val="left"/>
      <w:pPr>
        <w:ind w:left="2508" w:hanging="346"/>
      </w:pPr>
      <w:rPr>
        <w:rFonts w:hint="default"/>
        <w:lang w:val="en-US" w:eastAsia="en-US" w:bidi="en-US"/>
      </w:rPr>
    </w:lvl>
    <w:lvl w:ilvl="3" w:tplc="67F48460">
      <w:numFmt w:val="bullet"/>
      <w:lvlText w:val="•"/>
      <w:lvlJc w:val="left"/>
      <w:pPr>
        <w:ind w:left="3302" w:hanging="346"/>
      </w:pPr>
      <w:rPr>
        <w:rFonts w:hint="default"/>
        <w:lang w:val="en-US" w:eastAsia="en-US" w:bidi="en-US"/>
      </w:rPr>
    </w:lvl>
    <w:lvl w:ilvl="4" w:tplc="D59684D0">
      <w:numFmt w:val="bullet"/>
      <w:lvlText w:val="•"/>
      <w:lvlJc w:val="left"/>
      <w:pPr>
        <w:ind w:left="4096" w:hanging="346"/>
      </w:pPr>
      <w:rPr>
        <w:rFonts w:hint="default"/>
        <w:lang w:val="en-US" w:eastAsia="en-US" w:bidi="en-US"/>
      </w:rPr>
    </w:lvl>
    <w:lvl w:ilvl="5" w:tplc="AB9E41DC">
      <w:numFmt w:val="bullet"/>
      <w:lvlText w:val="•"/>
      <w:lvlJc w:val="left"/>
      <w:pPr>
        <w:ind w:left="4890" w:hanging="346"/>
      </w:pPr>
      <w:rPr>
        <w:rFonts w:hint="default"/>
        <w:lang w:val="en-US" w:eastAsia="en-US" w:bidi="en-US"/>
      </w:rPr>
    </w:lvl>
    <w:lvl w:ilvl="6" w:tplc="07685B4A">
      <w:numFmt w:val="bullet"/>
      <w:lvlText w:val="•"/>
      <w:lvlJc w:val="left"/>
      <w:pPr>
        <w:ind w:left="5684" w:hanging="346"/>
      </w:pPr>
      <w:rPr>
        <w:rFonts w:hint="default"/>
        <w:lang w:val="en-US" w:eastAsia="en-US" w:bidi="en-US"/>
      </w:rPr>
    </w:lvl>
    <w:lvl w:ilvl="7" w:tplc="AC384DCC">
      <w:numFmt w:val="bullet"/>
      <w:lvlText w:val="•"/>
      <w:lvlJc w:val="left"/>
      <w:pPr>
        <w:ind w:left="6478" w:hanging="346"/>
      </w:pPr>
      <w:rPr>
        <w:rFonts w:hint="default"/>
        <w:lang w:val="en-US" w:eastAsia="en-US" w:bidi="en-US"/>
      </w:rPr>
    </w:lvl>
    <w:lvl w:ilvl="8" w:tplc="05EED914">
      <w:numFmt w:val="bullet"/>
      <w:lvlText w:val="•"/>
      <w:lvlJc w:val="left"/>
      <w:pPr>
        <w:ind w:left="7272" w:hanging="346"/>
      </w:pPr>
      <w:rPr>
        <w:rFonts w:hint="default"/>
        <w:lang w:val="en-US" w:eastAsia="en-US" w:bidi="en-US"/>
      </w:rPr>
    </w:lvl>
  </w:abstractNum>
  <w:abstractNum w:abstractNumId="31" w15:restartNumberingAfterBreak="0">
    <w:nsid w:val="301C4F56"/>
    <w:multiLevelType w:val="hybridMultilevel"/>
    <w:tmpl w:val="A9906EC4"/>
    <w:lvl w:ilvl="0" w:tplc="F656CC6C">
      <w:start w:val="1"/>
      <w:numFmt w:val="lowerLetter"/>
      <w:lvlText w:val="(%1)"/>
      <w:lvlJc w:val="left"/>
      <w:pPr>
        <w:ind w:left="100" w:hanging="446"/>
      </w:pPr>
      <w:rPr>
        <w:rFonts w:ascii="Times New Roman" w:eastAsia="Times New Roman" w:hAnsi="Times New Roman" w:cs="Times New Roman" w:hint="default"/>
        <w:spacing w:val="-29"/>
        <w:w w:val="99"/>
        <w:sz w:val="24"/>
        <w:szCs w:val="24"/>
        <w:lang w:val="en-US" w:eastAsia="en-US" w:bidi="en-US"/>
      </w:rPr>
    </w:lvl>
    <w:lvl w:ilvl="1" w:tplc="DC7AC84E">
      <w:numFmt w:val="bullet"/>
      <w:lvlText w:val="•"/>
      <w:lvlJc w:val="left"/>
      <w:pPr>
        <w:ind w:left="976" w:hanging="446"/>
      </w:pPr>
      <w:rPr>
        <w:rFonts w:hint="default"/>
        <w:lang w:val="en-US" w:eastAsia="en-US" w:bidi="en-US"/>
      </w:rPr>
    </w:lvl>
    <w:lvl w:ilvl="2" w:tplc="F15CD774">
      <w:numFmt w:val="bullet"/>
      <w:lvlText w:val="•"/>
      <w:lvlJc w:val="left"/>
      <w:pPr>
        <w:ind w:left="1852" w:hanging="446"/>
      </w:pPr>
      <w:rPr>
        <w:rFonts w:hint="default"/>
        <w:lang w:val="en-US" w:eastAsia="en-US" w:bidi="en-US"/>
      </w:rPr>
    </w:lvl>
    <w:lvl w:ilvl="3" w:tplc="1CB002E2">
      <w:numFmt w:val="bullet"/>
      <w:lvlText w:val="•"/>
      <w:lvlJc w:val="left"/>
      <w:pPr>
        <w:ind w:left="2728" w:hanging="446"/>
      </w:pPr>
      <w:rPr>
        <w:rFonts w:hint="default"/>
        <w:lang w:val="en-US" w:eastAsia="en-US" w:bidi="en-US"/>
      </w:rPr>
    </w:lvl>
    <w:lvl w:ilvl="4" w:tplc="12EAE894">
      <w:numFmt w:val="bullet"/>
      <w:lvlText w:val="•"/>
      <w:lvlJc w:val="left"/>
      <w:pPr>
        <w:ind w:left="3604" w:hanging="446"/>
      </w:pPr>
      <w:rPr>
        <w:rFonts w:hint="default"/>
        <w:lang w:val="en-US" w:eastAsia="en-US" w:bidi="en-US"/>
      </w:rPr>
    </w:lvl>
    <w:lvl w:ilvl="5" w:tplc="2528E22E">
      <w:numFmt w:val="bullet"/>
      <w:lvlText w:val="•"/>
      <w:lvlJc w:val="left"/>
      <w:pPr>
        <w:ind w:left="4480" w:hanging="446"/>
      </w:pPr>
      <w:rPr>
        <w:rFonts w:hint="default"/>
        <w:lang w:val="en-US" w:eastAsia="en-US" w:bidi="en-US"/>
      </w:rPr>
    </w:lvl>
    <w:lvl w:ilvl="6" w:tplc="C396CF80">
      <w:numFmt w:val="bullet"/>
      <w:lvlText w:val="•"/>
      <w:lvlJc w:val="left"/>
      <w:pPr>
        <w:ind w:left="5356" w:hanging="446"/>
      </w:pPr>
      <w:rPr>
        <w:rFonts w:hint="default"/>
        <w:lang w:val="en-US" w:eastAsia="en-US" w:bidi="en-US"/>
      </w:rPr>
    </w:lvl>
    <w:lvl w:ilvl="7" w:tplc="E8A46FF4">
      <w:numFmt w:val="bullet"/>
      <w:lvlText w:val="•"/>
      <w:lvlJc w:val="left"/>
      <w:pPr>
        <w:ind w:left="6232" w:hanging="446"/>
      </w:pPr>
      <w:rPr>
        <w:rFonts w:hint="default"/>
        <w:lang w:val="en-US" w:eastAsia="en-US" w:bidi="en-US"/>
      </w:rPr>
    </w:lvl>
    <w:lvl w:ilvl="8" w:tplc="5C4E8E4A">
      <w:numFmt w:val="bullet"/>
      <w:lvlText w:val="•"/>
      <w:lvlJc w:val="left"/>
      <w:pPr>
        <w:ind w:left="7108" w:hanging="446"/>
      </w:pPr>
      <w:rPr>
        <w:rFonts w:hint="default"/>
        <w:lang w:val="en-US" w:eastAsia="en-US" w:bidi="en-US"/>
      </w:rPr>
    </w:lvl>
  </w:abstractNum>
  <w:abstractNum w:abstractNumId="32" w15:restartNumberingAfterBreak="0">
    <w:nsid w:val="33F2796F"/>
    <w:multiLevelType w:val="hybridMultilevel"/>
    <w:tmpl w:val="D09CA93E"/>
    <w:lvl w:ilvl="0" w:tplc="5F5A95E6">
      <w:start w:val="2"/>
      <w:numFmt w:val="decimal"/>
      <w:lvlText w:val="(%1)"/>
      <w:lvlJc w:val="left"/>
      <w:pPr>
        <w:ind w:left="100" w:hanging="418"/>
      </w:pPr>
      <w:rPr>
        <w:rFonts w:ascii="Times New Roman" w:eastAsia="Times New Roman" w:hAnsi="Times New Roman" w:cs="Times New Roman" w:hint="default"/>
        <w:spacing w:val="-2"/>
        <w:w w:val="99"/>
        <w:sz w:val="24"/>
        <w:szCs w:val="24"/>
        <w:lang w:val="en-US" w:eastAsia="en-US" w:bidi="en-US"/>
      </w:rPr>
    </w:lvl>
    <w:lvl w:ilvl="1" w:tplc="0F523AFC">
      <w:numFmt w:val="bullet"/>
      <w:lvlText w:val="•"/>
      <w:lvlJc w:val="left"/>
      <w:pPr>
        <w:ind w:left="976" w:hanging="418"/>
      </w:pPr>
      <w:rPr>
        <w:rFonts w:hint="default"/>
        <w:lang w:val="en-US" w:eastAsia="en-US" w:bidi="en-US"/>
      </w:rPr>
    </w:lvl>
    <w:lvl w:ilvl="2" w:tplc="493CF1DC">
      <w:numFmt w:val="bullet"/>
      <w:lvlText w:val="•"/>
      <w:lvlJc w:val="left"/>
      <w:pPr>
        <w:ind w:left="1852" w:hanging="418"/>
      </w:pPr>
      <w:rPr>
        <w:rFonts w:hint="default"/>
        <w:lang w:val="en-US" w:eastAsia="en-US" w:bidi="en-US"/>
      </w:rPr>
    </w:lvl>
    <w:lvl w:ilvl="3" w:tplc="4F7E0790">
      <w:numFmt w:val="bullet"/>
      <w:lvlText w:val="•"/>
      <w:lvlJc w:val="left"/>
      <w:pPr>
        <w:ind w:left="2728" w:hanging="418"/>
      </w:pPr>
      <w:rPr>
        <w:rFonts w:hint="default"/>
        <w:lang w:val="en-US" w:eastAsia="en-US" w:bidi="en-US"/>
      </w:rPr>
    </w:lvl>
    <w:lvl w:ilvl="4" w:tplc="935E0E5A">
      <w:numFmt w:val="bullet"/>
      <w:lvlText w:val="•"/>
      <w:lvlJc w:val="left"/>
      <w:pPr>
        <w:ind w:left="3604" w:hanging="418"/>
      </w:pPr>
      <w:rPr>
        <w:rFonts w:hint="default"/>
        <w:lang w:val="en-US" w:eastAsia="en-US" w:bidi="en-US"/>
      </w:rPr>
    </w:lvl>
    <w:lvl w:ilvl="5" w:tplc="F2A65406">
      <w:numFmt w:val="bullet"/>
      <w:lvlText w:val="•"/>
      <w:lvlJc w:val="left"/>
      <w:pPr>
        <w:ind w:left="4480" w:hanging="418"/>
      </w:pPr>
      <w:rPr>
        <w:rFonts w:hint="default"/>
        <w:lang w:val="en-US" w:eastAsia="en-US" w:bidi="en-US"/>
      </w:rPr>
    </w:lvl>
    <w:lvl w:ilvl="6" w:tplc="C2CA693E">
      <w:numFmt w:val="bullet"/>
      <w:lvlText w:val="•"/>
      <w:lvlJc w:val="left"/>
      <w:pPr>
        <w:ind w:left="5356" w:hanging="418"/>
      </w:pPr>
      <w:rPr>
        <w:rFonts w:hint="default"/>
        <w:lang w:val="en-US" w:eastAsia="en-US" w:bidi="en-US"/>
      </w:rPr>
    </w:lvl>
    <w:lvl w:ilvl="7" w:tplc="E208E738">
      <w:numFmt w:val="bullet"/>
      <w:lvlText w:val="•"/>
      <w:lvlJc w:val="left"/>
      <w:pPr>
        <w:ind w:left="6232" w:hanging="418"/>
      </w:pPr>
      <w:rPr>
        <w:rFonts w:hint="default"/>
        <w:lang w:val="en-US" w:eastAsia="en-US" w:bidi="en-US"/>
      </w:rPr>
    </w:lvl>
    <w:lvl w:ilvl="8" w:tplc="E27AE934">
      <w:numFmt w:val="bullet"/>
      <w:lvlText w:val="•"/>
      <w:lvlJc w:val="left"/>
      <w:pPr>
        <w:ind w:left="7108" w:hanging="418"/>
      </w:pPr>
      <w:rPr>
        <w:rFonts w:hint="default"/>
        <w:lang w:val="en-US" w:eastAsia="en-US" w:bidi="en-US"/>
      </w:rPr>
    </w:lvl>
  </w:abstractNum>
  <w:abstractNum w:abstractNumId="33" w15:restartNumberingAfterBreak="0">
    <w:nsid w:val="34B66E83"/>
    <w:multiLevelType w:val="hybridMultilevel"/>
    <w:tmpl w:val="F0A0F36A"/>
    <w:lvl w:ilvl="0" w:tplc="F52AF532">
      <w:start w:val="1"/>
      <w:numFmt w:val="lowerLetter"/>
      <w:lvlText w:val="(%1)"/>
      <w:lvlJc w:val="left"/>
      <w:pPr>
        <w:ind w:left="966" w:hanging="387"/>
      </w:pPr>
      <w:rPr>
        <w:rFonts w:ascii="Times New Roman" w:eastAsia="Times New Roman" w:hAnsi="Times New Roman" w:cs="Times New Roman" w:hint="default"/>
        <w:spacing w:val="-4"/>
        <w:w w:val="99"/>
        <w:sz w:val="24"/>
        <w:szCs w:val="24"/>
        <w:lang w:val="en-US" w:eastAsia="en-US" w:bidi="en-US"/>
      </w:rPr>
    </w:lvl>
    <w:lvl w:ilvl="1" w:tplc="3F761C4A">
      <w:numFmt w:val="bullet"/>
      <w:lvlText w:val="•"/>
      <w:lvlJc w:val="left"/>
      <w:pPr>
        <w:ind w:left="1750" w:hanging="387"/>
      </w:pPr>
      <w:rPr>
        <w:rFonts w:hint="default"/>
        <w:lang w:val="en-US" w:eastAsia="en-US" w:bidi="en-US"/>
      </w:rPr>
    </w:lvl>
    <w:lvl w:ilvl="2" w:tplc="CC3A5578">
      <w:numFmt w:val="bullet"/>
      <w:lvlText w:val="•"/>
      <w:lvlJc w:val="left"/>
      <w:pPr>
        <w:ind w:left="2540" w:hanging="387"/>
      </w:pPr>
      <w:rPr>
        <w:rFonts w:hint="default"/>
        <w:lang w:val="en-US" w:eastAsia="en-US" w:bidi="en-US"/>
      </w:rPr>
    </w:lvl>
    <w:lvl w:ilvl="3" w:tplc="583A3878">
      <w:numFmt w:val="bullet"/>
      <w:lvlText w:val="•"/>
      <w:lvlJc w:val="left"/>
      <w:pPr>
        <w:ind w:left="3330" w:hanging="387"/>
      </w:pPr>
      <w:rPr>
        <w:rFonts w:hint="default"/>
        <w:lang w:val="en-US" w:eastAsia="en-US" w:bidi="en-US"/>
      </w:rPr>
    </w:lvl>
    <w:lvl w:ilvl="4" w:tplc="B950AE5E">
      <w:numFmt w:val="bullet"/>
      <w:lvlText w:val="•"/>
      <w:lvlJc w:val="left"/>
      <w:pPr>
        <w:ind w:left="4120" w:hanging="387"/>
      </w:pPr>
      <w:rPr>
        <w:rFonts w:hint="default"/>
        <w:lang w:val="en-US" w:eastAsia="en-US" w:bidi="en-US"/>
      </w:rPr>
    </w:lvl>
    <w:lvl w:ilvl="5" w:tplc="DF9E30CE">
      <w:numFmt w:val="bullet"/>
      <w:lvlText w:val="•"/>
      <w:lvlJc w:val="left"/>
      <w:pPr>
        <w:ind w:left="4910" w:hanging="387"/>
      </w:pPr>
      <w:rPr>
        <w:rFonts w:hint="default"/>
        <w:lang w:val="en-US" w:eastAsia="en-US" w:bidi="en-US"/>
      </w:rPr>
    </w:lvl>
    <w:lvl w:ilvl="6" w:tplc="A72CBE3E">
      <w:numFmt w:val="bullet"/>
      <w:lvlText w:val="•"/>
      <w:lvlJc w:val="left"/>
      <w:pPr>
        <w:ind w:left="5700" w:hanging="387"/>
      </w:pPr>
      <w:rPr>
        <w:rFonts w:hint="default"/>
        <w:lang w:val="en-US" w:eastAsia="en-US" w:bidi="en-US"/>
      </w:rPr>
    </w:lvl>
    <w:lvl w:ilvl="7" w:tplc="E62EFB7C">
      <w:numFmt w:val="bullet"/>
      <w:lvlText w:val="•"/>
      <w:lvlJc w:val="left"/>
      <w:pPr>
        <w:ind w:left="6490" w:hanging="387"/>
      </w:pPr>
      <w:rPr>
        <w:rFonts w:hint="default"/>
        <w:lang w:val="en-US" w:eastAsia="en-US" w:bidi="en-US"/>
      </w:rPr>
    </w:lvl>
    <w:lvl w:ilvl="8" w:tplc="620CCFB6">
      <w:numFmt w:val="bullet"/>
      <w:lvlText w:val="•"/>
      <w:lvlJc w:val="left"/>
      <w:pPr>
        <w:ind w:left="7280" w:hanging="387"/>
      </w:pPr>
      <w:rPr>
        <w:rFonts w:hint="default"/>
        <w:lang w:val="en-US" w:eastAsia="en-US" w:bidi="en-US"/>
      </w:rPr>
    </w:lvl>
  </w:abstractNum>
  <w:abstractNum w:abstractNumId="34" w15:restartNumberingAfterBreak="0">
    <w:nsid w:val="35443F0D"/>
    <w:multiLevelType w:val="hybridMultilevel"/>
    <w:tmpl w:val="44526B86"/>
    <w:lvl w:ilvl="0" w:tplc="4E6AB97C">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6896CB02">
      <w:numFmt w:val="bullet"/>
      <w:lvlText w:val="•"/>
      <w:lvlJc w:val="left"/>
      <w:pPr>
        <w:ind w:left="1750" w:hanging="385"/>
      </w:pPr>
      <w:rPr>
        <w:rFonts w:hint="default"/>
        <w:lang w:val="en-US" w:eastAsia="en-US" w:bidi="en-US"/>
      </w:rPr>
    </w:lvl>
    <w:lvl w:ilvl="2" w:tplc="90BAA410">
      <w:numFmt w:val="bullet"/>
      <w:lvlText w:val="•"/>
      <w:lvlJc w:val="left"/>
      <w:pPr>
        <w:ind w:left="2540" w:hanging="385"/>
      </w:pPr>
      <w:rPr>
        <w:rFonts w:hint="default"/>
        <w:lang w:val="en-US" w:eastAsia="en-US" w:bidi="en-US"/>
      </w:rPr>
    </w:lvl>
    <w:lvl w:ilvl="3" w:tplc="A390719E">
      <w:numFmt w:val="bullet"/>
      <w:lvlText w:val="•"/>
      <w:lvlJc w:val="left"/>
      <w:pPr>
        <w:ind w:left="3330" w:hanging="385"/>
      </w:pPr>
      <w:rPr>
        <w:rFonts w:hint="default"/>
        <w:lang w:val="en-US" w:eastAsia="en-US" w:bidi="en-US"/>
      </w:rPr>
    </w:lvl>
    <w:lvl w:ilvl="4" w:tplc="4170EC22">
      <w:numFmt w:val="bullet"/>
      <w:lvlText w:val="•"/>
      <w:lvlJc w:val="left"/>
      <w:pPr>
        <w:ind w:left="4120" w:hanging="385"/>
      </w:pPr>
      <w:rPr>
        <w:rFonts w:hint="default"/>
        <w:lang w:val="en-US" w:eastAsia="en-US" w:bidi="en-US"/>
      </w:rPr>
    </w:lvl>
    <w:lvl w:ilvl="5" w:tplc="604A9068">
      <w:numFmt w:val="bullet"/>
      <w:lvlText w:val="•"/>
      <w:lvlJc w:val="left"/>
      <w:pPr>
        <w:ind w:left="4910" w:hanging="385"/>
      </w:pPr>
      <w:rPr>
        <w:rFonts w:hint="default"/>
        <w:lang w:val="en-US" w:eastAsia="en-US" w:bidi="en-US"/>
      </w:rPr>
    </w:lvl>
    <w:lvl w:ilvl="6" w:tplc="7B109432">
      <w:numFmt w:val="bullet"/>
      <w:lvlText w:val="•"/>
      <w:lvlJc w:val="left"/>
      <w:pPr>
        <w:ind w:left="5700" w:hanging="385"/>
      </w:pPr>
      <w:rPr>
        <w:rFonts w:hint="default"/>
        <w:lang w:val="en-US" w:eastAsia="en-US" w:bidi="en-US"/>
      </w:rPr>
    </w:lvl>
    <w:lvl w:ilvl="7" w:tplc="DB18E82C">
      <w:numFmt w:val="bullet"/>
      <w:lvlText w:val="•"/>
      <w:lvlJc w:val="left"/>
      <w:pPr>
        <w:ind w:left="6490" w:hanging="385"/>
      </w:pPr>
      <w:rPr>
        <w:rFonts w:hint="default"/>
        <w:lang w:val="en-US" w:eastAsia="en-US" w:bidi="en-US"/>
      </w:rPr>
    </w:lvl>
    <w:lvl w:ilvl="8" w:tplc="8BD29228">
      <w:numFmt w:val="bullet"/>
      <w:lvlText w:val="•"/>
      <w:lvlJc w:val="left"/>
      <w:pPr>
        <w:ind w:left="7280" w:hanging="385"/>
      </w:pPr>
      <w:rPr>
        <w:rFonts w:hint="default"/>
        <w:lang w:val="en-US" w:eastAsia="en-US" w:bidi="en-US"/>
      </w:rPr>
    </w:lvl>
  </w:abstractNum>
  <w:abstractNum w:abstractNumId="35" w15:restartNumberingAfterBreak="0">
    <w:nsid w:val="35D43496"/>
    <w:multiLevelType w:val="hybridMultilevel"/>
    <w:tmpl w:val="20DE3090"/>
    <w:lvl w:ilvl="0" w:tplc="8092FB4C">
      <w:start w:val="1"/>
      <w:numFmt w:val="lowerRoman"/>
      <w:lvlText w:val="(%1)"/>
      <w:lvlJc w:val="left"/>
      <w:pPr>
        <w:ind w:left="100" w:hanging="422"/>
      </w:pPr>
      <w:rPr>
        <w:rFonts w:ascii="Times New Roman" w:eastAsia="Times New Roman" w:hAnsi="Times New Roman" w:cs="Times New Roman" w:hint="default"/>
        <w:spacing w:val="-29"/>
        <w:w w:val="99"/>
        <w:sz w:val="24"/>
        <w:szCs w:val="24"/>
        <w:lang w:val="en-US" w:eastAsia="en-US" w:bidi="en-US"/>
      </w:rPr>
    </w:lvl>
    <w:lvl w:ilvl="1" w:tplc="528C5B04">
      <w:numFmt w:val="bullet"/>
      <w:lvlText w:val="•"/>
      <w:lvlJc w:val="left"/>
      <w:pPr>
        <w:ind w:left="976" w:hanging="422"/>
      </w:pPr>
      <w:rPr>
        <w:rFonts w:hint="default"/>
        <w:lang w:val="en-US" w:eastAsia="en-US" w:bidi="en-US"/>
      </w:rPr>
    </w:lvl>
    <w:lvl w:ilvl="2" w:tplc="45869042">
      <w:numFmt w:val="bullet"/>
      <w:lvlText w:val="•"/>
      <w:lvlJc w:val="left"/>
      <w:pPr>
        <w:ind w:left="1852" w:hanging="422"/>
      </w:pPr>
      <w:rPr>
        <w:rFonts w:hint="default"/>
        <w:lang w:val="en-US" w:eastAsia="en-US" w:bidi="en-US"/>
      </w:rPr>
    </w:lvl>
    <w:lvl w:ilvl="3" w:tplc="B21E9722">
      <w:numFmt w:val="bullet"/>
      <w:lvlText w:val="•"/>
      <w:lvlJc w:val="left"/>
      <w:pPr>
        <w:ind w:left="2728" w:hanging="422"/>
      </w:pPr>
      <w:rPr>
        <w:rFonts w:hint="default"/>
        <w:lang w:val="en-US" w:eastAsia="en-US" w:bidi="en-US"/>
      </w:rPr>
    </w:lvl>
    <w:lvl w:ilvl="4" w:tplc="6888A5E4">
      <w:numFmt w:val="bullet"/>
      <w:lvlText w:val="•"/>
      <w:lvlJc w:val="left"/>
      <w:pPr>
        <w:ind w:left="3604" w:hanging="422"/>
      </w:pPr>
      <w:rPr>
        <w:rFonts w:hint="default"/>
        <w:lang w:val="en-US" w:eastAsia="en-US" w:bidi="en-US"/>
      </w:rPr>
    </w:lvl>
    <w:lvl w:ilvl="5" w:tplc="9C3655C6">
      <w:numFmt w:val="bullet"/>
      <w:lvlText w:val="•"/>
      <w:lvlJc w:val="left"/>
      <w:pPr>
        <w:ind w:left="4480" w:hanging="422"/>
      </w:pPr>
      <w:rPr>
        <w:rFonts w:hint="default"/>
        <w:lang w:val="en-US" w:eastAsia="en-US" w:bidi="en-US"/>
      </w:rPr>
    </w:lvl>
    <w:lvl w:ilvl="6" w:tplc="1B8650F6">
      <w:numFmt w:val="bullet"/>
      <w:lvlText w:val="•"/>
      <w:lvlJc w:val="left"/>
      <w:pPr>
        <w:ind w:left="5356" w:hanging="422"/>
      </w:pPr>
      <w:rPr>
        <w:rFonts w:hint="default"/>
        <w:lang w:val="en-US" w:eastAsia="en-US" w:bidi="en-US"/>
      </w:rPr>
    </w:lvl>
    <w:lvl w:ilvl="7" w:tplc="7B806DF0">
      <w:numFmt w:val="bullet"/>
      <w:lvlText w:val="•"/>
      <w:lvlJc w:val="left"/>
      <w:pPr>
        <w:ind w:left="6232" w:hanging="422"/>
      </w:pPr>
      <w:rPr>
        <w:rFonts w:hint="default"/>
        <w:lang w:val="en-US" w:eastAsia="en-US" w:bidi="en-US"/>
      </w:rPr>
    </w:lvl>
    <w:lvl w:ilvl="8" w:tplc="0E702C42">
      <w:numFmt w:val="bullet"/>
      <w:lvlText w:val="•"/>
      <w:lvlJc w:val="left"/>
      <w:pPr>
        <w:ind w:left="7108" w:hanging="422"/>
      </w:pPr>
      <w:rPr>
        <w:rFonts w:hint="default"/>
        <w:lang w:val="en-US" w:eastAsia="en-US" w:bidi="en-US"/>
      </w:rPr>
    </w:lvl>
  </w:abstractNum>
  <w:abstractNum w:abstractNumId="36" w15:restartNumberingAfterBreak="0">
    <w:nsid w:val="36E350B3"/>
    <w:multiLevelType w:val="hybridMultilevel"/>
    <w:tmpl w:val="3BA0B7EE"/>
    <w:lvl w:ilvl="0" w:tplc="B7525710">
      <w:start w:val="1"/>
      <w:numFmt w:val="lowerRoman"/>
      <w:lvlText w:val="(%1)"/>
      <w:lvlJc w:val="left"/>
      <w:pPr>
        <w:ind w:left="100" w:hanging="360"/>
      </w:pPr>
      <w:rPr>
        <w:rFonts w:ascii="Times New Roman" w:eastAsia="Times New Roman" w:hAnsi="Times New Roman" w:cs="Times New Roman" w:hint="default"/>
        <w:spacing w:val="-2"/>
        <w:w w:val="99"/>
        <w:sz w:val="24"/>
        <w:szCs w:val="24"/>
        <w:lang w:val="en-US" w:eastAsia="en-US" w:bidi="en-US"/>
      </w:rPr>
    </w:lvl>
    <w:lvl w:ilvl="1" w:tplc="64E41792">
      <w:numFmt w:val="bullet"/>
      <w:lvlText w:val="•"/>
      <w:lvlJc w:val="left"/>
      <w:pPr>
        <w:ind w:left="976" w:hanging="360"/>
      </w:pPr>
      <w:rPr>
        <w:rFonts w:hint="default"/>
        <w:lang w:val="en-US" w:eastAsia="en-US" w:bidi="en-US"/>
      </w:rPr>
    </w:lvl>
    <w:lvl w:ilvl="2" w:tplc="9B4AEA40">
      <w:numFmt w:val="bullet"/>
      <w:lvlText w:val="•"/>
      <w:lvlJc w:val="left"/>
      <w:pPr>
        <w:ind w:left="1852" w:hanging="360"/>
      </w:pPr>
      <w:rPr>
        <w:rFonts w:hint="default"/>
        <w:lang w:val="en-US" w:eastAsia="en-US" w:bidi="en-US"/>
      </w:rPr>
    </w:lvl>
    <w:lvl w:ilvl="3" w:tplc="3B8252DC">
      <w:numFmt w:val="bullet"/>
      <w:lvlText w:val="•"/>
      <w:lvlJc w:val="left"/>
      <w:pPr>
        <w:ind w:left="2728" w:hanging="360"/>
      </w:pPr>
      <w:rPr>
        <w:rFonts w:hint="default"/>
        <w:lang w:val="en-US" w:eastAsia="en-US" w:bidi="en-US"/>
      </w:rPr>
    </w:lvl>
    <w:lvl w:ilvl="4" w:tplc="3ECC63EC">
      <w:numFmt w:val="bullet"/>
      <w:lvlText w:val="•"/>
      <w:lvlJc w:val="left"/>
      <w:pPr>
        <w:ind w:left="3604" w:hanging="360"/>
      </w:pPr>
      <w:rPr>
        <w:rFonts w:hint="default"/>
        <w:lang w:val="en-US" w:eastAsia="en-US" w:bidi="en-US"/>
      </w:rPr>
    </w:lvl>
    <w:lvl w:ilvl="5" w:tplc="D45090D6">
      <w:numFmt w:val="bullet"/>
      <w:lvlText w:val="•"/>
      <w:lvlJc w:val="left"/>
      <w:pPr>
        <w:ind w:left="4480" w:hanging="360"/>
      </w:pPr>
      <w:rPr>
        <w:rFonts w:hint="default"/>
        <w:lang w:val="en-US" w:eastAsia="en-US" w:bidi="en-US"/>
      </w:rPr>
    </w:lvl>
    <w:lvl w:ilvl="6" w:tplc="E3607E66">
      <w:numFmt w:val="bullet"/>
      <w:lvlText w:val="•"/>
      <w:lvlJc w:val="left"/>
      <w:pPr>
        <w:ind w:left="5356" w:hanging="360"/>
      </w:pPr>
      <w:rPr>
        <w:rFonts w:hint="default"/>
        <w:lang w:val="en-US" w:eastAsia="en-US" w:bidi="en-US"/>
      </w:rPr>
    </w:lvl>
    <w:lvl w:ilvl="7" w:tplc="AB44ED3C">
      <w:numFmt w:val="bullet"/>
      <w:lvlText w:val="•"/>
      <w:lvlJc w:val="left"/>
      <w:pPr>
        <w:ind w:left="6232" w:hanging="360"/>
      </w:pPr>
      <w:rPr>
        <w:rFonts w:hint="default"/>
        <w:lang w:val="en-US" w:eastAsia="en-US" w:bidi="en-US"/>
      </w:rPr>
    </w:lvl>
    <w:lvl w:ilvl="8" w:tplc="AEE2B05A">
      <w:numFmt w:val="bullet"/>
      <w:lvlText w:val="•"/>
      <w:lvlJc w:val="left"/>
      <w:pPr>
        <w:ind w:left="7108" w:hanging="360"/>
      </w:pPr>
      <w:rPr>
        <w:rFonts w:hint="default"/>
        <w:lang w:val="en-US" w:eastAsia="en-US" w:bidi="en-US"/>
      </w:rPr>
    </w:lvl>
  </w:abstractNum>
  <w:abstractNum w:abstractNumId="37" w15:restartNumberingAfterBreak="0">
    <w:nsid w:val="3965178B"/>
    <w:multiLevelType w:val="hybridMultilevel"/>
    <w:tmpl w:val="C0DEB96C"/>
    <w:lvl w:ilvl="0" w:tplc="D4C06A28">
      <w:start w:val="1"/>
      <w:numFmt w:val="lowerLetter"/>
      <w:lvlText w:val="(%1)"/>
      <w:lvlJc w:val="left"/>
      <w:pPr>
        <w:ind w:left="905" w:hanging="325"/>
      </w:pPr>
      <w:rPr>
        <w:rFonts w:ascii="Times New Roman" w:eastAsia="Times New Roman" w:hAnsi="Times New Roman" w:cs="Times New Roman" w:hint="default"/>
        <w:spacing w:val="-2"/>
        <w:w w:val="99"/>
        <w:sz w:val="24"/>
        <w:szCs w:val="24"/>
        <w:lang w:val="en-US" w:eastAsia="en-US" w:bidi="en-US"/>
      </w:rPr>
    </w:lvl>
    <w:lvl w:ilvl="1" w:tplc="D97E5350">
      <w:numFmt w:val="bullet"/>
      <w:lvlText w:val="•"/>
      <w:lvlJc w:val="left"/>
      <w:pPr>
        <w:ind w:left="1696" w:hanging="325"/>
      </w:pPr>
      <w:rPr>
        <w:rFonts w:hint="default"/>
        <w:lang w:val="en-US" w:eastAsia="en-US" w:bidi="en-US"/>
      </w:rPr>
    </w:lvl>
    <w:lvl w:ilvl="2" w:tplc="B3B6E106">
      <w:numFmt w:val="bullet"/>
      <w:lvlText w:val="•"/>
      <w:lvlJc w:val="left"/>
      <w:pPr>
        <w:ind w:left="2492" w:hanging="325"/>
      </w:pPr>
      <w:rPr>
        <w:rFonts w:hint="default"/>
        <w:lang w:val="en-US" w:eastAsia="en-US" w:bidi="en-US"/>
      </w:rPr>
    </w:lvl>
    <w:lvl w:ilvl="3" w:tplc="3112C7D6">
      <w:numFmt w:val="bullet"/>
      <w:lvlText w:val="•"/>
      <w:lvlJc w:val="left"/>
      <w:pPr>
        <w:ind w:left="3288" w:hanging="325"/>
      </w:pPr>
      <w:rPr>
        <w:rFonts w:hint="default"/>
        <w:lang w:val="en-US" w:eastAsia="en-US" w:bidi="en-US"/>
      </w:rPr>
    </w:lvl>
    <w:lvl w:ilvl="4" w:tplc="DB4A469E">
      <w:numFmt w:val="bullet"/>
      <w:lvlText w:val="•"/>
      <w:lvlJc w:val="left"/>
      <w:pPr>
        <w:ind w:left="4084" w:hanging="325"/>
      </w:pPr>
      <w:rPr>
        <w:rFonts w:hint="default"/>
        <w:lang w:val="en-US" w:eastAsia="en-US" w:bidi="en-US"/>
      </w:rPr>
    </w:lvl>
    <w:lvl w:ilvl="5" w:tplc="993040D8">
      <w:numFmt w:val="bullet"/>
      <w:lvlText w:val="•"/>
      <w:lvlJc w:val="left"/>
      <w:pPr>
        <w:ind w:left="4880" w:hanging="325"/>
      </w:pPr>
      <w:rPr>
        <w:rFonts w:hint="default"/>
        <w:lang w:val="en-US" w:eastAsia="en-US" w:bidi="en-US"/>
      </w:rPr>
    </w:lvl>
    <w:lvl w:ilvl="6" w:tplc="1542008E">
      <w:numFmt w:val="bullet"/>
      <w:lvlText w:val="•"/>
      <w:lvlJc w:val="left"/>
      <w:pPr>
        <w:ind w:left="5676" w:hanging="325"/>
      </w:pPr>
      <w:rPr>
        <w:rFonts w:hint="default"/>
        <w:lang w:val="en-US" w:eastAsia="en-US" w:bidi="en-US"/>
      </w:rPr>
    </w:lvl>
    <w:lvl w:ilvl="7" w:tplc="8230F6B4">
      <w:numFmt w:val="bullet"/>
      <w:lvlText w:val="•"/>
      <w:lvlJc w:val="left"/>
      <w:pPr>
        <w:ind w:left="6472" w:hanging="325"/>
      </w:pPr>
      <w:rPr>
        <w:rFonts w:hint="default"/>
        <w:lang w:val="en-US" w:eastAsia="en-US" w:bidi="en-US"/>
      </w:rPr>
    </w:lvl>
    <w:lvl w:ilvl="8" w:tplc="0262CCEE">
      <w:numFmt w:val="bullet"/>
      <w:lvlText w:val="•"/>
      <w:lvlJc w:val="left"/>
      <w:pPr>
        <w:ind w:left="7268" w:hanging="325"/>
      </w:pPr>
      <w:rPr>
        <w:rFonts w:hint="default"/>
        <w:lang w:val="en-US" w:eastAsia="en-US" w:bidi="en-US"/>
      </w:rPr>
    </w:lvl>
  </w:abstractNum>
  <w:abstractNum w:abstractNumId="38" w15:restartNumberingAfterBreak="0">
    <w:nsid w:val="3DF04DDB"/>
    <w:multiLevelType w:val="hybridMultilevel"/>
    <w:tmpl w:val="21480D3A"/>
    <w:lvl w:ilvl="0" w:tplc="C1DCAE68">
      <w:start w:val="2"/>
      <w:numFmt w:val="decimal"/>
      <w:lvlText w:val="(%1)"/>
      <w:lvlJc w:val="left"/>
      <w:pPr>
        <w:ind w:left="100" w:hanging="463"/>
      </w:pPr>
      <w:rPr>
        <w:rFonts w:ascii="Times New Roman" w:eastAsia="Times New Roman" w:hAnsi="Times New Roman" w:cs="Times New Roman" w:hint="default"/>
        <w:spacing w:val="-30"/>
        <w:w w:val="99"/>
        <w:sz w:val="24"/>
        <w:szCs w:val="24"/>
        <w:lang w:val="en-US" w:eastAsia="en-US" w:bidi="en-US"/>
      </w:rPr>
    </w:lvl>
    <w:lvl w:ilvl="1" w:tplc="6C28BA54">
      <w:numFmt w:val="bullet"/>
      <w:lvlText w:val="•"/>
      <w:lvlJc w:val="left"/>
      <w:pPr>
        <w:ind w:left="976" w:hanging="463"/>
      </w:pPr>
      <w:rPr>
        <w:rFonts w:hint="default"/>
        <w:lang w:val="en-US" w:eastAsia="en-US" w:bidi="en-US"/>
      </w:rPr>
    </w:lvl>
    <w:lvl w:ilvl="2" w:tplc="D0F86B10">
      <w:numFmt w:val="bullet"/>
      <w:lvlText w:val="•"/>
      <w:lvlJc w:val="left"/>
      <w:pPr>
        <w:ind w:left="1852" w:hanging="463"/>
      </w:pPr>
      <w:rPr>
        <w:rFonts w:hint="default"/>
        <w:lang w:val="en-US" w:eastAsia="en-US" w:bidi="en-US"/>
      </w:rPr>
    </w:lvl>
    <w:lvl w:ilvl="3" w:tplc="9DDA21CE">
      <w:numFmt w:val="bullet"/>
      <w:lvlText w:val="•"/>
      <w:lvlJc w:val="left"/>
      <w:pPr>
        <w:ind w:left="2728" w:hanging="463"/>
      </w:pPr>
      <w:rPr>
        <w:rFonts w:hint="default"/>
        <w:lang w:val="en-US" w:eastAsia="en-US" w:bidi="en-US"/>
      </w:rPr>
    </w:lvl>
    <w:lvl w:ilvl="4" w:tplc="35767210">
      <w:numFmt w:val="bullet"/>
      <w:lvlText w:val="•"/>
      <w:lvlJc w:val="left"/>
      <w:pPr>
        <w:ind w:left="3604" w:hanging="463"/>
      </w:pPr>
      <w:rPr>
        <w:rFonts w:hint="default"/>
        <w:lang w:val="en-US" w:eastAsia="en-US" w:bidi="en-US"/>
      </w:rPr>
    </w:lvl>
    <w:lvl w:ilvl="5" w:tplc="69AA388C">
      <w:numFmt w:val="bullet"/>
      <w:lvlText w:val="•"/>
      <w:lvlJc w:val="left"/>
      <w:pPr>
        <w:ind w:left="4480" w:hanging="463"/>
      </w:pPr>
      <w:rPr>
        <w:rFonts w:hint="default"/>
        <w:lang w:val="en-US" w:eastAsia="en-US" w:bidi="en-US"/>
      </w:rPr>
    </w:lvl>
    <w:lvl w:ilvl="6" w:tplc="DE469C26">
      <w:numFmt w:val="bullet"/>
      <w:lvlText w:val="•"/>
      <w:lvlJc w:val="left"/>
      <w:pPr>
        <w:ind w:left="5356" w:hanging="463"/>
      </w:pPr>
      <w:rPr>
        <w:rFonts w:hint="default"/>
        <w:lang w:val="en-US" w:eastAsia="en-US" w:bidi="en-US"/>
      </w:rPr>
    </w:lvl>
    <w:lvl w:ilvl="7" w:tplc="F370BAF4">
      <w:numFmt w:val="bullet"/>
      <w:lvlText w:val="•"/>
      <w:lvlJc w:val="left"/>
      <w:pPr>
        <w:ind w:left="6232" w:hanging="463"/>
      </w:pPr>
      <w:rPr>
        <w:rFonts w:hint="default"/>
        <w:lang w:val="en-US" w:eastAsia="en-US" w:bidi="en-US"/>
      </w:rPr>
    </w:lvl>
    <w:lvl w:ilvl="8" w:tplc="A5F2CAE6">
      <w:numFmt w:val="bullet"/>
      <w:lvlText w:val="•"/>
      <w:lvlJc w:val="left"/>
      <w:pPr>
        <w:ind w:left="7108" w:hanging="463"/>
      </w:pPr>
      <w:rPr>
        <w:rFonts w:hint="default"/>
        <w:lang w:val="en-US" w:eastAsia="en-US" w:bidi="en-US"/>
      </w:rPr>
    </w:lvl>
  </w:abstractNum>
  <w:abstractNum w:abstractNumId="39" w15:restartNumberingAfterBreak="0">
    <w:nsid w:val="3FC53140"/>
    <w:multiLevelType w:val="hybridMultilevel"/>
    <w:tmpl w:val="A21CB3E4"/>
    <w:lvl w:ilvl="0" w:tplc="F1E230AC">
      <w:start w:val="1"/>
      <w:numFmt w:val="upperLetter"/>
      <w:lvlText w:val="(%1)"/>
      <w:lvlJc w:val="left"/>
      <w:pPr>
        <w:ind w:left="696" w:hanging="396"/>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40792E06"/>
    <w:multiLevelType w:val="hybridMultilevel"/>
    <w:tmpl w:val="B4C0DBEC"/>
    <w:lvl w:ilvl="0" w:tplc="991EC08C">
      <w:start w:val="3"/>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en-US"/>
      </w:rPr>
    </w:lvl>
    <w:lvl w:ilvl="1" w:tplc="6DCA785A">
      <w:start w:val="5"/>
      <w:numFmt w:val="lowerLetter"/>
      <w:lvlText w:val="(%2)"/>
      <w:lvlJc w:val="left"/>
      <w:pPr>
        <w:ind w:left="100" w:hanging="394"/>
      </w:pPr>
      <w:rPr>
        <w:rFonts w:ascii="Times New Roman" w:eastAsia="Times New Roman" w:hAnsi="Times New Roman" w:cs="Times New Roman" w:hint="default"/>
        <w:spacing w:val="-27"/>
        <w:w w:val="99"/>
        <w:sz w:val="24"/>
        <w:szCs w:val="24"/>
        <w:lang w:val="en-US" w:eastAsia="en-US" w:bidi="en-US"/>
      </w:rPr>
    </w:lvl>
    <w:lvl w:ilvl="2" w:tplc="87404048">
      <w:numFmt w:val="bullet"/>
      <w:lvlText w:val="•"/>
      <w:lvlJc w:val="left"/>
      <w:pPr>
        <w:ind w:left="1357" w:hanging="394"/>
      </w:pPr>
      <w:rPr>
        <w:rFonts w:hint="default"/>
        <w:lang w:val="en-US" w:eastAsia="en-US" w:bidi="en-US"/>
      </w:rPr>
    </w:lvl>
    <w:lvl w:ilvl="3" w:tplc="71FAF97C">
      <w:numFmt w:val="bullet"/>
      <w:lvlText w:val="•"/>
      <w:lvlJc w:val="left"/>
      <w:pPr>
        <w:ind w:left="2295" w:hanging="394"/>
      </w:pPr>
      <w:rPr>
        <w:rFonts w:hint="default"/>
        <w:lang w:val="en-US" w:eastAsia="en-US" w:bidi="en-US"/>
      </w:rPr>
    </w:lvl>
    <w:lvl w:ilvl="4" w:tplc="CC0CA614">
      <w:numFmt w:val="bullet"/>
      <w:lvlText w:val="•"/>
      <w:lvlJc w:val="left"/>
      <w:pPr>
        <w:ind w:left="3233" w:hanging="394"/>
      </w:pPr>
      <w:rPr>
        <w:rFonts w:hint="default"/>
        <w:lang w:val="en-US" w:eastAsia="en-US" w:bidi="en-US"/>
      </w:rPr>
    </w:lvl>
    <w:lvl w:ilvl="5" w:tplc="BFEE9F72">
      <w:numFmt w:val="bullet"/>
      <w:lvlText w:val="•"/>
      <w:lvlJc w:val="left"/>
      <w:pPr>
        <w:ind w:left="4171" w:hanging="394"/>
      </w:pPr>
      <w:rPr>
        <w:rFonts w:hint="default"/>
        <w:lang w:val="en-US" w:eastAsia="en-US" w:bidi="en-US"/>
      </w:rPr>
    </w:lvl>
    <w:lvl w:ilvl="6" w:tplc="4872CA1A">
      <w:numFmt w:val="bullet"/>
      <w:lvlText w:val="•"/>
      <w:lvlJc w:val="left"/>
      <w:pPr>
        <w:ind w:left="5108" w:hanging="394"/>
      </w:pPr>
      <w:rPr>
        <w:rFonts w:hint="default"/>
        <w:lang w:val="en-US" w:eastAsia="en-US" w:bidi="en-US"/>
      </w:rPr>
    </w:lvl>
    <w:lvl w:ilvl="7" w:tplc="E01AD6CE">
      <w:numFmt w:val="bullet"/>
      <w:lvlText w:val="•"/>
      <w:lvlJc w:val="left"/>
      <w:pPr>
        <w:ind w:left="6046" w:hanging="394"/>
      </w:pPr>
      <w:rPr>
        <w:rFonts w:hint="default"/>
        <w:lang w:val="en-US" w:eastAsia="en-US" w:bidi="en-US"/>
      </w:rPr>
    </w:lvl>
    <w:lvl w:ilvl="8" w:tplc="597EB86E">
      <w:numFmt w:val="bullet"/>
      <w:lvlText w:val="•"/>
      <w:lvlJc w:val="left"/>
      <w:pPr>
        <w:ind w:left="6984" w:hanging="394"/>
      </w:pPr>
      <w:rPr>
        <w:rFonts w:hint="default"/>
        <w:lang w:val="en-US" w:eastAsia="en-US" w:bidi="en-US"/>
      </w:rPr>
    </w:lvl>
  </w:abstractNum>
  <w:abstractNum w:abstractNumId="41" w15:restartNumberingAfterBreak="0">
    <w:nsid w:val="40BB0E3B"/>
    <w:multiLevelType w:val="hybridMultilevel"/>
    <w:tmpl w:val="5A828A0C"/>
    <w:lvl w:ilvl="0" w:tplc="89F27C2A">
      <w:start w:val="2"/>
      <w:numFmt w:val="decimal"/>
      <w:lvlText w:val="(%1)"/>
      <w:lvlJc w:val="left"/>
      <w:pPr>
        <w:ind w:left="100" w:hanging="451"/>
      </w:pPr>
      <w:rPr>
        <w:rFonts w:ascii="Times New Roman" w:eastAsia="Times New Roman" w:hAnsi="Times New Roman" w:cs="Times New Roman" w:hint="default"/>
        <w:spacing w:val="-10"/>
        <w:w w:val="99"/>
        <w:sz w:val="24"/>
        <w:szCs w:val="24"/>
        <w:lang w:val="en-US" w:eastAsia="en-US" w:bidi="en-US"/>
      </w:rPr>
    </w:lvl>
    <w:lvl w:ilvl="1" w:tplc="C1C2CABE">
      <w:numFmt w:val="bullet"/>
      <w:lvlText w:val="•"/>
      <w:lvlJc w:val="left"/>
      <w:pPr>
        <w:ind w:left="976" w:hanging="451"/>
      </w:pPr>
      <w:rPr>
        <w:rFonts w:hint="default"/>
        <w:lang w:val="en-US" w:eastAsia="en-US" w:bidi="en-US"/>
      </w:rPr>
    </w:lvl>
    <w:lvl w:ilvl="2" w:tplc="5AE21602">
      <w:numFmt w:val="bullet"/>
      <w:lvlText w:val="•"/>
      <w:lvlJc w:val="left"/>
      <w:pPr>
        <w:ind w:left="1852" w:hanging="451"/>
      </w:pPr>
      <w:rPr>
        <w:rFonts w:hint="default"/>
        <w:lang w:val="en-US" w:eastAsia="en-US" w:bidi="en-US"/>
      </w:rPr>
    </w:lvl>
    <w:lvl w:ilvl="3" w:tplc="9970CEA0">
      <w:numFmt w:val="bullet"/>
      <w:lvlText w:val="•"/>
      <w:lvlJc w:val="left"/>
      <w:pPr>
        <w:ind w:left="2728" w:hanging="451"/>
      </w:pPr>
      <w:rPr>
        <w:rFonts w:hint="default"/>
        <w:lang w:val="en-US" w:eastAsia="en-US" w:bidi="en-US"/>
      </w:rPr>
    </w:lvl>
    <w:lvl w:ilvl="4" w:tplc="8EB4F15E">
      <w:numFmt w:val="bullet"/>
      <w:lvlText w:val="•"/>
      <w:lvlJc w:val="left"/>
      <w:pPr>
        <w:ind w:left="3604" w:hanging="451"/>
      </w:pPr>
      <w:rPr>
        <w:rFonts w:hint="default"/>
        <w:lang w:val="en-US" w:eastAsia="en-US" w:bidi="en-US"/>
      </w:rPr>
    </w:lvl>
    <w:lvl w:ilvl="5" w:tplc="3FF278DC">
      <w:numFmt w:val="bullet"/>
      <w:lvlText w:val="•"/>
      <w:lvlJc w:val="left"/>
      <w:pPr>
        <w:ind w:left="4480" w:hanging="451"/>
      </w:pPr>
      <w:rPr>
        <w:rFonts w:hint="default"/>
        <w:lang w:val="en-US" w:eastAsia="en-US" w:bidi="en-US"/>
      </w:rPr>
    </w:lvl>
    <w:lvl w:ilvl="6" w:tplc="F81E1CAE">
      <w:numFmt w:val="bullet"/>
      <w:lvlText w:val="•"/>
      <w:lvlJc w:val="left"/>
      <w:pPr>
        <w:ind w:left="5356" w:hanging="451"/>
      </w:pPr>
      <w:rPr>
        <w:rFonts w:hint="default"/>
        <w:lang w:val="en-US" w:eastAsia="en-US" w:bidi="en-US"/>
      </w:rPr>
    </w:lvl>
    <w:lvl w:ilvl="7" w:tplc="91307904">
      <w:numFmt w:val="bullet"/>
      <w:lvlText w:val="•"/>
      <w:lvlJc w:val="left"/>
      <w:pPr>
        <w:ind w:left="6232" w:hanging="451"/>
      </w:pPr>
      <w:rPr>
        <w:rFonts w:hint="default"/>
        <w:lang w:val="en-US" w:eastAsia="en-US" w:bidi="en-US"/>
      </w:rPr>
    </w:lvl>
    <w:lvl w:ilvl="8" w:tplc="248C5C2E">
      <w:numFmt w:val="bullet"/>
      <w:lvlText w:val="•"/>
      <w:lvlJc w:val="left"/>
      <w:pPr>
        <w:ind w:left="7108" w:hanging="451"/>
      </w:pPr>
      <w:rPr>
        <w:rFonts w:hint="default"/>
        <w:lang w:val="en-US" w:eastAsia="en-US" w:bidi="en-US"/>
      </w:rPr>
    </w:lvl>
  </w:abstractNum>
  <w:abstractNum w:abstractNumId="42" w15:restartNumberingAfterBreak="0">
    <w:nsid w:val="413B3C7B"/>
    <w:multiLevelType w:val="hybridMultilevel"/>
    <w:tmpl w:val="F1B0863E"/>
    <w:lvl w:ilvl="0" w:tplc="68F2AA8C">
      <w:start w:val="1"/>
      <w:numFmt w:val="lowerLetter"/>
      <w:lvlText w:val="(%1)"/>
      <w:lvlJc w:val="left"/>
      <w:pPr>
        <w:ind w:left="100" w:hanging="389"/>
      </w:pPr>
      <w:rPr>
        <w:rFonts w:ascii="Times New Roman" w:eastAsia="Times New Roman" w:hAnsi="Times New Roman" w:cs="Times New Roman" w:hint="default"/>
        <w:spacing w:val="-4"/>
        <w:w w:val="99"/>
        <w:sz w:val="24"/>
        <w:szCs w:val="24"/>
        <w:lang w:val="en-US" w:eastAsia="en-US" w:bidi="en-US"/>
      </w:rPr>
    </w:lvl>
    <w:lvl w:ilvl="1" w:tplc="3C529A28">
      <w:numFmt w:val="bullet"/>
      <w:lvlText w:val="•"/>
      <w:lvlJc w:val="left"/>
      <w:pPr>
        <w:ind w:left="976" w:hanging="389"/>
      </w:pPr>
      <w:rPr>
        <w:rFonts w:hint="default"/>
        <w:lang w:val="en-US" w:eastAsia="en-US" w:bidi="en-US"/>
      </w:rPr>
    </w:lvl>
    <w:lvl w:ilvl="2" w:tplc="60A4EFA0">
      <w:numFmt w:val="bullet"/>
      <w:lvlText w:val="•"/>
      <w:lvlJc w:val="left"/>
      <w:pPr>
        <w:ind w:left="1852" w:hanging="389"/>
      </w:pPr>
      <w:rPr>
        <w:rFonts w:hint="default"/>
        <w:lang w:val="en-US" w:eastAsia="en-US" w:bidi="en-US"/>
      </w:rPr>
    </w:lvl>
    <w:lvl w:ilvl="3" w:tplc="64F8FD4C">
      <w:numFmt w:val="bullet"/>
      <w:lvlText w:val="•"/>
      <w:lvlJc w:val="left"/>
      <w:pPr>
        <w:ind w:left="2728" w:hanging="389"/>
      </w:pPr>
      <w:rPr>
        <w:rFonts w:hint="default"/>
        <w:lang w:val="en-US" w:eastAsia="en-US" w:bidi="en-US"/>
      </w:rPr>
    </w:lvl>
    <w:lvl w:ilvl="4" w:tplc="F8F0D086">
      <w:numFmt w:val="bullet"/>
      <w:lvlText w:val="•"/>
      <w:lvlJc w:val="left"/>
      <w:pPr>
        <w:ind w:left="3604" w:hanging="389"/>
      </w:pPr>
      <w:rPr>
        <w:rFonts w:hint="default"/>
        <w:lang w:val="en-US" w:eastAsia="en-US" w:bidi="en-US"/>
      </w:rPr>
    </w:lvl>
    <w:lvl w:ilvl="5" w:tplc="56FEB4BC">
      <w:numFmt w:val="bullet"/>
      <w:lvlText w:val="•"/>
      <w:lvlJc w:val="left"/>
      <w:pPr>
        <w:ind w:left="4480" w:hanging="389"/>
      </w:pPr>
      <w:rPr>
        <w:rFonts w:hint="default"/>
        <w:lang w:val="en-US" w:eastAsia="en-US" w:bidi="en-US"/>
      </w:rPr>
    </w:lvl>
    <w:lvl w:ilvl="6" w:tplc="0D64236A">
      <w:numFmt w:val="bullet"/>
      <w:lvlText w:val="•"/>
      <w:lvlJc w:val="left"/>
      <w:pPr>
        <w:ind w:left="5356" w:hanging="389"/>
      </w:pPr>
      <w:rPr>
        <w:rFonts w:hint="default"/>
        <w:lang w:val="en-US" w:eastAsia="en-US" w:bidi="en-US"/>
      </w:rPr>
    </w:lvl>
    <w:lvl w:ilvl="7" w:tplc="1B18DBC0">
      <w:numFmt w:val="bullet"/>
      <w:lvlText w:val="•"/>
      <w:lvlJc w:val="left"/>
      <w:pPr>
        <w:ind w:left="6232" w:hanging="389"/>
      </w:pPr>
      <w:rPr>
        <w:rFonts w:hint="default"/>
        <w:lang w:val="en-US" w:eastAsia="en-US" w:bidi="en-US"/>
      </w:rPr>
    </w:lvl>
    <w:lvl w:ilvl="8" w:tplc="E34A4CCE">
      <w:numFmt w:val="bullet"/>
      <w:lvlText w:val="•"/>
      <w:lvlJc w:val="left"/>
      <w:pPr>
        <w:ind w:left="7108" w:hanging="389"/>
      </w:pPr>
      <w:rPr>
        <w:rFonts w:hint="default"/>
        <w:lang w:val="en-US" w:eastAsia="en-US" w:bidi="en-US"/>
      </w:rPr>
    </w:lvl>
  </w:abstractNum>
  <w:abstractNum w:abstractNumId="43" w15:restartNumberingAfterBreak="0">
    <w:nsid w:val="42103215"/>
    <w:multiLevelType w:val="hybridMultilevel"/>
    <w:tmpl w:val="0696F856"/>
    <w:lvl w:ilvl="0" w:tplc="B0DC5E72">
      <w:start w:val="1"/>
      <w:numFmt w:val="lowerLetter"/>
      <w:lvlText w:val="(%1)"/>
      <w:lvlJc w:val="left"/>
      <w:pPr>
        <w:ind w:left="100" w:hanging="384"/>
      </w:pPr>
      <w:rPr>
        <w:rFonts w:ascii="Times New Roman" w:eastAsia="Times New Roman" w:hAnsi="Times New Roman" w:cs="Times New Roman" w:hint="default"/>
        <w:spacing w:val="-8"/>
        <w:w w:val="99"/>
        <w:sz w:val="24"/>
        <w:szCs w:val="24"/>
        <w:lang w:val="en-US" w:eastAsia="en-US" w:bidi="en-US"/>
      </w:rPr>
    </w:lvl>
    <w:lvl w:ilvl="1" w:tplc="92C043D2">
      <w:numFmt w:val="bullet"/>
      <w:lvlText w:val="•"/>
      <w:lvlJc w:val="left"/>
      <w:pPr>
        <w:ind w:left="976" w:hanging="384"/>
      </w:pPr>
      <w:rPr>
        <w:rFonts w:hint="default"/>
        <w:lang w:val="en-US" w:eastAsia="en-US" w:bidi="en-US"/>
      </w:rPr>
    </w:lvl>
    <w:lvl w:ilvl="2" w:tplc="4F04B17A">
      <w:numFmt w:val="bullet"/>
      <w:lvlText w:val="•"/>
      <w:lvlJc w:val="left"/>
      <w:pPr>
        <w:ind w:left="1852" w:hanging="384"/>
      </w:pPr>
      <w:rPr>
        <w:rFonts w:hint="default"/>
        <w:lang w:val="en-US" w:eastAsia="en-US" w:bidi="en-US"/>
      </w:rPr>
    </w:lvl>
    <w:lvl w:ilvl="3" w:tplc="4A306AC8">
      <w:numFmt w:val="bullet"/>
      <w:lvlText w:val="•"/>
      <w:lvlJc w:val="left"/>
      <w:pPr>
        <w:ind w:left="2728" w:hanging="384"/>
      </w:pPr>
      <w:rPr>
        <w:rFonts w:hint="default"/>
        <w:lang w:val="en-US" w:eastAsia="en-US" w:bidi="en-US"/>
      </w:rPr>
    </w:lvl>
    <w:lvl w:ilvl="4" w:tplc="D6589006">
      <w:numFmt w:val="bullet"/>
      <w:lvlText w:val="•"/>
      <w:lvlJc w:val="left"/>
      <w:pPr>
        <w:ind w:left="3604" w:hanging="384"/>
      </w:pPr>
      <w:rPr>
        <w:rFonts w:hint="default"/>
        <w:lang w:val="en-US" w:eastAsia="en-US" w:bidi="en-US"/>
      </w:rPr>
    </w:lvl>
    <w:lvl w:ilvl="5" w:tplc="A956C62C">
      <w:numFmt w:val="bullet"/>
      <w:lvlText w:val="•"/>
      <w:lvlJc w:val="left"/>
      <w:pPr>
        <w:ind w:left="4480" w:hanging="384"/>
      </w:pPr>
      <w:rPr>
        <w:rFonts w:hint="default"/>
        <w:lang w:val="en-US" w:eastAsia="en-US" w:bidi="en-US"/>
      </w:rPr>
    </w:lvl>
    <w:lvl w:ilvl="6" w:tplc="2328416C">
      <w:numFmt w:val="bullet"/>
      <w:lvlText w:val="•"/>
      <w:lvlJc w:val="left"/>
      <w:pPr>
        <w:ind w:left="5356" w:hanging="384"/>
      </w:pPr>
      <w:rPr>
        <w:rFonts w:hint="default"/>
        <w:lang w:val="en-US" w:eastAsia="en-US" w:bidi="en-US"/>
      </w:rPr>
    </w:lvl>
    <w:lvl w:ilvl="7" w:tplc="1F3ED1A8">
      <w:numFmt w:val="bullet"/>
      <w:lvlText w:val="•"/>
      <w:lvlJc w:val="left"/>
      <w:pPr>
        <w:ind w:left="6232" w:hanging="384"/>
      </w:pPr>
      <w:rPr>
        <w:rFonts w:hint="default"/>
        <w:lang w:val="en-US" w:eastAsia="en-US" w:bidi="en-US"/>
      </w:rPr>
    </w:lvl>
    <w:lvl w:ilvl="8" w:tplc="CBFC0A48">
      <w:numFmt w:val="bullet"/>
      <w:lvlText w:val="•"/>
      <w:lvlJc w:val="left"/>
      <w:pPr>
        <w:ind w:left="7108" w:hanging="384"/>
      </w:pPr>
      <w:rPr>
        <w:rFonts w:hint="default"/>
        <w:lang w:val="en-US" w:eastAsia="en-US" w:bidi="en-US"/>
      </w:rPr>
    </w:lvl>
  </w:abstractNum>
  <w:abstractNum w:abstractNumId="44" w15:restartNumberingAfterBreak="0">
    <w:nsid w:val="42113C26"/>
    <w:multiLevelType w:val="hybridMultilevel"/>
    <w:tmpl w:val="84D2D6D2"/>
    <w:lvl w:ilvl="0" w:tplc="D9564ED0">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CFACA156">
      <w:numFmt w:val="bullet"/>
      <w:lvlText w:val="•"/>
      <w:lvlJc w:val="left"/>
      <w:pPr>
        <w:ind w:left="1750" w:hanging="385"/>
      </w:pPr>
      <w:rPr>
        <w:rFonts w:hint="default"/>
        <w:lang w:val="en-US" w:eastAsia="en-US" w:bidi="en-US"/>
      </w:rPr>
    </w:lvl>
    <w:lvl w:ilvl="2" w:tplc="0ED0A0C8">
      <w:numFmt w:val="bullet"/>
      <w:lvlText w:val="•"/>
      <w:lvlJc w:val="left"/>
      <w:pPr>
        <w:ind w:left="2540" w:hanging="385"/>
      </w:pPr>
      <w:rPr>
        <w:rFonts w:hint="default"/>
        <w:lang w:val="en-US" w:eastAsia="en-US" w:bidi="en-US"/>
      </w:rPr>
    </w:lvl>
    <w:lvl w:ilvl="3" w:tplc="A262F4E2">
      <w:numFmt w:val="bullet"/>
      <w:lvlText w:val="•"/>
      <w:lvlJc w:val="left"/>
      <w:pPr>
        <w:ind w:left="3330" w:hanging="385"/>
      </w:pPr>
      <w:rPr>
        <w:rFonts w:hint="default"/>
        <w:lang w:val="en-US" w:eastAsia="en-US" w:bidi="en-US"/>
      </w:rPr>
    </w:lvl>
    <w:lvl w:ilvl="4" w:tplc="20BC51E4">
      <w:numFmt w:val="bullet"/>
      <w:lvlText w:val="•"/>
      <w:lvlJc w:val="left"/>
      <w:pPr>
        <w:ind w:left="4120" w:hanging="385"/>
      </w:pPr>
      <w:rPr>
        <w:rFonts w:hint="default"/>
        <w:lang w:val="en-US" w:eastAsia="en-US" w:bidi="en-US"/>
      </w:rPr>
    </w:lvl>
    <w:lvl w:ilvl="5" w:tplc="080C14E4">
      <w:numFmt w:val="bullet"/>
      <w:lvlText w:val="•"/>
      <w:lvlJc w:val="left"/>
      <w:pPr>
        <w:ind w:left="4910" w:hanging="385"/>
      </w:pPr>
      <w:rPr>
        <w:rFonts w:hint="default"/>
        <w:lang w:val="en-US" w:eastAsia="en-US" w:bidi="en-US"/>
      </w:rPr>
    </w:lvl>
    <w:lvl w:ilvl="6" w:tplc="E67486C4">
      <w:numFmt w:val="bullet"/>
      <w:lvlText w:val="•"/>
      <w:lvlJc w:val="left"/>
      <w:pPr>
        <w:ind w:left="5700" w:hanging="385"/>
      </w:pPr>
      <w:rPr>
        <w:rFonts w:hint="default"/>
        <w:lang w:val="en-US" w:eastAsia="en-US" w:bidi="en-US"/>
      </w:rPr>
    </w:lvl>
    <w:lvl w:ilvl="7" w:tplc="9B0C887A">
      <w:numFmt w:val="bullet"/>
      <w:lvlText w:val="•"/>
      <w:lvlJc w:val="left"/>
      <w:pPr>
        <w:ind w:left="6490" w:hanging="385"/>
      </w:pPr>
      <w:rPr>
        <w:rFonts w:hint="default"/>
        <w:lang w:val="en-US" w:eastAsia="en-US" w:bidi="en-US"/>
      </w:rPr>
    </w:lvl>
    <w:lvl w:ilvl="8" w:tplc="30FA37E6">
      <w:numFmt w:val="bullet"/>
      <w:lvlText w:val="•"/>
      <w:lvlJc w:val="left"/>
      <w:pPr>
        <w:ind w:left="7280" w:hanging="385"/>
      </w:pPr>
      <w:rPr>
        <w:rFonts w:hint="default"/>
        <w:lang w:val="en-US" w:eastAsia="en-US" w:bidi="en-US"/>
      </w:rPr>
    </w:lvl>
  </w:abstractNum>
  <w:abstractNum w:abstractNumId="45" w15:restartNumberingAfterBreak="0">
    <w:nsid w:val="425613B4"/>
    <w:multiLevelType w:val="hybridMultilevel"/>
    <w:tmpl w:val="4B28C2DE"/>
    <w:lvl w:ilvl="0" w:tplc="561846A0">
      <w:start w:val="1"/>
      <w:numFmt w:val="lowerLetter"/>
      <w:lvlText w:val="(%1)"/>
      <w:lvlJc w:val="left"/>
      <w:pPr>
        <w:ind w:left="100" w:hanging="483"/>
      </w:pPr>
      <w:rPr>
        <w:rFonts w:ascii="Times New Roman" w:eastAsia="Times New Roman" w:hAnsi="Times New Roman" w:cs="Times New Roman" w:hint="default"/>
        <w:spacing w:val="-23"/>
        <w:w w:val="99"/>
        <w:sz w:val="24"/>
        <w:szCs w:val="24"/>
        <w:lang w:val="en-US" w:eastAsia="en-US" w:bidi="en-US"/>
      </w:rPr>
    </w:lvl>
    <w:lvl w:ilvl="1" w:tplc="E41817F2">
      <w:numFmt w:val="bullet"/>
      <w:lvlText w:val="•"/>
      <w:lvlJc w:val="left"/>
      <w:pPr>
        <w:ind w:left="976" w:hanging="483"/>
      </w:pPr>
      <w:rPr>
        <w:rFonts w:hint="default"/>
        <w:lang w:val="en-US" w:eastAsia="en-US" w:bidi="en-US"/>
      </w:rPr>
    </w:lvl>
    <w:lvl w:ilvl="2" w:tplc="0708067E">
      <w:numFmt w:val="bullet"/>
      <w:lvlText w:val="•"/>
      <w:lvlJc w:val="left"/>
      <w:pPr>
        <w:ind w:left="1852" w:hanging="483"/>
      </w:pPr>
      <w:rPr>
        <w:rFonts w:hint="default"/>
        <w:lang w:val="en-US" w:eastAsia="en-US" w:bidi="en-US"/>
      </w:rPr>
    </w:lvl>
    <w:lvl w:ilvl="3" w:tplc="62A4A7A2">
      <w:numFmt w:val="bullet"/>
      <w:lvlText w:val="•"/>
      <w:lvlJc w:val="left"/>
      <w:pPr>
        <w:ind w:left="2728" w:hanging="483"/>
      </w:pPr>
      <w:rPr>
        <w:rFonts w:hint="default"/>
        <w:lang w:val="en-US" w:eastAsia="en-US" w:bidi="en-US"/>
      </w:rPr>
    </w:lvl>
    <w:lvl w:ilvl="4" w:tplc="5F2474C8">
      <w:numFmt w:val="bullet"/>
      <w:lvlText w:val="•"/>
      <w:lvlJc w:val="left"/>
      <w:pPr>
        <w:ind w:left="3604" w:hanging="483"/>
      </w:pPr>
      <w:rPr>
        <w:rFonts w:hint="default"/>
        <w:lang w:val="en-US" w:eastAsia="en-US" w:bidi="en-US"/>
      </w:rPr>
    </w:lvl>
    <w:lvl w:ilvl="5" w:tplc="BAFE1A58">
      <w:numFmt w:val="bullet"/>
      <w:lvlText w:val="•"/>
      <w:lvlJc w:val="left"/>
      <w:pPr>
        <w:ind w:left="4480" w:hanging="483"/>
      </w:pPr>
      <w:rPr>
        <w:rFonts w:hint="default"/>
        <w:lang w:val="en-US" w:eastAsia="en-US" w:bidi="en-US"/>
      </w:rPr>
    </w:lvl>
    <w:lvl w:ilvl="6" w:tplc="13786346">
      <w:numFmt w:val="bullet"/>
      <w:lvlText w:val="•"/>
      <w:lvlJc w:val="left"/>
      <w:pPr>
        <w:ind w:left="5356" w:hanging="483"/>
      </w:pPr>
      <w:rPr>
        <w:rFonts w:hint="default"/>
        <w:lang w:val="en-US" w:eastAsia="en-US" w:bidi="en-US"/>
      </w:rPr>
    </w:lvl>
    <w:lvl w:ilvl="7" w:tplc="E94239DA">
      <w:numFmt w:val="bullet"/>
      <w:lvlText w:val="•"/>
      <w:lvlJc w:val="left"/>
      <w:pPr>
        <w:ind w:left="6232" w:hanging="483"/>
      </w:pPr>
      <w:rPr>
        <w:rFonts w:hint="default"/>
        <w:lang w:val="en-US" w:eastAsia="en-US" w:bidi="en-US"/>
      </w:rPr>
    </w:lvl>
    <w:lvl w:ilvl="8" w:tplc="F3161688">
      <w:numFmt w:val="bullet"/>
      <w:lvlText w:val="•"/>
      <w:lvlJc w:val="left"/>
      <w:pPr>
        <w:ind w:left="7108" w:hanging="483"/>
      </w:pPr>
      <w:rPr>
        <w:rFonts w:hint="default"/>
        <w:lang w:val="en-US" w:eastAsia="en-US" w:bidi="en-US"/>
      </w:rPr>
    </w:lvl>
  </w:abstractNum>
  <w:abstractNum w:abstractNumId="46" w15:restartNumberingAfterBreak="0">
    <w:nsid w:val="42F628DC"/>
    <w:multiLevelType w:val="hybridMultilevel"/>
    <w:tmpl w:val="748A5590"/>
    <w:lvl w:ilvl="0" w:tplc="EA9CE884">
      <w:start w:val="1"/>
      <w:numFmt w:val="lowerLetter"/>
      <w:lvlText w:val="(%1)"/>
      <w:lvlJc w:val="left"/>
      <w:pPr>
        <w:ind w:left="100" w:hanging="473"/>
      </w:pPr>
      <w:rPr>
        <w:rFonts w:ascii="Times New Roman" w:eastAsia="Times New Roman" w:hAnsi="Times New Roman" w:cs="Times New Roman" w:hint="default"/>
        <w:spacing w:val="-26"/>
        <w:w w:val="99"/>
        <w:sz w:val="24"/>
        <w:szCs w:val="24"/>
        <w:lang w:val="en-US" w:eastAsia="en-US" w:bidi="en-US"/>
      </w:rPr>
    </w:lvl>
    <w:lvl w:ilvl="1" w:tplc="C22A4EC0">
      <w:numFmt w:val="bullet"/>
      <w:lvlText w:val="•"/>
      <w:lvlJc w:val="left"/>
      <w:pPr>
        <w:ind w:left="976" w:hanging="473"/>
      </w:pPr>
      <w:rPr>
        <w:rFonts w:hint="default"/>
        <w:lang w:val="en-US" w:eastAsia="en-US" w:bidi="en-US"/>
      </w:rPr>
    </w:lvl>
    <w:lvl w:ilvl="2" w:tplc="7E0289B0">
      <w:numFmt w:val="bullet"/>
      <w:lvlText w:val="•"/>
      <w:lvlJc w:val="left"/>
      <w:pPr>
        <w:ind w:left="1852" w:hanging="473"/>
      </w:pPr>
      <w:rPr>
        <w:rFonts w:hint="default"/>
        <w:lang w:val="en-US" w:eastAsia="en-US" w:bidi="en-US"/>
      </w:rPr>
    </w:lvl>
    <w:lvl w:ilvl="3" w:tplc="A42A6270">
      <w:numFmt w:val="bullet"/>
      <w:lvlText w:val="•"/>
      <w:lvlJc w:val="left"/>
      <w:pPr>
        <w:ind w:left="2728" w:hanging="473"/>
      </w:pPr>
      <w:rPr>
        <w:rFonts w:hint="default"/>
        <w:lang w:val="en-US" w:eastAsia="en-US" w:bidi="en-US"/>
      </w:rPr>
    </w:lvl>
    <w:lvl w:ilvl="4" w:tplc="BA5E395C">
      <w:numFmt w:val="bullet"/>
      <w:lvlText w:val="•"/>
      <w:lvlJc w:val="left"/>
      <w:pPr>
        <w:ind w:left="3604" w:hanging="473"/>
      </w:pPr>
      <w:rPr>
        <w:rFonts w:hint="default"/>
        <w:lang w:val="en-US" w:eastAsia="en-US" w:bidi="en-US"/>
      </w:rPr>
    </w:lvl>
    <w:lvl w:ilvl="5" w:tplc="F6860E1A">
      <w:numFmt w:val="bullet"/>
      <w:lvlText w:val="•"/>
      <w:lvlJc w:val="left"/>
      <w:pPr>
        <w:ind w:left="4480" w:hanging="473"/>
      </w:pPr>
      <w:rPr>
        <w:rFonts w:hint="default"/>
        <w:lang w:val="en-US" w:eastAsia="en-US" w:bidi="en-US"/>
      </w:rPr>
    </w:lvl>
    <w:lvl w:ilvl="6" w:tplc="57EA20C4">
      <w:numFmt w:val="bullet"/>
      <w:lvlText w:val="•"/>
      <w:lvlJc w:val="left"/>
      <w:pPr>
        <w:ind w:left="5356" w:hanging="473"/>
      </w:pPr>
      <w:rPr>
        <w:rFonts w:hint="default"/>
        <w:lang w:val="en-US" w:eastAsia="en-US" w:bidi="en-US"/>
      </w:rPr>
    </w:lvl>
    <w:lvl w:ilvl="7" w:tplc="75C47A70">
      <w:numFmt w:val="bullet"/>
      <w:lvlText w:val="•"/>
      <w:lvlJc w:val="left"/>
      <w:pPr>
        <w:ind w:left="6232" w:hanging="473"/>
      </w:pPr>
      <w:rPr>
        <w:rFonts w:hint="default"/>
        <w:lang w:val="en-US" w:eastAsia="en-US" w:bidi="en-US"/>
      </w:rPr>
    </w:lvl>
    <w:lvl w:ilvl="8" w:tplc="9796F054">
      <w:numFmt w:val="bullet"/>
      <w:lvlText w:val="•"/>
      <w:lvlJc w:val="left"/>
      <w:pPr>
        <w:ind w:left="7108" w:hanging="473"/>
      </w:pPr>
      <w:rPr>
        <w:rFonts w:hint="default"/>
        <w:lang w:val="en-US" w:eastAsia="en-US" w:bidi="en-US"/>
      </w:rPr>
    </w:lvl>
  </w:abstractNum>
  <w:abstractNum w:abstractNumId="47" w15:restartNumberingAfterBreak="0">
    <w:nsid w:val="431C5741"/>
    <w:multiLevelType w:val="hybridMultilevel"/>
    <w:tmpl w:val="3CE0E2EA"/>
    <w:lvl w:ilvl="0" w:tplc="D82CBA3C">
      <w:start w:val="1"/>
      <w:numFmt w:val="lowerRoman"/>
      <w:lvlText w:val="(%1)"/>
      <w:lvlJc w:val="left"/>
      <w:pPr>
        <w:ind w:left="1068" w:hanging="348"/>
      </w:pPr>
      <w:rPr>
        <w:rFonts w:ascii="Times New Roman" w:eastAsia="Times New Roman" w:hAnsi="Times New Roman" w:cs="Times New Roman" w:hint="default"/>
        <w:spacing w:val="-4"/>
        <w:w w:val="99"/>
        <w:sz w:val="24"/>
        <w:szCs w:val="24"/>
        <w:lang w:val="en-US" w:eastAsia="en-US" w:bidi="en-US"/>
      </w:rPr>
    </w:lvl>
    <w:lvl w:ilvl="1" w:tplc="0F50D35E">
      <w:numFmt w:val="bullet"/>
      <w:lvlText w:val="•"/>
      <w:lvlJc w:val="left"/>
      <w:pPr>
        <w:ind w:left="1714" w:hanging="348"/>
      </w:pPr>
      <w:rPr>
        <w:rFonts w:hint="default"/>
        <w:lang w:val="en-US" w:eastAsia="en-US" w:bidi="en-US"/>
      </w:rPr>
    </w:lvl>
    <w:lvl w:ilvl="2" w:tplc="39ACDB5E">
      <w:numFmt w:val="bullet"/>
      <w:lvlText w:val="•"/>
      <w:lvlJc w:val="left"/>
      <w:pPr>
        <w:ind w:left="2508" w:hanging="348"/>
      </w:pPr>
      <w:rPr>
        <w:rFonts w:hint="default"/>
        <w:lang w:val="en-US" w:eastAsia="en-US" w:bidi="en-US"/>
      </w:rPr>
    </w:lvl>
    <w:lvl w:ilvl="3" w:tplc="656C5062">
      <w:numFmt w:val="bullet"/>
      <w:lvlText w:val="•"/>
      <w:lvlJc w:val="left"/>
      <w:pPr>
        <w:ind w:left="3302" w:hanging="348"/>
      </w:pPr>
      <w:rPr>
        <w:rFonts w:hint="default"/>
        <w:lang w:val="en-US" w:eastAsia="en-US" w:bidi="en-US"/>
      </w:rPr>
    </w:lvl>
    <w:lvl w:ilvl="4" w:tplc="10E0B2D0">
      <w:numFmt w:val="bullet"/>
      <w:lvlText w:val="•"/>
      <w:lvlJc w:val="left"/>
      <w:pPr>
        <w:ind w:left="4096" w:hanging="348"/>
      </w:pPr>
      <w:rPr>
        <w:rFonts w:hint="default"/>
        <w:lang w:val="en-US" w:eastAsia="en-US" w:bidi="en-US"/>
      </w:rPr>
    </w:lvl>
    <w:lvl w:ilvl="5" w:tplc="60E80F22">
      <w:numFmt w:val="bullet"/>
      <w:lvlText w:val="•"/>
      <w:lvlJc w:val="left"/>
      <w:pPr>
        <w:ind w:left="4890" w:hanging="348"/>
      </w:pPr>
      <w:rPr>
        <w:rFonts w:hint="default"/>
        <w:lang w:val="en-US" w:eastAsia="en-US" w:bidi="en-US"/>
      </w:rPr>
    </w:lvl>
    <w:lvl w:ilvl="6" w:tplc="0B94B17E">
      <w:numFmt w:val="bullet"/>
      <w:lvlText w:val="•"/>
      <w:lvlJc w:val="left"/>
      <w:pPr>
        <w:ind w:left="5684" w:hanging="348"/>
      </w:pPr>
      <w:rPr>
        <w:rFonts w:hint="default"/>
        <w:lang w:val="en-US" w:eastAsia="en-US" w:bidi="en-US"/>
      </w:rPr>
    </w:lvl>
    <w:lvl w:ilvl="7" w:tplc="C2E41AAE">
      <w:numFmt w:val="bullet"/>
      <w:lvlText w:val="•"/>
      <w:lvlJc w:val="left"/>
      <w:pPr>
        <w:ind w:left="6478" w:hanging="348"/>
      </w:pPr>
      <w:rPr>
        <w:rFonts w:hint="default"/>
        <w:lang w:val="en-US" w:eastAsia="en-US" w:bidi="en-US"/>
      </w:rPr>
    </w:lvl>
    <w:lvl w:ilvl="8" w:tplc="025CD7A8">
      <w:numFmt w:val="bullet"/>
      <w:lvlText w:val="•"/>
      <w:lvlJc w:val="left"/>
      <w:pPr>
        <w:ind w:left="7272" w:hanging="348"/>
      </w:pPr>
      <w:rPr>
        <w:rFonts w:hint="default"/>
        <w:lang w:val="en-US" w:eastAsia="en-US" w:bidi="en-US"/>
      </w:rPr>
    </w:lvl>
  </w:abstractNum>
  <w:abstractNum w:abstractNumId="48" w15:restartNumberingAfterBreak="0">
    <w:nsid w:val="44011AE4"/>
    <w:multiLevelType w:val="hybridMultilevel"/>
    <w:tmpl w:val="8CFC3F9C"/>
    <w:lvl w:ilvl="0" w:tplc="C8D66594">
      <w:start w:val="1"/>
      <w:numFmt w:val="lowerLetter"/>
      <w:lvlText w:val="(%1)"/>
      <w:lvlJc w:val="left"/>
      <w:pPr>
        <w:ind w:left="966" w:hanging="327"/>
      </w:pPr>
      <w:rPr>
        <w:rFonts w:ascii="Times New Roman" w:eastAsia="Times New Roman" w:hAnsi="Times New Roman" w:cs="Times New Roman" w:hint="default"/>
        <w:spacing w:val="-2"/>
        <w:w w:val="99"/>
        <w:sz w:val="24"/>
        <w:szCs w:val="24"/>
        <w:lang w:val="en-US" w:eastAsia="en-US" w:bidi="en-US"/>
      </w:rPr>
    </w:lvl>
    <w:lvl w:ilvl="1" w:tplc="7FA2CCF4">
      <w:numFmt w:val="bullet"/>
      <w:lvlText w:val="•"/>
      <w:lvlJc w:val="left"/>
      <w:pPr>
        <w:ind w:left="1750" w:hanging="327"/>
      </w:pPr>
      <w:rPr>
        <w:rFonts w:hint="default"/>
        <w:lang w:val="en-US" w:eastAsia="en-US" w:bidi="en-US"/>
      </w:rPr>
    </w:lvl>
    <w:lvl w:ilvl="2" w:tplc="4E08D930">
      <w:numFmt w:val="bullet"/>
      <w:lvlText w:val="•"/>
      <w:lvlJc w:val="left"/>
      <w:pPr>
        <w:ind w:left="2540" w:hanging="327"/>
      </w:pPr>
      <w:rPr>
        <w:rFonts w:hint="default"/>
        <w:lang w:val="en-US" w:eastAsia="en-US" w:bidi="en-US"/>
      </w:rPr>
    </w:lvl>
    <w:lvl w:ilvl="3" w:tplc="83E683BC">
      <w:numFmt w:val="bullet"/>
      <w:lvlText w:val="•"/>
      <w:lvlJc w:val="left"/>
      <w:pPr>
        <w:ind w:left="3330" w:hanging="327"/>
      </w:pPr>
      <w:rPr>
        <w:rFonts w:hint="default"/>
        <w:lang w:val="en-US" w:eastAsia="en-US" w:bidi="en-US"/>
      </w:rPr>
    </w:lvl>
    <w:lvl w:ilvl="4" w:tplc="2F52DCD0">
      <w:numFmt w:val="bullet"/>
      <w:lvlText w:val="•"/>
      <w:lvlJc w:val="left"/>
      <w:pPr>
        <w:ind w:left="4120" w:hanging="327"/>
      </w:pPr>
      <w:rPr>
        <w:rFonts w:hint="default"/>
        <w:lang w:val="en-US" w:eastAsia="en-US" w:bidi="en-US"/>
      </w:rPr>
    </w:lvl>
    <w:lvl w:ilvl="5" w:tplc="9AC647E8">
      <w:numFmt w:val="bullet"/>
      <w:lvlText w:val="•"/>
      <w:lvlJc w:val="left"/>
      <w:pPr>
        <w:ind w:left="4910" w:hanging="327"/>
      </w:pPr>
      <w:rPr>
        <w:rFonts w:hint="default"/>
        <w:lang w:val="en-US" w:eastAsia="en-US" w:bidi="en-US"/>
      </w:rPr>
    </w:lvl>
    <w:lvl w:ilvl="6" w:tplc="168C47DA">
      <w:numFmt w:val="bullet"/>
      <w:lvlText w:val="•"/>
      <w:lvlJc w:val="left"/>
      <w:pPr>
        <w:ind w:left="5700" w:hanging="327"/>
      </w:pPr>
      <w:rPr>
        <w:rFonts w:hint="default"/>
        <w:lang w:val="en-US" w:eastAsia="en-US" w:bidi="en-US"/>
      </w:rPr>
    </w:lvl>
    <w:lvl w:ilvl="7" w:tplc="EAA0A0AA">
      <w:numFmt w:val="bullet"/>
      <w:lvlText w:val="•"/>
      <w:lvlJc w:val="left"/>
      <w:pPr>
        <w:ind w:left="6490" w:hanging="327"/>
      </w:pPr>
      <w:rPr>
        <w:rFonts w:hint="default"/>
        <w:lang w:val="en-US" w:eastAsia="en-US" w:bidi="en-US"/>
      </w:rPr>
    </w:lvl>
    <w:lvl w:ilvl="8" w:tplc="1D906266">
      <w:numFmt w:val="bullet"/>
      <w:lvlText w:val="•"/>
      <w:lvlJc w:val="left"/>
      <w:pPr>
        <w:ind w:left="7280" w:hanging="327"/>
      </w:pPr>
      <w:rPr>
        <w:rFonts w:hint="default"/>
        <w:lang w:val="en-US" w:eastAsia="en-US" w:bidi="en-US"/>
      </w:rPr>
    </w:lvl>
  </w:abstractNum>
  <w:abstractNum w:abstractNumId="49" w15:restartNumberingAfterBreak="0">
    <w:nsid w:val="443E515F"/>
    <w:multiLevelType w:val="hybridMultilevel"/>
    <w:tmpl w:val="C2583332"/>
    <w:lvl w:ilvl="0" w:tplc="65B415A8">
      <w:start w:val="1"/>
      <w:numFmt w:val="lowerLetter"/>
      <w:lvlText w:val="(%1)"/>
      <w:lvlJc w:val="left"/>
      <w:pPr>
        <w:ind w:left="100" w:hanging="398"/>
      </w:pPr>
      <w:rPr>
        <w:rFonts w:ascii="Times New Roman" w:eastAsia="Times New Roman" w:hAnsi="Times New Roman" w:cs="Times New Roman" w:hint="default"/>
        <w:spacing w:val="-9"/>
        <w:w w:val="99"/>
        <w:sz w:val="24"/>
        <w:szCs w:val="24"/>
        <w:lang w:val="en-US" w:eastAsia="en-US" w:bidi="en-US"/>
      </w:rPr>
    </w:lvl>
    <w:lvl w:ilvl="1" w:tplc="2F1EF7C4">
      <w:numFmt w:val="bullet"/>
      <w:lvlText w:val="•"/>
      <w:lvlJc w:val="left"/>
      <w:pPr>
        <w:ind w:left="976" w:hanging="398"/>
      </w:pPr>
      <w:rPr>
        <w:rFonts w:hint="default"/>
        <w:lang w:val="en-US" w:eastAsia="en-US" w:bidi="en-US"/>
      </w:rPr>
    </w:lvl>
    <w:lvl w:ilvl="2" w:tplc="CBF87CD4">
      <w:numFmt w:val="bullet"/>
      <w:lvlText w:val="•"/>
      <w:lvlJc w:val="left"/>
      <w:pPr>
        <w:ind w:left="1852" w:hanging="398"/>
      </w:pPr>
      <w:rPr>
        <w:rFonts w:hint="default"/>
        <w:lang w:val="en-US" w:eastAsia="en-US" w:bidi="en-US"/>
      </w:rPr>
    </w:lvl>
    <w:lvl w:ilvl="3" w:tplc="521095B4">
      <w:numFmt w:val="bullet"/>
      <w:lvlText w:val="•"/>
      <w:lvlJc w:val="left"/>
      <w:pPr>
        <w:ind w:left="2728" w:hanging="398"/>
      </w:pPr>
      <w:rPr>
        <w:rFonts w:hint="default"/>
        <w:lang w:val="en-US" w:eastAsia="en-US" w:bidi="en-US"/>
      </w:rPr>
    </w:lvl>
    <w:lvl w:ilvl="4" w:tplc="BEEE6A22">
      <w:numFmt w:val="bullet"/>
      <w:lvlText w:val="•"/>
      <w:lvlJc w:val="left"/>
      <w:pPr>
        <w:ind w:left="3604" w:hanging="398"/>
      </w:pPr>
      <w:rPr>
        <w:rFonts w:hint="default"/>
        <w:lang w:val="en-US" w:eastAsia="en-US" w:bidi="en-US"/>
      </w:rPr>
    </w:lvl>
    <w:lvl w:ilvl="5" w:tplc="257A12F2">
      <w:numFmt w:val="bullet"/>
      <w:lvlText w:val="•"/>
      <w:lvlJc w:val="left"/>
      <w:pPr>
        <w:ind w:left="4480" w:hanging="398"/>
      </w:pPr>
      <w:rPr>
        <w:rFonts w:hint="default"/>
        <w:lang w:val="en-US" w:eastAsia="en-US" w:bidi="en-US"/>
      </w:rPr>
    </w:lvl>
    <w:lvl w:ilvl="6" w:tplc="3850A4EA">
      <w:numFmt w:val="bullet"/>
      <w:lvlText w:val="•"/>
      <w:lvlJc w:val="left"/>
      <w:pPr>
        <w:ind w:left="5356" w:hanging="398"/>
      </w:pPr>
      <w:rPr>
        <w:rFonts w:hint="default"/>
        <w:lang w:val="en-US" w:eastAsia="en-US" w:bidi="en-US"/>
      </w:rPr>
    </w:lvl>
    <w:lvl w:ilvl="7" w:tplc="1C00B08A">
      <w:numFmt w:val="bullet"/>
      <w:lvlText w:val="•"/>
      <w:lvlJc w:val="left"/>
      <w:pPr>
        <w:ind w:left="6232" w:hanging="398"/>
      </w:pPr>
      <w:rPr>
        <w:rFonts w:hint="default"/>
        <w:lang w:val="en-US" w:eastAsia="en-US" w:bidi="en-US"/>
      </w:rPr>
    </w:lvl>
    <w:lvl w:ilvl="8" w:tplc="291A10B6">
      <w:numFmt w:val="bullet"/>
      <w:lvlText w:val="•"/>
      <w:lvlJc w:val="left"/>
      <w:pPr>
        <w:ind w:left="7108" w:hanging="398"/>
      </w:pPr>
      <w:rPr>
        <w:rFonts w:hint="default"/>
        <w:lang w:val="en-US" w:eastAsia="en-US" w:bidi="en-US"/>
      </w:rPr>
    </w:lvl>
  </w:abstractNum>
  <w:abstractNum w:abstractNumId="50" w15:restartNumberingAfterBreak="0">
    <w:nsid w:val="4540709B"/>
    <w:multiLevelType w:val="hybridMultilevel"/>
    <w:tmpl w:val="52D2A072"/>
    <w:lvl w:ilvl="0" w:tplc="CB8098A2">
      <w:start w:val="1"/>
      <w:numFmt w:val="lowerLetter"/>
      <w:lvlText w:val="(%1)"/>
      <w:lvlJc w:val="left"/>
      <w:pPr>
        <w:ind w:left="100" w:hanging="434"/>
      </w:pPr>
      <w:rPr>
        <w:rFonts w:ascii="Times New Roman" w:eastAsia="Times New Roman" w:hAnsi="Times New Roman" w:cs="Times New Roman" w:hint="default"/>
        <w:spacing w:val="-23"/>
        <w:w w:val="99"/>
        <w:sz w:val="24"/>
        <w:szCs w:val="24"/>
        <w:lang w:val="en-US" w:eastAsia="en-US" w:bidi="en-US"/>
      </w:rPr>
    </w:lvl>
    <w:lvl w:ilvl="1" w:tplc="16E4ABA0">
      <w:numFmt w:val="bullet"/>
      <w:lvlText w:val="•"/>
      <w:lvlJc w:val="left"/>
      <w:pPr>
        <w:ind w:left="976" w:hanging="434"/>
      </w:pPr>
      <w:rPr>
        <w:rFonts w:hint="default"/>
        <w:lang w:val="en-US" w:eastAsia="en-US" w:bidi="en-US"/>
      </w:rPr>
    </w:lvl>
    <w:lvl w:ilvl="2" w:tplc="BD54B238">
      <w:numFmt w:val="bullet"/>
      <w:lvlText w:val="•"/>
      <w:lvlJc w:val="left"/>
      <w:pPr>
        <w:ind w:left="1852" w:hanging="434"/>
      </w:pPr>
      <w:rPr>
        <w:rFonts w:hint="default"/>
        <w:lang w:val="en-US" w:eastAsia="en-US" w:bidi="en-US"/>
      </w:rPr>
    </w:lvl>
    <w:lvl w:ilvl="3" w:tplc="9E640EDC">
      <w:numFmt w:val="bullet"/>
      <w:lvlText w:val="•"/>
      <w:lvlJc w:val="left"/>
      <w:pPr>
        <w:ind w:left="2728" w:hanging="434"/>
      </w:pPr>
      <w:rPr>
        <w:rFonts w:hint="default"/>
        <w:lang w:val="en-US" w:eastAsia="en-US" w:bidi="en-US"/>
      </w:rPr>
    </w:lvl>
    <w:lvl w:ilvl="4" w:tplc="78EC9050">
      <w:numFmt w:val="bullet"/>
      <w:lvlText w:val="•"/>
      <w:lvlJc w:val="left"/>
      <w:pPr>
        <w:ind w:left="3604" w:hanging="434"/>
      </w:pPr>
      <w:rPr>
        <w:rFonts w:hint="default"/>
        <w:lang w:val="en-US" w:eastAsia="en-US" w:bidi="en-US"/>
      </w:rPr>
    </w:lvl>
    <w:lvl w:ilvl="5" w:tplc="F740D332">
      <w:numFmt w:val="bullet"/>
      <w:lvlText w:val="•"/>
      <w:lvlJc w:val="left"/>
      <w:pPr>
        <w:ind w:left="4480" w:hanging="434"/>
      </w:pPr>
      <w:rPr>
        <w:rFonts w:hint="default"/>
        <w:lang w:val="en-US" w:eastAsia="en-US" w:bidi="en-US"/>
      </w:rPr>
    </w:lvl>
    <w:lvl w:ilvl="6" w:tplc="A7308ED2">
      <w:numFmt w:val="bullet"/>
      <w:lvlText w:val="•"/>
      <w:lvlJc w:val="left"/>
      <w:pPr>
        <w:ind w:left="5356" w:hanging="434"/>
      </w:pPr>
      <w:rPr>
        <w:rFonts w:hint="default"/>
        <w:lang w:val="en-US" w:eastAsia="en-US" w:bidi="en-US"/>
      </w:rPr>
    </w:lvl>
    <w:lvl w:ilvl="7" w:tplc="852EB09C">
      <w:numFmt w:val="bullet"/>
      <w:lvlText w:val="•"/>
      <w:lvlJc w:val="left"/>
      <w:pPr>
        <w:ind w:left="6232" w:hanging="434"/>
      </w:pPr>
      <w:rPr>
        <w:rFonts w:hint="default"/>
        <w:lang w:val="en-US" w:eastAsia="en-US" w:bidi="en-US"/>
      </w:rPr>
    </w:lvl>
    <w:lvl w:ilvl="8" w:tplc="F118E0A2">
      <w:numFmt w:val="bullet"/>
      <w:lvlText w:val="•"/>
      <w:lvlJc w:val="left"/>
      <w:pPr>
        <w:ind w:left="7108" w:hanging="434"/>
      </w:pPr>
      <w:rPr>
        <w:rFonts w:hint="default"/>
        <w:lang w:val="en-US" w:eastAsia="en-US" w:bidi="en-US"/>
      </w:rPr>
    </w:lvl>
  </w:abstractNum>
  <w:abstractNum w:abstractNumId="51" w15:restartNumberingAfterBreak="0">
    <w:nsid w:val="47A0031E"/>
    <w:multiLevelType w:val="hybridMultilevel"/>
    <w:tmpl w:val="89B20304"/>
    <w:lvl w:ilvl="0" w:tplc="0A3AB170">
      <w:start w:val="1"/>
      <w:numFmt w:val="lowerRoman"/>
      <w:lvlText w:val="(%1)"/>
      <w:lvlJc w:val="left"/>
      <w:pPr>
        <w:ind w:left="100" w:hanging="466"/>
      </w:pPr>
      <w:rPr>
        <w:rFonts w:ascii="Times New Roman" w:eastAsia="Times New Roman" w:hAnsi="Times New Roman" w:cs="Times New Roman" w:hint="default"/>
        <w:spacing w:val="-2"/>
        <w:w w:val="99"/>
        <w:sz w:val="24"/>
        <w:szCs w:val="24"/>
        <w:lang w:val="en-US" w:eastAsia="en-US" w:bidi="en-US"/>
      </w:rPr>
    </w:lvl>
    <w:lvl w:ilvl="1" w:tplc="B0785A50">
      <w:numFmt w:val="bullet"/>
      <w:lvlText w:val="•"/>
      <w:lvlJc w:val="left"/>
      <w:pPr>
        <w:ind w:left="976" w:hanging="466"/>
      </w:pPr>
      <w:rPr>
        <w:rFonts w:hint="default"/>
        <w:lang w:val="en-US" w:eastAsia="en-US" w:bidi="en-US"/>
      </w:rPr>
    </w:lvl>
    <w:lvl w:ilvl="2" w:tplc="241A7EDC">
      <w:numFmt w:val="bullet"/>
      <w:lvlText w:val="•"/>
      <w:lvlJc w:val="left"/>
      <w:pPr>
        <w:ind w:left="1852" w:hanging="466"/>
      </w:pPr>
      <w:rPr>
        <w:rFonts w:hint="default"/>
        <w:lang w:val="en-US" w:eastAsia="en-US" w:bidi="en-US"/>
      </w:rPr>
    </w:lvl>
    <w:lvl w:ilvl="3" w:tplc="640ED60E">
      <w:numFmt w:val="bullet"/>
      <w:lvlText w:val="•"/>
      <w:lvlJc w:val="left"/>
      <w:pPr>
        <w:ind w:left="2728" w:hanging="466"/>
      </w:pPr>
      <w:rPr>
        <w:rFonts w:hint="default"/>
        <w:lang w:val="en-US" w:eastAsia="en-US" w:bidi="en-US"/>
      </w:rPr>
    </w:lvl>
    <w:lvl w:ilvl="4" w:tplc="8F44C1D6">
      <w:numFmt w:val="bullet"/>
      <w:lvlText w:val="•"/>
      <w:lvlJc w:val="left"/>
      <w:pPr>
        <w:ind w:left="3604" w:hanging="466"/>
      </w:pPr>
      <w:rPr>
        <w:rFonts w:hint="default"/>
        <w:lang w:val="en-US" w:eastAsia="en-US" w:bidi="en-US"/>
      </w:rPr>
    </w:lvl>
    <w:lvl w:ilvl="5" w:tplc="C0F641B4">
      <w:numFmt w:val="bullet"/>
      <w:lvlText w:val="•"/>
      <w:lvlJc w:val="left"/>
      <w:pPr>
        <w:ind w:left="4480" w:hanging="466"/>
      </w:pPr>
      <w:rPr>
        <w:rFonts w:hint="default"/>
        <w:lang w:val="en-US" w:eastAsia="en-US" w:bidi="en-US"/>
      </w:rPr>
    </w:lvl>
    <w:lvl w:ilvl="6" w:tplc="09A8CA1C">
      <w:numFmt w:val="bullet"/>
      <w:lvlText w:val="•"/>
      <w:lvlJc w:val="left"/>
      <w:pPr>
        <w:ind w:left="5356" w:hanging="466"/>
      </w:pPr>
      <w:rPr>
        <w:rFonts w:hint="default"/>
        <w:lang w:val="en-US" w:eastAsia="en-US" w:bidi="en-US"/>
      </w:rPr>
    </w:lvl>
    <w:lvl w:ilvl="7" w:tplc="49525D34">
      <w:numFmt w:val="bullet"/>
      <w:lvlText w:val="•"/>
      <w:lvlJc w:val="left"/>
      <w:pPr>
        <w:ind w:left="6232" w:hanging="466"/>
      </w:pPr>
      <w:rPr>
        <w:rFonts w:hint="default"/>
        <w:lang w:val="en-US" w:eastAsia="en-US" w:bidi="en-US"/>
      </w:rPr>
    </w:lvl>
    <w:lvl w:ilvl="8" w:tplc="0C603F46">
      <w:numFmt w:val="bullet"/>
      <w:lvlText w:val="•"/>
      <w:lvlJc w:val="left"/>
      <w:pPr>
        <w:ind w:left="7108" w:hanging="466"/>
      </w:pPr>
      <w:rPr>
        <w:rFonts w:hint="default"/>
        <w:lang w:val="en-US" w:eastAsia="en-US" w:bidi="en-US"/>
      </w:rPr>
    </w:lvl>
  </w:abstractNum>
  <w:abstractNum w:abstractNumId="52" w15:restartNumberingAfterBreak="0">
    <w:nsid w:val="48220B43"/>
    <w:multiLevelType w:val="hybridMultilevel"/>
    <w:tmpl w:val="8F008072"/>
    <w:lvl w:ilvl="0" w:tplc="1A4EA24C">
      <w:start w:val="1"/>
      <w:numFmt w:val="lowerRoman"/>
      <w:lvlText w:val="(%1)"/>
      <w:lvlJc w:val="left"/>
      <w:pPr>
        <w:ind w:left="100" w:hanging="466"/>
      </w:pPr>
      <w:rPr>
        <w:rFonts w:ascii="Times New Roman" w:eastAsia="Times New Roman" w:hAnsi="Times New Roman" w:cs="Times New Roman" w:hint="default"/>
        <w:spacing w:val="-2"/>
        <w:w w:val="99"/>
        <w:sz w:val="24"/>
        <w:szCs w:val="24"/>
        <w:lang w:val="en-US" w:eastAsia="en-US" w:bidi="en-US"/>
      </w:rPr>
    </w:lvl>
    <w:lvl w:ilvl="1" w:tplc="A69C50CC">
      <w:numFmt w:val="bullet"/>
      <w:lvlText w:val="•"/>
      <w:lvlJc w:val="left"/>
      <w:pPr>
        <w:ind w:left="976" w:hanging="466"/>
      </w:pPr>
      <w:rPr>
        <w:rFonts w:hint="default"/>
        <w:lang w:val="en-US" w:eastAsia="en-US" w:bidi="en-US"/>
      </w:rPr>
    </w:lvl>
    <w:lvl w:ilvl="2" w:tplc="FA9855BC">
      <w:numFmt w:val="bullet"/>
      <w:lvlText w:val="•"/>
      <w:lvlJc w:val="left"/>
      <w:pPr>
        <w:ind w:left="1852" w:hanging="466"/>
      </w:pPr>
      <w:rPr>
        <w:rFonts w:hint="default"/>
        <w:lang w:val="en-US" w:eastAsia="en-US" w:bidi="en-US"/>
      </w:rPr>
    </w:lvl>
    <w:lvl w:ilvl="3" w:tplc="5EEACC98">
      <w:numFmt w:val="bullet"/>
      <w:lvlText w:val="•"/>
      <w:lvlJc w:val="left"/>
      <w:pPr>
        <w:ind w:left="2728" w:hanging="466"/>
      </w:pPr>
      <w:rPr>
        <w:rFonts w:hint="default"/>
        <w:lang w:val="en-US" w:eastAsia="en-US" w:bidi="en-US"/>
      </w:rPr>
    </w:lvl>
    <w:lvl w:ilvl="4" w:tplc="66C04D74">
      <w:numFmt w:val="bullet"/>
      <w:lvlText w:val="•"/>
      <w:lvlJc w:val="left"/>
      <w:pPr>
        <w:ind w:left="3604" w:hanging="466"/>
      </w:pPr>
      <w:rPr>
        <w:rFonts w:hint="default"/>
        <w:lang w:val="en-US" w:eastAsia="en-US" w:bidi="en-US"/>
      </w:rPr>
    </w:lvl>
    <w:lvl w:ilvl="5" w:tplc="DE24C528">
      <w:numFmt w:val="bullet"/>
      <w:lvlText w:val="•"/>
      <w:lvlJc w:val="left"/>
      <w:pPr>
        <w:ind w:left="4480" w:hanging="466"/>
      </w:pPr>
      <w:rPr>
        <w:rFonts w:hint="default"/>
        <w:lang w:val="en-US" w:eastAsia="en-US" w:bidi="en-US"/>
      </w:rPr>
    </w:lvl>
    <w:lvl w:ilvl="6" w:tplc="45E61420">
      <w:numFmt w:val="bullet"/>
      <w:lvlText w:val="•"/>
      <w:lvlJc w:val="left"/>
      <w:pPr>
        <w:ind w:left="5356" w:hanging="466"/>
      </w:pPr>
      <w:rPr>
        <w:rFonts w:hint="default"/>
        <w:lang w:val="en-US" w:eastAsia="en-US" w:bidi="en-US"/>
      </w:rPr>
    </w:lvl>
    <w:lvl w:ilvl="7" w:tplc="8306FDB4">
      <w:numFmt w:val="bullet"/>
      <w:lvlText w:val="•"/>
      <w:lvlJc w:val="left"/>
      <w:pPr>
        <w:ind w:left="6232" w:hanging="466"/>
      </w:pPr>
      <w:rPr>
        <w:rFonts w:hint="default"/>
        <w:lang w:val="en-US" w:eastAsia="en-US" w:bidi="en-US"/>
      </w:rPr>
    </w:lvl>
    <w:lvl w:ilvl="8" w:tplc="6776937A">
      <w:numFmt w:val="bullet"/>
      <w:lvlText w:val="•"/>
      <w:lvlJc w:val="left"/>
      <w:pPr>
        <w:ind w:left="7108" w:hanging="466"/>
      </w:pPr>
      <w:rPr>
        <w:rFonts w:hint="default"/>
        <w:lang w:val="en-US" w:eastAsia="en-US" w:bidi="en-US"/>
      </w:rPr>
    </w:lvl>
  </w:abstractNum>
  <w:abstractNum w:abstractNumId="53" w15:restartNumberingAfterBreak="0">
    <w:nsid w:val="49643C4D"/>
    <w:multiLevelType w:val="hybridMultilevel"/>
    <w:tmpl w:val="36E67B3E"/>
    <w:lvl w:ilvl="0" w:tplc="734ED7D8">
      <w:start w:val="2"/>
      <w:numFmt w:val="decimal"/>
      <w:lvlText w:val="(%1)"/>
      <w:lvlJc w:val="left"/>
      <w:pPr>
        <w:ind w:left="100" w:hanging="442"/>
      </w:pPr>
      <w:rPr>
        <w:rFonts w:ascii="Times New Roman" w:eastAsia="Times New Roman" w:hAnsi="Times New Roman" w:cs="Times New Roman" w:hint="default"/>
        <w:spacing w:val="-27"/>
        <w:w w:val="99"/>
        <w:sz w:val="24"/>
        <w:szCs w:val="24"/>
        <w:lang w:val="en-US" w:eastAsia="en-US" w:bidi="en-US"/>
      </w:rPr>
    </w:lvl>
    <w:lvl w:ilvl="1" w:tplc="219A74B2">
      <w:numFmt w:val="bullet"/>
      <w:lvlText w:val="•"/>
      <w:lvlJc w:val="left"/>
      <w:pPr>
        <w:ind w:left="976" w:hanging="442"/>
      </w:pPr>
      <w:rPr>
        <w:rFonts w:hint="default"/>
        <w:lang w:val="en-US" w:eastAsia="en-US" w:bidi="en-US"/>
      </w:rPr>
    </w:lvl>
    <w:lvl w:ilvl="2" w:tplc="46B05EE2">
      <w:numFmt w:val="bullet"/>
      <w:lvlText w:val="•"/>
      <w:lvlJc w:val="left"/>
      <w:pPr>
        <w:ind w:left="1852" w:hanging="442"/>
      </w:pPr>
      <w:rPr>
        <w:rFonts w:hint="default"/>
        <w:lang w:val="en-US" w:eastAsia="en-US" w:bidi="en-US"/>
      </w:rPr>
    </w:lvl>
    <w:lvl w:ilvl="3" w:tplc="8EA24036">
      <w:numFmt w:val="bullet"/>
      <w:lvlText w:val="•"/>
      <w:lvlJc w:val="left"/>
      <w:pPr>
        <w:ind w:left="2728" w:hanging="442"/>
      </w:pPr>
      <w:rPr>
        <w:rFonts w:hint="default"/>
        <w:lang w:val="en-US" w:eastAsia="en-US" w:bidi="en-US"/>
      </w:rPr>
    </w:lvl>
    <w:lvl w:ilvl="4" w:tplc="E50A568E">
      <w:numFmt w:val="bullet"/>
      <w:lvlText w:val="•"/>
      <w:lvlJc w:val="left"/>
      <w:pPr>
        <w:ind w:left="3604" w:hanging="442"/>
      </w:pPr>
      <w:rPr>
        <w:rFonts w:hint="default"/>
        <w:lang w:val="en-US" w:eastAsia="en-US" w:bidi="en-US"/>
      </w:rPr>
    </w:lvl>
    <w:lvl w:ilvl="5" w:tplc="F6F6D9B4">
      <w:numFmt w:val="bullet"/>
      <w:lvlText w:val="•"/>
      <w:lvlJc w:val="left"/>
      <w:pPr>
        <w:ind w:left="4480" w:hanging="442"/>
      </w:pPr>
      <w:rPr>
        <w:rFonts w:hint="default"/>
        <w:lang w:val="en-US" w:eastAsia="en-US" w:bidi="en-US"/>
      </w:rPr>
    </w:lvl>
    <w:lvl w:ilvl="6" w:tplc="48E299C8">
      <w:numFmt w:val="bullet"/>
      <w:lvlText w:val="•"/>
      <w:lvlJc w:val="left"/>
      <w:pPr>
        <w:ind w:left="5356" w:hanging="442"/>
      </w:pPr>
      <w:rPr>
        <w:rFonts w:hint="default"/>
        <w:lang w:val="en-US" w:eastAsia="en-US" w:bidi="en-US"/>
      </w:rPr>
    </w:lvl>
    <w:lvl w:ilvl="7" w:tplc="F53CAA1C">
      <w:numFmt w:val="bullet"/>
      <w:lvlText w:val="•"/>
      <w:lvlJc w:val="left"/>
      <w:pPr>
        <w:ind w:left="6232" w:hanging="442"/>
      </w:pPr>
      <w:rPr>
        <w:rFonts w:hint="default"/>
        <w:lang w:val="en-US" w:eastAsia="en-US" w:bidi="en-US"/>
      </w:rPr>
    </w:lvl>
    <w:lvl w:ilvl="8" w:tplc="6D3AB9A6">
      <w:numFmt w:val="bullet"/>
      <w:lvlText w:val="•"/>
      <w:lvlJc w:val="left"/>
      <w:pPr>
        <w:ind w:left="7108" w:hanging="442"/>
      </w:pPr>
      <w:rPr>
        <w:rFonts w:hint="default"/>
        <w:lang w:val="en-US" w:eastAsia="en-US" w:bidi="en-US"/>
      </w:rPr>
    </w:lvl>
  </w:abstractNum>
  <w:abstractNum w:abstractNumId="54" w15:restartNumberingAfterBreak="0">
    <w:nsid w:val="4AA857EF"/>
    <w:multiLevelType w:val="hybridMultilevel"/>
    <w:tmpl w:val="4CDE43A0"/>
    <w:lvl w:ilvl="0" w:tplc="B06E10D4">
      <w:start w:val="1"/>
      <w:numFmt w:val="lowerLetter"/>
      <w:lvlText w:val="(%1)"/>
      <w:lvlJc w:val="left"/>
      <w:pPr>
        <w:ind w:left="100" w:hanging="487"/>
      </w:pPr>
      <w:rPr>
        <w:rFonts w:ascii="Times New Roman" w:eastAsia="Times New Roman" w:hAnsi="Times New Roman" w:cs="Times New Roman" w:hint="default"/>
        <w:spacing w:val="-30"/>
        <w:w w:val="99"/>
        <w:sz w:val="24"/>
        <w:szCs w:val="24"/>
        <w:lang w:val="en-US" w:eastAsia="en-US" w:bidi="en-US"/>
      </w:rPr>
    </w:lvl>
    <w:lvl w:ilvl="1" w:tplc="DC206FA6">
      <w:numFmt w:val="bullet"/>
      <w:lvlText w:val="•"/>
      <w:lvlJc w:val="left"/>
      <w:pPr>
        <w:ind w:left="976" w:hanging="487"/>
      </w:pPr>
      <w:rPr>
        <w:rFonts w:hint="default"/>
        <w:lang w:val="en-US" w:eastAsia="en-US" w:bidi="en-US"/>
      </w:rPr>
    </w:lvl>
    <w:lvl w:ilvl="2" w:tplc="B2282F1E">
      <w:numFmt w:val="bullet"/>
      <w:lvlText w:val="•"/>
      <w:lvlJc w:val="left"/>
      <w:pPr>
        <w:ind w:left="1852" w:hanging="487"/>
      </w:pPr>
      <w:rPr>
        <w:rFonts w:hint="default"/>
        <w:lang w:val="en-US" w:eastAsia="en-US" w:bidi="en-US"/>
      </w:rPr>
    </w:lvl>
    <w:lvl w:ilvl="3" w:tplc="07FA3F34">
      <w:numFmt w:val="bullet"/>
      <w:lvlText w:val="•"/>
      <w:lvlJc w:val="left"/>
      <w:pPr>
        <w:ind w:left="2728" w:hanging="487"/>
      </w:pPr>
      <w:rPr>
        <w:rFonts w:hint="default"/>
        <w:lang w:val="en-US" w:eastAsia="en-US" w:bidi="en-US"/>
      </w:rPr>
    </w:lvl>
    <w:lvl w:ilvl="4" w:tplc="0C244098">
      <w:numFmt w:val="bullet"/>
      <w:lvlText w:val="•"/>
      <w:lvlJc w:val="left"/>
      <w:pPr>
        <w:ind w:left="3604" w:hanging="487"/>
      </w:pPr>
      <w:rPr>
        <w:rFonts w:hint="default"/>
        <w:lang w:val="en-US" w:eastAsia="en-US" w:bidi="en-US"/>
      </w:rPr>
    </w:lvl>
    <w:lvl w:ilvl="5" w:tplc="8F82013A">
      <w:numFmt w:val="bullet"/>
      <w:lvlText w:val="•"/>
      <w:lvlJc w:val="left"/>
      <w:pPr>
        <w:ind w:left="4480" w:hanging="487"/>
      </w:pPr>
      <w:rPr>
        <w:rFonts w:hint="default"/>
        <w:lang w:val="en-US" w:eastAsia="en-US" w:bidi="en-US"/>
      </w:rPr>
    </w:lvl>
    <w:lvl w:ilvl="6" w:tplc="81B8E2C6">
      <w:numFmt w:val="bullet"/>
      <w:lvlText w:val="•"/>
      <w:lvlJc w:val="left"/>
      <w:pPr>
        <w:ind w:left="5356" w:hanging="487"/>
      </w:pPr>
      <w:rPr>
        <w:rFonts w:hint="default"/>
        <w:lang w:val="en-US" w:eastAsia="en-US" w:bidi="en-US"/>
      </w:rPr>
    </w:lvl>
    <w:lvl w:ilvl="7" w:tplc="63DA1952">
      <w:numFmt w:val="bullet"/>
      <w:lvlText w:val="•"/>
      <w:lvlJc w:val="left"/>
      <w:pPr>
        <w:ind w:left="6232" w:hanging="487"/>
      </w:pPr>
      <w:rPr>
        <w:rFonts w:hint="default"/>
        <w:lang w:val="en-US" w:eastAsia="en-US" w:bidi="en-US"/>
      </w:rPr>
    </w:lvl>
    <w:lvl w:ilvl="8" w:tplc="BD143E3E">
      <w:numFmt w:val="bullet"/>
      <w:lvlText w:val="•"/>
      <w:lvlJc w:val="left"/>
      <w:pPr>
        <w:ind w:left="7108" w:hanging="487"/>
      </w:pPr>
      <w:rPr>
        <w:rFonts w:hint="default"/>
        <w:lang w:val="en-US" w:eastAsia="en-US" w:bidi="en-US"/>
      </w:rPr>
    </w:lvl>
  </w:abstractNum>
  <w:abstractNum w:abstractNumId="55" w15:restartNumberingAfterBreak="0">
    <w:nsid w:val="4E6B180F"/>
    <w:multiLevelType w:val="hybridMultilevel"/>
    <w:tmpl w:val="7250DF7C"/>
    <w:lvl w:ilvl="0" w:tplc="2800F70A">
      <w:start w:val="2"/>
      <w:numFmt w:val="decimal"/>
      <w:lvlText w:val="(%1)"/>
      <w:lvlJc w:val="left"/>
      <w:pPr>
        <w:ind w:left="100" w:hanging="418"/>
      </w:pPr>
      <w:rPr>
        <w:rFonts w:ascii="Times New Roman" w:eastAsia="Times New Roman" w:hAnsi="Times New Roman" w:cs="Times New Roman" w:hint="default"/>
        <w:spacing w:val="-3"/>
        <w:w w:val="99"/>
        <w:sz w:val="24"/>
        <w:szCs w:val="24"/>
        <w:lang w:val="en-US" w:eastAsia="en-US" w:bidi="en-US"/>
      </w:rPr>
    </w:lvl>
    <w:lvl w:ilvl="1" w:tplc="0344CB7C">
      <w:numFmt w:val="bullet"/>
      <w:lvlText w:val="•"/>
      <w:lvlJc w:val="left"/>
      <w:pPr>
        <w:ind w:left="976" w:hanging="418"/>
      </w:pPr>
      <w:rPr>
        <w:rFonts w:hint="default"/>
        <w:lang w:val="en-US" w:eastAsia="en-US" w:bidi="en-US"/>
      </w:rPr>
    </w:lvl>
    <w:lvl w:ilvl="2" w:tplc="FB16FDDE">
      <w:numFmt w:val="bullet"/>
      <w:lvlText w:val="•"/>
      <w:lvlJc w:val="left"/>
      <w:pPr>
        <w:ind w:left="1852" w:hanging="418"/>
      </w:pPr>
      <w:rPr>
        <w:rFonts w:hint="default"/>
        <w:lang w:val="en-US" w:eastAsia="en-US" w:bidi="en-US"/>
      </w:rPr>
    </w:lvl>
    <w:lvl w:ilvl="3" w:tplc="B59E1AB4">
      <w:numFmt w:val="bullet"/>
      <w:lvlText w:val="•"/>
      <w:lvlJc w:val="left"/>
      <w:pPr>
        <w:ind w:left="2728" w:hanging="418"/>
      </w:pPr>
      <w:rPr>
        <w:rFonts w:hint="default"/>
        <w:lang w:val="en-US" w:eastAsia="en-US" w:bidi="en-US"/>
      </w:rPr>
    </w:lvl>
    <w:lvl w:ilvl="4" w:tplc="B49A1770">
      <w:numFmt w:val="bullet"/>
      <w:lvlText w:val="•"/>
      <w:lvlJc w:val="left"/>
      <w:pPr>
        <w:ind w:left="3604" w:hanging="418"/>
      </w:pPr>
      <w:rPr>
        <w:rFonts w:hint="default"/>
        <w:lang w:val="en-US" w:eastAsia="en-US" w:bidi="en-US"/>
      </w:rPr>
    </w:lvl>
    <w:lvl w:ilvl="5" w:tplc="86783A4A">
      <w:numFmt w:val="bullet"/>
      <w:lvlText w:val="•"/>
      <w:lvlJc w:val="left"/>
      <w:pPr>
        <w:ind w:left="4480" w:hanging="418"/>
      </w:pPr>
      <w:rPr>
        <w:rFonts w:hint="default"/>
        <w:lang w:val="en-US" w:eastAsia="en-US" w:bidi="en-US"/>
      </w:rPr>
    </w:lvl>
    <w:lvl w:ilvl="6" w:tplc="8402CE24">
      <w:numFmt w:val="bullet"/>
      <w:lvlText w:val="•"/>
      <w:lvlJc w:val="left"/>
      <w:pPr>
        <w:ind w:left="5356" w:hanging="418"/>
      </w:pPr>
      <w:rPr>
        <w:rFonts w:hint="default"/>
        <w:lang w:val="en-US" w:eastAsia="en-US" w:bidi="en-US"/>
      </w:rPr>
    </w:lvl>
    <w:lvl w:ilvl="7" w:tplc="F9DE67C0">
      <w:numFmt w:val="bullet"/>
      <w:lvlText w:val="•"/>
      <w:lvlJc w:val="left"/>
      <w:pPr>
        <w:ind w:left="6232" w:hanging="418"/>
      </w:pPr>
      <w:rPr>
        <w:rFonts w:hint="default"/>
        <w:lang w:val="en-US" w:eastAsia="en-US" w:bidi="en-US"/>
      </w:rPr>
    </w:lvl>
    <w:lvl w:ilvl="8" w:tplc="C89A6ECA">
      <w:numFmt w:val="bullet"/>
      <w:lvlText w:val="•"/>
      <w:lvlJc w:val="left"/>
      <w:pPr>
        <w:ind w:left="7108" w:hanging="418"/>
      </w:pPr>
      <w:rPr>
        <w:rFonts w:hint="default"/>
        <w:lang w:val="en-US" w:eastAsia="en-US" w:bidi="en-US"/>
      </w:rPr>
    </w:lvl>
  </w:abstractNum>
  <w:abstractNum w:abstractNumId="56" w15:restartNumberingAfterBreak="0">
    <w:nsid w:val="4ECB7D22"/>
    <w:multiLevelType w:val="hybridMultilevel"/>
    <w:tmpl w:val="8BA49256"/>
    <w:lvl w:ilvl="0" w:tplc="64CA18E2">
      <w:start w:val="1"/>
      <w:numFmt w:val="lowerRoman"/>
      <w:lvlText w:val="(%1)"/>
      <w:lvlJc w:val="left"/>
      <w:pPr>
        <w:ind w:left="100" w:hanging="422"/>
      </w:pPr>
      <w:rPr>
        <w:rFonts w:ascii="Times New Roman" w:eastAsia="Times New Roman" w:hAnsi="Times New Roman" w:cs="Times New Roman" w:hint="default"/>
        <w:spacing w:val="-29"/>
        <w:w w:val="99"/>
        <w:sz w:val="24"/>
        <w:szCs w:val="24"/>
        <w:lang w:val="en-US" w:eastAsia="en-US" w:bidi="en-US"/>
      </w:rPr>
    </w:lvl>
    <w:lvl w:ilvl="1" w:tplc="ECB8F0C0">
      <w:numFmt w:val="bullet"/>
      <w:lvlText w:val="•"/>
      <w:lvlJc w:val="left"/>
      <w:pPr>
        <w:ind w:left="976" w:hanging="422"/>
      </w:pPr>
      <w:rPr>
        <w:rFonts w:hint="default"/>
        <w:lang w:val="en-US" w:eastAsia="en-US" w:bidi="en-US"/>
      </w:rPr>
    </w:lvl>
    <w:lvl w:ilvl="2" w:tplc="9CA27AC8">
      <w:numFmt w:val="bullet"/>
      <w:lvlText w:val="•"/>
      <w:lvlJc w:val="left"/>
      <w:pPr>
        <w:ind w:left="1852" w:hanging="422"/>
      </w:pPr>
      <w:rPr>
        <w:rFonts w:hint="default"/>
        <w:lang w:val="en-US" w:eastAsia="en-US" w:bidi="en-US"/>
      </w:rPr>
    </w:lvl>
    <w:lvl w:ilvl="3" w:tplc="BE6E1054">
      <w:numFmt w:val="bullet"/>
      <w:lvlText w:val="•"/>
      <w:lvlJc w:val="left"/>
      <w:pPr>
        <w:ind w:left="2728" w:hanging="422"/>
      </w:pPr>
      <w:rPr>
        <w:rFonts w:hint="default"/>
        <w:lang w:val="en-US" w:eastAsia="en-US" w:bidi="en-US"/>
      </w:rPr>
    </w:lvl>
    <w:lvl w:ilvl="4" w:tplc="AF6C7682">
      <w:numFmt w:val="bullet"/>
      <w:lvlText w:val="•"/>
      <w:lvlJc w:val="left"/>
      <w:pPr>
        <w:ind w:left="3604" w:hanging="422"/>
      </w:pPr>
      <w:rPr>
        <w:rFonts w:hint="default"/>
        <w:lang w:val="en-US" w:eastAsia="en-US" w:bidi="en-US"/>
      </w:rPr>
    </w:lvl>
    <w:lvl w:ilvl="5" w:tplc="C366ABDA">
      <w:numFmt w:val="bullet"/>
      <w:lvlText w:val="•"/>
      <w:lvlJc w:val="left"/>
      <w:pPr>
        <w:ind w:left="4480" w:hanging="422"/>
      </w:pPr>
      <w:rPr>
        <w:rFonts w:hint="default"/>
        <w:lang w:val="en-US" w:eastAsia="en-US" w:bidi="en-US"/>
      </w:rPr>
    </w:lvl>
    <w:lvl w:ilvl="6" w:tplc="50F2B880">
      <w:numFmt w:val="bullet"/>
      <w:lvlText w:val="•"/>
      <w:lvlJc w:val="left"/>
      <w:pPr>
        <w:ind w:left="5356" w:hanging="422"/>
      </w:pPr>
      <w:rPr>
        <w:rFonts w:hint="default"/>
        <w:lang w:val="en-US" w:eastAsia="en-US" w:bidi="en-US"/>
      </w:rPr>
    </w:lvl>
    <w:lvl w:ilvl="7" w:tplc="88BC289C">
      <w:numFmt w:val="bullet"/>
      <w:lvlText w:val="•"/>
      <w:lvlJc w:val="left"/>
      <w:pPr>
        <w:ind w:left="6232" w:hanging="422"/>
      </w:pPr>
      <w:rPr>
        <w:rFonts w:hint="default"/>
        <w:lang w:val="en-US" w:eastAsia="en-US" w:bidi="en-US"/>
      </w:rPr>
    </w:lvl>
    <w:lvl w:ilvl="8" w:tplc="3556AD04">
      <w:numFmt w:val="bullet"/>
      <w:lvlText w:val="•"/>
      <w:lvlJc w:val="left"/>
      <w:pPr>
        <w:ind w:left="7108" w:hanging="422"/>
      </w:pPr>
      <w:rPr>
        <w:rFonts w:hint="default"/>
        <w:lang w:val="en-US" w:eastAsia="en-US" w:bidi="en-US"/>
      </w:rPr>
    </w:lvl>
  </w:abstractNum>
  <w:abstractNum w:abstractNumId="57" w15:restartNumberingAfterBreak="0">
    <w:nsid w:val="529D2748"/>
    <w:multiLevelType w:val="hybridMultilevel"/>
    <w:tmpl w:val="5FBC3848"/>
    <w:lvl w:ilvl="0" w:tplc="6FC0B854">
      <w:start w:val="1"/>
      <w:numFmt w:val="lowerLetter"/>
      <w:lvlText w:val="(%1)"/>
      <w:lvlJc w:val="left"/>
      <w:pPr>
        <w:ind w:left="100" w:hanging="422"/>
      </w:pPr>
      <w:rPr>
        <w:rFonts w:ascii="Times New Roman" w:eastAsia="Times New Roman" w:hAnsi="Times New Roman" w:cs="Times New Roman" w:hint="default"/>
        <w:spacing w:val="-23"/>
        <w:w w:val="99"/>
        <w:sz w:val="24"/>
        <w:szCs w:val="24"/>
        <w:lang w:val="en-US" w:eastAsia="en-US" w:bidi="en-US"/>
      </w:rPr>
    </w:lvl>
    <w:lvl w:ilvl="1" w:tplc="24E6D02C">
      <w:numFmt w:val="bullet"/>
      <w:lvlText w:val="•"/>
      <w:lvlJc w:val="left"/>
      <w:pPr>
        <w:ind w:left="976" w:hanging="422"/>
      </w:pPr>
      <w:rPr>
        <w:rFonts w:hint="default"/>
        <w:lang w:val="en-US" w:eastAsia="en-US" w:bidi="en-US"/>
      </w:rPr>
    </w:lvl>
    <w:lvl w:ilvl="2" w:tplc="DFF8E30E">
      <w:numFmt w:val="bullet"/>
      <w:lvlText w:val="•"/>
      <w:lvlJc w:val="left"/>
      <w:pPr>
        <w:ind w:left="1852" w:hanging="422"/>
      </w:pPr>
      <w:rPr>
        <w:rFonts w:hint="default"/>
        <w:lang w:val="en-US" w:eastAsia="en-US" w:bidi="en-US"/>
      </w:rPr>
    </w:lvl>
    <w:lvl w:ilvl="3" w:tplc="17D82A0A">
      <w:numFmt w:val="bullet"/>
      <w:lvlText w:val="•"/>
      <w:lvlJc w:val="left"/>
      <w:pPr>
        <w:ind w:left="2728" w:hanging="422"/>
      </w:pPr>
      <w:rPr>
        <w:rFonts w:hint="default"/>
        <w:lang w:val="en-US" w:eastAsia="en-US" w:bidi="en-US"/>
      </w:rPr>
    </w:lvl>
    <w:lvl w:ilvl="4" w:tplc="2D0813B4">
      <w:numFmt w:val="bullet"/>
      <w:lvlText w:val="•"/>
      <w:lvlJc w:val="left"/>
      <w:pPr>
        <w:ind w:left="3604" w:hanging="422"/>
      </w:pPr>
      <w:rPr>
        <w:rFonts w:hint="default"/>
        <w:lang w:val="en-US" w:eastAsia="en-US" w:bidi="en-US"/>
      </w:rPr>
    </w:lvl>
    <w:lvl w:ilvl="5" w:tplc="4920AC60">
      <w:numFmt w:val="bullet"/>
      <w:lvlText w:val="•"/>
      <w:lvlJc w:val="left"/>
      <w:pPr>
        <w:ind w:left="4480" w:hanging="422"/>
      </w:pPr>
      <w:rPr>
        <w:rFonts w:hint="default"/>
        <w:lang w:val="en-US" w:eastAsia="en-US" w:bidi="en-US"/>
      </w:rPr>
    </w:lvl>
    <w:lvl w:ilvl="6" w:tplc="5F06E274">
      <w:numFmt w:val="bullet"/>
      <w:lvlText w:val="•"/>
      <w:lvlJc w:val="left"/>
      <w:pPr>
        <w:ind w:left="5356" w:hanging="422"/>
      </w:pPr>
      <w:rPr>
        <w:rFonts w:hint="default"/>
        <w:lang w:val="en-US" w:eastAsia="en-US" w:bidi="en-US"/>
      </w:rPr>
    </w:lvl>
    <w:lvl w:ilvl="7" w:tplc="119CF28C">
      <w:numFmt w:val="bullet"/>
      <w:lvlText w:val="•"/>
      <w:lvlJc w:val="left"/>
      <w:pPr>
        <w:ind w:left="6232" w:hanging="422"/>
      </w:pPr>
      <w:rPr>
        <w:rFonts w:hint="default"/>
        <w:lang w:val="en-US" w:eastAsia="en-US" w:bidi="en-US"/>
      </w:rPr>
    </w:lvl>
    <w:lvl w:ilvl="8" w:tplc="77D81B7A">
      <w:numFmt w:val="bullet"/>
      <w:lvlText w:val="•"/>
      <w:lvlJc w:val="left"/>
      <w:pPr>
        <w:ind w:left="7108" w:hanging="422"/>
      </w:pPr>
      <w:rPr>
        <w:rFonts w:hint="default"/>
        <w:lang w:val="en-US" w:eastAsia="en-US" w:bidi="en-US"/>
      </w:rPr>
    </w:lvl>
  </w:abstractNum>
  <w:abstractNum w:abstractNumId="58" w15:restartNumberingAfterBreak="0">
    <w:nsid w:val="535D4FF7"/>
    <w:multiLevelType w:val="hybridMultilevel"/>
    <w:tmpl w:val="D6783BB4"/>
    <w:lvl w:ilvl="0" w:tplc="CA06E204">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3FBA580A">
      <w:numFmt w:val="bullet"/>
      <w:lvlText w:val="•"/>
      <w:lvlJc w:val="left"/>
      <w:pPr>
        <w:ind w:left="1750" w:hanging="385"/>
      </w:pPr>
      <w:rPr>
        <w:rFonts w:hint="default"/>
        <w:lang w:val="en-US" w:eastAsia="en-US" w:bidi="en-US"/>
      </w:rPr>
    </w:lvl>
    <w:lvl w:ilvl="2" w:tplc="D346E41E">
      <w:numFmt w:val="bullet"/>
      <w:lvlText w:val="•"/>
      <w:lvlJc w:val="left"/>
      <w:pPr>
        <w:ind w:left="2540" w:hanging="385"/>
      </w:pPr>
      <w:rPr>
        <w:rFonts w:hint="default"/>
        <w:lang w:val="en-US" w:eastAsia="en-US" w:bidi="en-US"/>
      </w:rPr>
    </w:lvl>
    <w:lvl w:ilvl="3" w:tplc="D494D3F6">
      <w:numFmt w:val="bullet"/>
      <w:lvlText w:val="•"/>
      <w:lvlJc w:val="left"/>
      <w:pPr>
        <w:ind w:left="3330" w:hanging="385"/>
      </w:pPr>
      <w:rPr>
        <w:rFonts w:hint="default"/>
        <w:lang w:val="en-US" w:eastAsia="en-US" w:bidi="en-US"/>
      </w:rPr>
    </w:lvl>
    <w:lvl w:ilvl="4" w:tplc="2FB22424">
      <w:numFmt w:val="bullet"/>
      <w:lvlText w:val="•"/>
      <w:lvlJc w:val="left"/>
      <w:pPr>
        <w:ind w:left="4120" w:hanging="385"/>
      </w:pPr>
      <w:rPr>
        <w:rFonts w:hint="default"/>
        <w:lang w:val="en-US" w:eastAsia="en-US" w:bidi="en-US"/>
      </w:rPr>
    </w:lvl>
    <w:lvl w:ilvl="5" w:tplc="063ECD02">
      <w:numFmt w:val="bullet"/>
      <w:lvlText w:val="•"/>
      <w:lvlJc w:val="left"/>
      <w:pPr>
        <w:ind w:left="4910" w:hanging="385"/>
      </w:pPr>
      <w:rPr>
        <w:rFonts w:hint="default"/>
        <w:lang w:val="en-US" w:eastAsia="en-US" w:bidi="en-US"/>
      </w:rPr>
    </w:lvl>
    <w:lvl w:ilvl="6" w:tplc="60842716">
      <w:numFmt w:val="bullet"/>
      <w:lvlText w:val="•"/>
      <w:lvlJc w:val="left"/>
      <w:pPr>
        <w:ind w:left="5700" w:hanging="385"/>
      </w:pPr>
      <w:rPr>
        <w:rFonts w:hint="default"/>
        <w:lang w:val="en-US" w:eastAsia="en-US" w:bidi="en-US"/>
      </w:rPr>
    </w:lvl>
    <w:lvl w:ilvl="7" w:tplc="FE30252A">
      <w:numFmt w:val="bullet"/>
      <w:lvlText w:val="•"/>
      <w:lvlJc w:val="left"/>
      <w:pPr>
        <w:ind w:left="6490" w:hanging="385"/>
      </w:pPr>
      <w:rPr>
        <w:rFonts w:hint="default"/>
        <w:lang w:val="en-US" w:eastAsia="en-US" w:bidi="en-US"/>
      </w:rPr>
    </w:lvl>
    <w:lvl w:ilvl="8" w:tplc="1FA8BB8C">
      <w:numFmt w:val="bullet"/>
      <w:lvlText w:val="•"/>
      <w:lvlJc w:val="left"/>
      <w:pPr>
        <w:ind w:left="7280" w:hanging="385"/>
      </w:pPr>
      <w:rPr>
        <w:rFonts w:hint="default"/>
        <w:lang w:val="en-US" w:eastAsia="en-US" w:bidi="en-US"/>
      </w:rPr>
    </w:lvl>
  </w:abstractNum>
  <w:abstractNum w:abstractNumId="59" w15:restartNumberingAfterBreak="0">
    <w:nsid w:val="562B770B"/>
    <w:multiLevelType w:val="hybridMultilevel"/>
    <w:tmpl w:val="571C47E6"/>
    <w:lvl w:ilvl="0" w:tplc="D0141258">
      <w:start w:val="1"/>
      <w:numFmt w:val="lowerRoman"/>
      <w:lvlText w:val="(%1)"/>
      <w:lvlJc w:val="left"/>
      <w:pPr>
        <w:ind w:left="100" w:hanging="578"/>
      </w:pPr>
      <w:rPr>
        <w:rFonts w:ascii="Times New Roman" w:eastAsia="Times New Roman" w:hAnsi="Times New Roman" w:cs="Times New Roman" w:hint="default"/>
        <w:spacing w:val="-8"/>
        <w:w w:val="99"/>
        <w:sz w:val="24"/>
        <w:szCs w:val="24"/>
        <w:lang w:val="en-US" w:eastAsia="en-US" w:bidi="en-US"/>
      </w:rPr>
    </w:lvl>
    <w:lvl w:ilvl="1" w:tplc="F92A63C8">
      <w:numFmt w:val="bullet"/>
      <w:lvlText w:val="•"/>
      <w:lvlJc w:val="left"/>
      <w:pPr>
        <w:ind w:left="976" w:hanging="578"/>
      </w:pPr>
      <w:rPr>
        <w:rFonts w:hint="default"/>
        <w:lang w:val="en-US" w:eastAsia="en-US" w:bidi="en-US"/>
      </w:rPr>
    </w:lvl>
    <w:lvl w:ilvl="2" w:tplc="7000182A">
      <w:numFmt w:val="bullet"/>
      <w:lvlText w:val="•"/>
      <w:lvlJc w:val="left"/>
      <w:pPr>
        <w:ind w:left="1852" w:hanging="578"/>
      </w:pPr>
      <w:rPr>
        <w:rFonts w:hint="default"/>
        <w:lang w:val="en-US" w:eastAsia="en-US" w:bidi="en-US"/>
      </w:rPr>
    </w:lvl>
    <w:lvl w:ilvl="3" w:tplc="7ACEBA5E">
      <w:numFmt w:val="bullet"/>
      <w:lvlText w:val="•"/>
      <w:lvlJc w:val="left"/>
      <w:pPr>
        <w:ind w:left="2728" w:hanging="578"/>
      </w:pPr>
      <w:rPr>
        <w:rFonts w:hint="default"/>
        <w:lang w:val="en-US" w:eastAsia="en-US" w:bidi="en-US"/>
      </w:rPr>
    </w:lvl>
    <w:lvl w:ilvl="4" w:tplc="43C40356">
      <w:numFmt w:val="bullet"/>
      <w:lvlText w:val="•"/>
      <w:lvlJc w:val="left"/>
      <w:pPr>
        <w:ind w:left="3604" w:hanging="578"/>
      </w:pPr>
      <w:rPr>
        <w:rFonts w:hint="default"/>
        <w:lang w:val="en-US" w:eastAsia="en-US" w:bidi="en-US"/>
      </w:rPr>
    </w:lvl>
    <w:lvl w:ilvl="5" w:tplc="5796A194">
      <w:numFmt w:val="bullet"/>
      <w:lvlText w:val="•"/>
      <w:lvlJc w:val="left"/>
      <w:pPr>
        <w:ind w:left="4480" w:hanging="578"/>
      </w:pPr>
      <w:rPr>
        <w:rFonts w:hint="default"/>
        <w:lang w:val="en-US" w:eastAsia="en-US" w:bidi="en-US"/>
      </w:rPr>
    </w:lvl>
    <w:lvl w:ilvl="6" w:tplc="1AB85F24">
      <w:numFmt w:val="bullet"/>
      <w:lvlText w:val="•"/>
      <w:lvlJc w:val="left"/>
      <w:pPr>
        <w:ind w:left="5356" w:hanging="578"/>
      </w:pPr>
      <w:rPr>
        <w:rFonts w:hint="default"/>
        <w:lang w:val="en-US" w:eastAsia="en-US" w:bidi="en-US"/>
      </w:rPr>
    </w:lvl>
    <w:lvl w:ilvl="7" w:tplc="65641B04">
      <w:numFmt w:val="bullet"/>
      <w:lvlText w:val="•"/>
      <w:lvlJc w:val="left"/>
      <w:pPr>
        <w:ind w:left="6232" w:hanging="578"/>
      </w:pPr>
      <w:rPr>
        <w:rFonts w:hint="default"/>
        <w:lang w:val="en-US" w:eastAsia="en-US" w:bidi="en-US"/>
      </w:rPr>
    </w:lvl>
    <w:lvl w:ilvl="8" w:tplc="DB284D2C">
      <w:numFmt w:val="bullet"/>
      <w:lvlText w:val="•"/>
      <w:lvlJc w:val="left"/>
      <w:pPr>
        <w:ind w:left="7108" w:hanging="578"/>
      </w:pPr>
      <w:rPr>
        <w:rFonts w:hint="default"/>
        <w:lang w:val="en-US" w:eastAsia="en-US" w:bidi="en-US"/>
      </w:rPr>
    </w:lvl>
  </w:abstractNum>
  <w:abstractNum w:abstractNumId="60" w15:restartNumberingAfterBreak="0">
    <w:nsid w:val="56622B6C"/>
    <w:multiLevelType w:val="hybridMultilevel"/>
    <w:tmpl w:val="ED9E7C9E"/>
    <w:lvl w:ilvl="0" w:tplc="25F8E77C">
      <w:start w:val="2"/>
      <w:numFmt w:val="decimal"/>
      <w:lvlText w:val="(%1)"/>
      <w:lvlJc w:val="left"/>
      <w:pPr>
        <w:ind w:left="100" w:hanging="451"/>
      </w:pPr>
      <w:rPr>
        <w:rFonts w:ascii="Times New Roman" w:eastAsia="Times New Roman" w:hAnsi="Times New Roman" w:cs="Times New Roman" w:hint="default"/>
        <w:spacing w:val="-23"/>
        <w:w w:val="99"/>
        <w:sz w:val="24"/>
        <w:szCs w:val="24"/>
        <w:lang w:val="en-US" w:eastAsia="en-US" w:bidi="en-US"/>
      </w:rPr>
    </w:lvl>
    <w:lvl w:ilvl="1" w:tplc="27148190">
      <w:numFmt w:val="bullet"/>
      <w:lvlText w:val="•"/>
      <w:lvlJc w:val="left"/>
      <w:pPr>
        <w:ind w:left="976" w:hanging="451"/>
      </w:pPr>
      <w:rPr>
        <w:rFonts w:hint="default"/>
        <w:lang w:val="en-US" w:eastAsia="en-US" w:bidi="en-US"/>
      </w:rPr>
    </w:lvl>
    <w:lvl w:ilvl="2" w:tplc="0F4AFB34">
      <w:numFmt w:val="bullet"/>
      <w:lvlText w:val="•"/>
      <w:lvlJc w:val="left"/>
      <w:pPr>
        <w:ind w:left="1852" w:hanging="451"/>
      </w:pPr>
      <w:rPr>
        <w:rFonts w:hint="default"/>
        <w:lang w:val="en-US" w:eastAsia="en-US" w:bidi="en-US"/>
      </w:rPr>
    </w:lvl>
    <w:lvl w:ilvl="3" w:tplc="956602E6">
      <w:numFmt w:val="bullet"/>
      <w:lvlText w:val="•"/>
      <w:lvlJc w:val="left"/>
      <w:pPr>
        <w:ind w:left="2728" w:hanging="451"/>
      </w:pPr>
      <w:rPr>
        <w:rFonts w:hint="default"/>
        <w:lang w:val="en-US" w:eastAsia="en-US" w:bidi="en-US"/>
      </w:rPr>
    </w:lvl>
    <w:lvl w:ilvl="4" w:tplc="9586C9D8">
      <w:numFmt w:val="bullet"/>
      <w:lvlText w:val="•"/>
      <w:lvlJc w:val="left"/>
      <w:pPr>
        <w:ind w:left="3604" w:hanging="451"/>
      </w:pPr>
      <w:rPr>
        <w:rFonts w:hint="default"/>
        <w:lang w:val="en-US" w:eastAsia="en-US" w:bidi="en-US"/>
      </w:rPr>
    </w:lvl>
    <w:lvl w:ilvl="5" w:tplc="FD8C9A74">
      <w:numFmt w:val="bullet"/>
      <w:lvlText w:val="•"/>
      <w:lvlJc w:val="left"/>
      <w:pPr>
        <w:ind w:left="4480" w:hanging="451"/>
      </w:pPr>
      <w:rPr>
        <w:rFonts w:hint="default"/>
        <w:lang w:val="en-US" w:eastAsia="en-US" w:bidi="en-US"/>
      </w:rPr>
    </w:lvl>
    <w:lvl w:ilvl="6" w:tplc="D012C334">
      <w:numFmt w:val="bullet"/>
      <w:lvlText w:val="•"/>
      <w:lvlJc w:val="left"/>
      <w:pPr>
        <w:ind w:left="5356" w:hanging="451"/>
      </w:pPr>
      <w:rPr>
        <w:rFonts w:hint="default"/>
        <w:lang w:val="en-US" w:eastAsia="en-US" w:bidi="en-US"/>
      </w:rPr>
    </w:lvl>
    <w:lvl w:ilvl="7" w:tplc="4A3EC3EC">
      <w:numFmt w:val="bullet"/>
      <w:lvlText w:val="•"/>
      <w:lvlJc w:val="left"/>
      <w:pPr>
        <w:ind w:left="6232" w:hanging="451"/>
      </w:pPr>
      <w:rPr>
        <w:rFonts w:hint="default"/>
        <w:lang w:val="en-US" w:eastAsia="en-US" w:bidi="en-US"/>
      </w:rPr>
    </w:lvl>
    <w:lvl w:ilvl="8" w:tplc="EEACBD7E">
      <w:numFmt w:val="bullet"/>
      <w:lvlText w:val="•"/>
      <w:lvlJc w:val="left"/>
      <w:pPr>
        <w:ind w:left="7108" w:hanging="451"/>
      </w:pPr>
      <w:rPr>
        <w:rFonts w:hint="default"/>
        <w:lang w:val="en-US" w:eastAsia="en-US" w:bidi="en-US"/>
      </w:rPr>
    </w:lvl>
  </w:abstractNum>
  <w:abstractNum w:abstractNumId="61" w15:restartNumberingAfterBreak="0">
    <w:nsid w:val="597E7EAA"/>
    <w:multiLevelType w:val="hybridMultilevel"/>
    <w:tmpl w:val="11CE6F1A"/>
    <w:lvl w:ilvl="0" w:tplc="CCAEB346">
      <w:start w:val="2"/>
      <w:numFmt w:val="decimal"/>
      <w:lvlText w:val="(%1)"/>
      <w:lvlJc w:val="left"/>
      <w:pPr>
        <w:ind w:left="100" w:hanging="605"/>
      </w:pPr>
      <w:rPr>
        <w:rFonts w:ascii="Times New Roman" w:eastAsia="Times New Roman" w:hAnsi="Times New Roman" w:cs="Times New Roman" w:hint="default"/>
        <w:spacing w:val="-30"/>
        <w:w w:val="99"/>
        <w:sz w:val="24"/>
        <w:szCs w:val="24"/>
        <w:lang w:val="en-US" w:eastAsia="en-US" w:bidi="en-US"/>
      </w:rPr>
    </w:lvl>
    <w:lvl w:ilvl="1" w:tplc="2B0837F0">
      <w:numFmt w:val="bullet"/>
      <w:lvlText w:val="•"/>
      <w:lvlJc w:val="left"/>
      <w:pPr>
        <w:ind w:left="976" w:hanging="605"/>
      </w:pPr>
      <w:rPr>
        <w:rFonts w:hint="default"/>
        <w:lang w:val="en-US" w:eastAsia="en-US" w:bidi="en-US"/>
      </w:rPr>
    </w:lvl>
    <w:lvl w:ilvl="2" w:tplc="7AEAD464">
      <w:numFmt w:val="bullet"/>
      <w:lvlText w:val="•"/>
      <w:lvlJc w:val="left"/>
      <w:pPr>
        <w:ind w:left="1852" w:hanging="605"/>
      </w:pPr>
      <w:rPr>
        <w:rFonts w:hint="default"/>
        <w:lang w:val="en-US" w:eastAsia="en-US" w:bidi="en-US"/>
      </w:rPr>
    </w:lvl>
    <w:lvl w:ilvl="3" w:tplc="BECE8998">
      <w:numFmt w:val="bullet"/>
      <w:lvlText w:val="•"/>
      <w:lvlJc w:val="left"/>
      <w:pPr>
        <w:ind w:left="2728" w:hanging="605"/>
      </w:pPr>
      <w:rPr>
        <w:rFonts w:hint="default"/>
        <w:lang w:val="en-US" w:eastAsia="en-US" w:bidi="en-US"/>
      </w:rPr>
    </w:lvl>
    <w:lvl w:ilvl="4" w:tplc="37423A40">
      <w:numFmt w:val="bullet"/>
      <w:lvlText w:val="•"/>
      <w:lvlJc w:val="left"/>
      <w:pPr>
        <w:ind w:left="3604" w:hanging="605"/>
      </w:pPr>
      <w:rPr>
        <w:rFonts w:hint="default"/>
        <w:lang w:val="en-US" w:eastAsia="en-US" w:bidi="en-US"/>
      </w:rPr>
    </w:lvl>
    <w:lvl w:ilvl="5" w:tplc="3BB2781A">
      <w:numFmt w:val="bullet"/>
      <w:lvlText w:val="•"/>
      <w:lvlJc w:val="left"/>
      <w:pPr>
        <w:ind w:left="4480" w:hanging="605"/>
      </w:pPr>
      <w:rPr>
        <w:rFonts w:hint="default"/>
        <w:lang w:val="en-US" w:eastAsia="en-US" w:bidi="en-US"/>
      </w:rPr>
    </w:lvl>
    <w:lvl w:ilvl="6" w:tplc="1BF03A14">
      <w:numFmt w:val="bullet"/>
      <w:lvlText w:val="•"/>
      <w:lvlJc w:val="left"/>
      <w:pPr>
        <w:ind w:left="5356" w:hanging="605"/>
      </w:pPr>
      <w:rPr>
        <w:rFonts w:hint="default"/>
        <w:lang w:val="en-US" w:eastAsia="en-US" w:bidi="en-US"/>
      </w:rPr>
    </w:lvl>
    <w:lvl w:ilvl="7" w:tplc="9BA0F7B2">
      <w:numFmt w:val="bullet"/>
      <w:lvlText w:val="•"/>
      <w:lvlJc w:val="left"/>
      <w:pPr>
        <w:ind w:left="6232" w:hanging="605"/>
      </w:pPr>
      <w:rPr>
        <w:rFonts w:hint="default"/>
        <w:lang w:val="en-US" w:eastAsia="en-US" w:bidi="en-US"/>
      </w:rPr>
    </w:lvl>
    <w:lvl w:ilvl="8" w:tplc="0A92F7D8">
      <w:numFmt w:val="bullet"/>
      <w:lvlText w:val="•"/>
      <w:lvlJc w:val="left"/>
      <w:pPr>
        <w:ind w:left="7108" w:hanging="605"/>
      </w:pPr>
      <w:rPr>
        <w:rFonts w:hint="default"/>
        <w:lang w:val="en-US" w:eastAsia="en-US" w:bidi="en-US"/>
      </w:rPr>
    </w:lvl>
  </w:abstractNum>
  <w:abstractNum w:abstractNumId="62" w15:restartNumberingAfterBreak="0">
    <w:nsid w:val="5D1F25B1"/>
    <w:multiLevelType w:val="hybridMultilevel"/>
    <w:tmpl w:val="7B784E66"/>
    <w:lvl w:ilvl="0" w:tplc="FAD2DD8A">
      <w:start w:val="1"/>
      <w:numFmt w:val="lowerLetter"/>
      <w:lvlText w:val="(%1)"/>
      <w:lvlJc w:val="left"/>
      <w:pPr>
        <w:ind w:left="1195" w:hanging="385"/>
      </w:pPr>
      <w:rPr>
        <w:rFonts w:ascii="Times New Roman" w:eastAsia="Times New Roman" w:hAnsi="Times New Roman" w:cs="Times New Roman" w:hint="default"/>
        <w:spacing w:val="-2"/>
        <w:w w:val="99"/>
        <w:sz w:val="24"/>
        <w:szCs w:val="24"/>
        <w:lang w:val="en-US" w:eastAsia="en-US" w:bidi="en-US"/>
      </w:rPr>
    </w:lvl>
    <w:lvl w:ilvl="1" w:tplc="9FD686FC">
      <w:numFmt w:val="bullet"/>
      <w:lvlText w:val="•"/>
      <w:lvlJc w:val="left"/>
      <w:pPr>
        <w:ind w:left="1750" w:hanging="385"/>
      </w:pPr>
      <w:rPr>
        <w:rFonts w:hint="default"/>
        <w:lang w:val="en-US" w:eastAsia="en-US" w:bidi="en-US"/>
      </w:rPr>
    </w:lvl>
    <w:lvl w:ilvl="2" w:tplc="DCFA004E">
      <w:numFmt w:val="bullet"/>
      <w:lvlText w:val="•"/>
      <w:lvlJc w:val="left"/>
      <w:pPr>
        <w:ind w:left="2540" w:hanging="385"/>
      </w:pPr>
      <w:rPr>
        <w:rFonts w:hint="default"/>
        <w:lang w:val="en-US" w:eastAsia="en-US" w:bidi="en-US"/>
      </w:rPr>
    </w:lvl>
    <w:lvl w:ilvl="3" w:tplc="FB00EF86">
      <w:numFmt w:val="bullet"/>
      <w:lvlText w:val="•"/>
      <w:lvlJc w:val="left"/>
      <w:pPr>
        <w:ind w:left="3330" w:hanging="385"/>
      </w:pPr>
      <w:rPr>
        <w:rFonts w:hint="default"/>
        <w:lang w:val="en-US" w:eastAsia="en-US" w:bidi="en-US"/>
      </w:rPr>
    </w:lvl>
    <w:lvl w:ilvl="4" w:tplc="B1C8CABE">
      <w:numFmt w:val="bullet"/>
      <w:lvlText w:val="•"/>
      <w:lvlJc w:val="left"/>
      <w:pPr>
        <w:ind w:left="4120" w:hanging="385"/>
      </w:pPr>
      <w:rPr>
        <w:rFonts w:hint="default"/>
        <w:lang w:val="en-US" w:eastAsia="en-US" w:bidi="en-US"/>
      </w:rPr>
    </w:lvl>
    <w:lvl w:ilvl="5" w:tplc="8A6A6678">
      <w:numFmt w:val="bullet"/>
      <w:lvlText w:val="•"/>
      <w:lvlJc w:val="left"/>
      <w:pPr>
        <w:ind w:left="4910" w:hanging="385"/>
      </w:pPr>
      <w:rPr>
        <w:rFonts w:hint="default"/>
        <w:lang w:val="en-US" w:eastAsia="en-US" w:bidi="en-US"/>
      </w:rPr>
    </w:lvl>
    <w:lvl w:ilvl="6" w:tplc="7364433E">
      <w:numFmt w:val="bullet"/>
      <w:lvlText w:val="•"/>
      <w:lvlJc w:val="left"/>
      <w:pPr>
        <w:ind w:left="5700" w:hanging="385"/>
      </w:pPr>
      <w:rPr>
        <w:rFonts w:hint="default"/>
        <w:lang w:val="en-US" w:eastAsia="en-US" w:bidi="en-US"/>
      </w:rPr>
    </w:lvl>
    <w:lvl w:ilvl="7" w:tplc="1DEC5C54">
      <w:numFmt w:val="bullet"/>
      <w:lvlText w:val="•"/>
      <w:lvlJc w:val="left"/>
      <w:pPr>
        <w:ind w:left="6490" w:hanging="385"/>
      </w:pPr>
      <w:rPr>
        <w:rFonts w:hint="default"/>
        <w:lang w:val="en-US" w:eastAsia="en-US" w:bidi="en-US"/>
      </w:rPr>
    </w:lvl>
    <w:lvl w:ilvl="8" w:tplc="9CA0250A">
      <w:numFmt w:val="bullet"/>
      <w:lvlText w:val="•"/>
      <w:lvlJc w:val="left"/>
      <w:pPr>
        <w:ind w:left="7280" w:hanging="385"/>
      </w:pPr>
      <w:rPr>
        <w:rFonts w:hint="default"/>
        <w:lang w:val="en-US" w:eastAsia="en-US" w:bidi="en-US"/>
      </w:rPr>
    </w:lvl>
  </w:abstractNum>
  <w:abstractNum w:abstractNumId="63" w15:restartNumberingAfterBreak="0">
    <w:nsid w:val="5D247DD3"/>
    <w:multiLevelType w:val="hybridMultilevel"/>
    <w:tmpl w:val="B84A6652"/>
    <w:lvl w:ilvl="0" w:tplc="B4D27162">
      <w:start w:val="2"/>
      <w:numFmt w:val="decimal"/>
      <w:lvlText w:val="(%1)"/>
      <w:lvlJc w:val="left"/>
      <w:pPr>
        <w:ind w:left="100" w:hanging="509"/>
      </w:pPr>
      <w:rPr>
        <w:rFonts w:ascii="Times New Roman" w:eastAsia="Times New Roman" w:hAnsi="Times New Roman" w:cs="Times New Roman" w:hint="default"/>
        <w:spacing w:val="-28"/>
        <w:w w:val="99"/>
        <w:sz w:val="24"/>
        <w:szCs w:val="24"/>
        <w:lang w:val="en-US" w:eastAsia="en-US" w:bidi="en-US"/>
      </w:rPr>
    </w:lvl>
    <w:lvl w:ilvl="1" w:tplc="167A8A4E">
      <w:start w:val="1"/>
      <w:numFmt w:val="lowerLetter"/>
      <w:lvlText w:val="(%2)"/>
      <w:lvlJc w:val="left"/>
      <w:pPr>
        <w:ind w:left="100" w:hanging="487"/>
      </w:pPr>
      <w:rPr>
        <w:rFonts w:ascii="Times New Roman" w:eastAsia="Times New Roman" w:hAnsi="Times New Roman" w:cs="Times New Roman" w:hint="default"/>
        <w:spacing w:val="-29"/>
        <w:w w:val="99"/>
        <w:sz w:val="24"/>
        <w:szCs w:val="24"/>
        <w:lang w:val="en-US" w:eastAsia="en-US" w:bidi="en-US"/>
      </w:rPr>
    </w:lvl>
    <w:lvl w:ilvl="2" w:tplc="6F766DCA">
      <w:numFmt w:val="bullet"/>
      <w:lvlText w:val="•"/>
      <w:lvlJc w:val="left"/>
      <w:pPr>
        <w:ind w:left="1852" w:hanging="487"/>
      </w:pPr>
      <w:rPr>
        <w:rFonts w:hint="default"/>
        <w:lang w:val="en-US" w:eastAsia="en-US" w:bidi="en-US"/>
      </w:rPr>
    </w:lvl>
    <w:lvl w:ilvl="3" w:tplc="53EABEFA">
      <w:numFmt w:val="bullet"/>
      <w:lvlText w:val="•"/>
      <w:lvlJc w:val="left"/>
      <w:pPr>
        <w:ind w:left="2728" w:hanging="487"/>
      </w:pPr>
      <w:rPr>
        <w:rFonts w:hint="default"/>
        <w:lang w:val="en-US" w:eastAsia="en-US" w:bidi="en-US"/>
      </w:rPr>
    </w:lvl>
    <w:lvl w:ilvl="4" w:tplc="17A0B6F2">
      <w:numFmt w:val="bullet"/>
      <w:lvlText w:val="•"/>
      <w:lvlJc w:val="left"/>
      <w:pPr>
        <w:ind w:left="3604" w:hanging="487"/>
      </w:pPr>
      <w:rPr>
        <w:rFonts w:hint="default"/>
        <w:lang w:val="en-US" w:eastAsia="en-US" w:bidi="en-US"/>
      </w:rPr>
    </w:lvl>
    <w:lvl w:ilvl="5" w:tplc="F2206B88">
      <w:numFmt w:val="bullet"/>
      <w:lvlText w:val="•"/>
      <w:lvlJc w:val="left"/>
      <w:pPr>
        <w:ind w:left="4480" w:hanging="487"/>
      </w:pPr>
      <w:rPr>
        <w:rFonts w:hint="default"/>
        <w:lang w:val="en-US" w:eastAsia="en-US" w:bidi="en-US"/>
      </w:rPr>
    </w:lvl>
    <w:lvl w:ilvl="6" w:tplc="9B8CB762">
      <w:numFmt w:val="bullet"/>
      <w:lvlText w:val="•"/>
      <w:lvlJc w:val="left"/>
      <w:pPr>
        <w:ind w:left="5356" w:hanging="487"/>
      </w:pPr>
      <w:rPr>
        <w:rFonts w:hint="default"/>
        <w:lang w:val="en-US" w:eastAsia="en-US" w:bidi="en-US"/>
      </w:rPr>
    </w:lvl>
    <w:lvl w:ilvl="7" w:tplc="CDCE0698">
      <w:numFmt w:val="bullet"/>
      <w:lvlText w:val="•"/>
      <w:lvlJc w:val="left"/>
      <w:pPr>
        <w:ind w:left="6232" w:hanging="487"/>
      </w:pPr>
      <w:rPr>
        <w:rFonts w:hint="default"/>
        <w:lang w:val="en-US" w:eastAsia="en-US" w:bidi="en-US"/>
      </w:rPr>
    </w:lvl>
    <w:lvl w:ilvl="8" w:tplc="34D6525C">
      <w:numFmt w:val="bullet"/>
      <w:lvlText w:val="•"/>
      <w:lvlJc w:val="left"/>
      <w:pPr>
        <w:ind w:left="7108" w:hanging="487"/>
      </w:pPr>
      <w:rPr>
        <w:rFonts w:hint="default"/>
        <w:lang w:val="en-US" w:eastAsia="en-US" w:bidi="en-US"/>
      </w:rPr>
    </w:lvl>
  </w:abstractNum>
  <w:abstractNum w:abstractNumId="64" w15:restartNumberingAfterBreak="0">
    <w:nsid w:val="5D682B31"/>
    <w:multiLevelType w:val="hybridMultilevel"/>
    <w:tmpl w:val="4446B0A8"/>
    <w:lvl w:ilvl="0" w:tplc="D31EA264">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5166400C">
      <w:numFmt w:val="bullet"/>
      <w:lvlText w:val="•"/>
      <w:lvlJc w:val="left"/>
      <w:pPr>
        <w:ind w:left="1750" w:hanging="385"/>
      </w:pPr>
      <w:rPr>
        <w:rFonts w:hint="default"/>
        <w:lang w:val="en-US" w:eastAsia="en-US" w:bidi="en-US"/>
      </w:rPr>
    </w:lvl>
    <w:lvl w:ilvl="2" w:tplc="69E4D1BA">
      <w:numFmt w:val="bullet"/>
      <w:lvlText w:val="•"/>
      <w:lvlJc w:val="left"/>
      <w:pPr>
        <w:ind w:left="2540" w:hanging="385"/>
      </w:pPr>
      <w:rPr>
        <w:rFonts w:hint="default"/>
        <w:lang w:val="en-US" w:eastAsia="en-US" w:bidi="en-US"/>
      </w:rPr>
    </w:lvl>
    <w:lvl w:ilvl="3" w:tplc="70B441C4">
      <w:numFmt w:val="bullet"/>
      <w:lvlText w:val="•"/>
      <w:lvlJc w:val="left"/>
      <w:pPr>
        <w:ind w:left="3330" w:hanging="385"/>
      </w:pPr>
      <w:rPr>
        <w:rFonts w:hint="default"/>
        <w:lang w:val="en-US" w:eastAsia="en-US" w:bidi="en-US"/>
      </w:rPr>
    </w:lvl>
    <w:lvl w:ilvl="4" w:tplc="74348B6E">
      <w:numFmt w:val="bullet"/>
      <w:lvlText w:val="•"/>
      <w:lvlJc w:val="left"/>
      <w:pPr>
        <w:ind w:left="4120" w:hanging="385"/>
      </w:pPr>
      <w:rPr>
        <w:rFonts w:hint="default"/>
        <w:lang w:val="en-US" w:eastAsia="en-US" w:bidi="en-US"/>
      </w:rPr>
    </w:lvl>
    <w:lvl w:ilvl="5" w:tplc="63ECAEBE">
      <w:numFmt w:val="bullet"/>
      <w:lvlText w:val="•"/>
      <w:lvlJc w:val="left"/>
      <w:pPr>
        <w:ind w:left="4910" w:hanging="385"/>
      </w:pPr>
      <w:rPr>
        <w:rFonts w:hint="default"/>
        <w:lang w:val="en-US" w:eastAsia="en-US" w:bidi="en-US"/>
      </w:rPr>
    </w:lvl>
    <w:lvl w:ilvl="6" w:tplc="54687140">
      <w:numFmt w:val="bullet"/>
      <w:lvlText w:val="•"/>
      <w:lvlJc w:val="left"/>
      <w:pPr>
        <w:ind w:left="5700" w:hanging="385"/>
      </w:pPr>
      <w:rPr>
        <w:rFonts w:hint="default"/>
        <w:lang w:val="en-US" w:eastAsia="en-US" w:bidi="en-US"/>
      </w:rPr>
    </w:lvl>
    <w:lvl w:ilvl="7" w:tplc="46827BAC">
      <w:numFmt w:val="bullet"/>
      <w:lvlText w:val="•"/>
      <w:lvlJc w:val="left"/>
      <w:pPr>
        <w:ind w:left="6490" w:hanging="385"/>
      </w:pPr>
      <w:rPr>
        <w:rFonts w:hint="default"/>
        <w:lang w:val="en-US" w:eastAsia="en-US" w:bidi="en-US"/>
      </w:rPr>
    </w:lvl>
    <w:lvl w:ilvl="8" w:tplc="0A0CDBF0">
      <w:numFmt w:val="bullet"/>
      <w:lvlText w:val="•"/>
      <w:lvlJc w:val="left"/>
      <w:pPr>
        <w:ind w:left="7280" w:hanging="385"/>
      </w:pPr>
      <w:rPr>
        <w:rFonts w:hint="default"/>
        <w:lang w:val="en-US" w:eastAsia="en-US" w:bidi="en-US"/>
      </w:rPr>
    </w:lvl>
  </w:abstractNum>
  <w:abstractNum w:abstractNumId="65" w15:restartNumberingAfterBreak="0">
    <w:nsid w:val="5F0D3004"/>
    <w:multiLevelType w:val="hybridMultilevel"/>
    <w:tmpl w:val="A54CF632"/>
    <w:lvl w:ilvl="0" w:tplc="8646A564">
      <w:start w:val="1"/>
      <w:numFmt w:val="lowerLetter"/>
      <w:lvlText w:val="(%1)"/>
      <w:lvlJc w:val="left"/>
      <w:pPr>
        <w:ind w:left="100" w:hanging="432"/>
      </w:pPr>
      <w:rPr>
        <w:rFonts w:ascii="Times New Roman" w:eastAsia="Times New Roman" w:hAnsi="Times New Roman" w:cs="Times New Roman" w:hint="default"/>
        <w:spacing w:val="-30"/>
        <w:w w:val="99"/>
        <w:sz w:val="24"/>
        <w:szCs w:val="24"/>
        <w:lang w:val="en-US" w:eastAsia="en-US" w:bidi="en-US"/>
      </w:rPr>
    </w:lvl>
    <w:lvl w:ilvl="1" w:tplc="729C2DC0">
      <w:numFmt w:val="bullet"/>
      <w:lvlText w:val="•"/>
      <w:lvlJc w:val="left"/>
      <w:pPr>
        <w:ind w:left="976" w:hanging="432"/>
      </w:pPr>
      <w:rPr>
        <w:rFonts w:hint="default"/>
        <w:lang w:val="en-US" w:eastAsia="en-US" w:bidi="en-US"/>
      </w:rPr>
    </w:lvl>
    <w:lvl w:ilvl="2" w:tplc="A29A6216">
      <w:numFmt w:val="bullet"/>
      <w:lvlText w:val="•"/>
      <w:lvlJc w:val="left"/>
      <w:pPr>
        <w:ind w:left="1852" w:hanging="432"/>
      </w:pPr>
      <w:rPr>
        <w:rFonts w:hint="default"/>
        <w:lang w:val="en-US" w:eastAsia="en-US" w:bidi="en-US"/>
      </w:rPr>
    </w:lvl>
    <w:lvl w:ilvl="3" w:tplc="7AFA2CEC">
      <w:numFmt w:val="bullet"/>
      <w:lvlText w:val="•"/>
      <w:lvlJc w:val="left"/>
      <w:pPr>
        <w:ind w:left="2728" w:hanging="432"/>
      </w:pPr>
      <w:rPr>
        <w:rFonts w:hint="default"/>
        <w:lang w:val="en-US" w:eastAsia="en-US" w:bidi="en-US"/>
      </w:rPr>
    </w:lvl>
    <w:lvl w:ilvl="4" w:tplc="A23C83EC">
      <w:numFmt w:val="bullet"/>
      <w:lvlText w:val="•"/>
      <w:lvlJc w:val="left"/>
      <w:pPr>
        <w:ind w:left="3604" w:hanging="432"/>
      </w:pPr>
      <w:rPr>
        <w:rFonts w:hint="default"/>
        <w:lang w:val="en-US" w:eastAsia="en-US" w:bidi="en-US"/>
      </w:rPr>
    </w:lvl>
    <w:lvl w:ilvl="5" w:tplc="6D1A1546">
      <w:numFmt w:val="bullet"/>
      <w:lvlText w:val="•"/>
      <w:lvlJc w:val="left"/>
      <w:pPr>
        <w:ind w:left="4480" w:hanging="432"/>
      </w:pPr>
      <w:rPr>
        <w:rFonts w:hint="default"/>
        <w:lang w:val="en-US" w:eastAsia="en-US" w:bidi="en-US"/>
      </w:rPr>
    </w:lvl>
    <w:lvl w:ilvl="6" w:tplc="9B14CF60">
      <w:numFmt w:val="bullet"/>
      <w:lvlText w:val="•"/>
      <w:lvlJc w:val="left"/>
      <w:pPr>
        <w:ind w:left="5356" w:hanging="432"/>
      </w:pPr>
      <w:rPr>
        <w:rFonts w:hint="default"/>
        <w:lang w:val="en-US" w:eastAsia="en-US" w:bidi="en-US"/>
      </w:rPr>
    </w:lvl>
    <w:lvl w:ilvl="7" w:tplc="30B01E4E">
      <w:numFmt w:val="bullet"/>
      <w:lvlText w:val="•"/>
      <w:lvlJc w:val="left"/>
      <w:pPr>
        <w:ind w:left="6232" w:hanging="432"/>
      </w:pPr>
      <w:rPr>
        <w:rFonts w:hint="default"/>
        <w:lang w:val="en-US" w:eastAsia="en-US" w:bidi="en-US"/>
      </w:rPr>
    </w:lvl>
    <w:lvl w:ilvl="8" w:tplc="D6E48D1A">
      <w:numFmt w:val="bullet"/>
      <w:lvlText w:val="•"/>
      <w:lvlJc w:val="left"/>
      <w:pPr>
        <w:ind w:left="7108" w:hanging="432"/>
      </w:pPr>
      <w:rPr>
        <w:rFonts w:hint="default"/>
        <w:lang w:val="en-US" w:eastAsia="en-US" w:bidi="en-US"/>
      </w:rPr>
    </w:lvl>
  </w:abstractNum>
  <w:abstractNum w:abstractNumId="66" w15:restartNumberingAfterBreak="0">
    <w:nsid w:val="5F1E434B"/>
    <w:multiLevelType w:val="hybridMultilevel"/>
    <w:tmpl w:val="A190C304"/>
    <w:lvl w:ilvl="0" w:tplc="21563D00">
      <w:start w:val="1"/>
      <w:numFmt w:val="lowerRoman"/>
      <w:lvlText w:val="(%1)"/>
      <w:lvlJc w:val="left"/>
      <w:pPr>
        <w:ind w:left="925" w:hanging="346"/>
      </w:pPr>
      <w:rPr>
        <w:rFonts w:ascii="Times New Roman" w:eastAsia="Times New Roman" w:hAnsi="Times New Roman" w:cs="Times New Roman" w:hint="default"/>
        <w:spacing w:val="-2"/>
        <w:w w:val="99"/>
        <w:sz w:val="24"/>
        <w:szCs w:val="24"/>
        <w:lang w:val="en-US" w:eastAsia="en-US" w:bidi="en-US"/>
      </w:rPr>
    </w:lvl>
    <w:lvl w:ilvl="1" w:tplc="98B28B54">
      <w:numFmt w:val="bullet"/>
      <w:lvlText w:val="•"/>
      <w:lvlJc w:val="left"/>
      <w:pPr>
        <w:ind w:left="1714" w:hanging="346"/>
      </w:pPr>
      <w:rPr>
        <w:rFonts w:hint="default"/>
        <w:lang w:val="en-US" w:eastAsia="en-US" w:bidi="en-US"/>
      </w:rPr>
    </w:lvl>
    <w:lvl w:ilvl="2" w:tplc="C200F7C4">
      <w:numFmt w:val="bullet"/>
      <w:lvlText w:val="•"/>
      <w:lvlJc w:val="left"/>
      <w:pPr>
        <w:ind w:left="2508" w:hanging="346"/>
      </w:pPr>
      <w:rPr>
        <w:rFonts w:hint="default"/>
        <w:lang w:val="en-US" w:eastAsia="en-US" w:bidi="en-US"/>
      </w:rPr>
    </w:lvl>
    <w:lvl w:ilvl="3" w:tplc="AFB64B90">
      <w:numFmt w:val="bullet"/>
      <w:lvlText w:val="•"/>
      <w:lvlJc w:val="left"/>
      <w:pPr>
        <w:ind w:left="3302" w:hanging="346"/>
      </w:pPr>
      <w:rPr>
        <w:rFonts w:hint="default"/>
        <w:lang w:val="en-US" w:eastAsia="en-US" w:bidi="en-US"/>
      </w:rPr>
    </w:lvl>
    <w:lvl w:ilvl="4" w:tplc="282A4948">
      <w:numFmt w:val="bullet"/>
      <w:lvlText w:val="•"/>
      <w:lvlJc w:val="left"/>
      <w:pPr>
        <w:ind w:left="4096" w:hanging="346"/>
      </w:pPr>
      <w:rPr>
        <w:rFonts w:hint="default"/>
        <w:lang w:val="en-US" w:eastAsia="en-US" w:bidi="en-US"/>
      </w:rPr>
    </w:lvl>
    <w:lvl w:ilvl="5" w:tplc="C144F0AC">
      <w:numFmt w:val="bullet"/>
      <w:lvlText w:val="•"/>
      <w:lvlJc w:val="left"/>
      <w:pPr>
        <w:ind w:left="4890" w:hanging="346"/>
      </w:pPr>
      <w:rPr>
        <w:rFonts w:hint="default"/>
        <w:lang w:val="en-US" w:eastAsia="en-US" w:bidi="en-US"/>
      </w:rPr>
    </w:lvl>
    <w:lvl w:ilvl="6" w:tplc="AC9A11DE">
      <w:numFmt w:val="bullet"/>
      <w:lvlText w:val="•"/>
      <w:lvlJc w:val="left"/>
      <w:pPr>
        <w:ind w:left="5684" w:hanging="346"/>
      </w:pPr>
      <w:rPr>
        <w:rFonts w:hint="default"/>
        <w:lang w:val="en-US" w:eastAsia="en-US" w:bidi="en-US"/>
      </w:rPr>
    </w:lvl>
    <w:lvl w:ilvl="7" w:tplc="C4663454">
      <w:numFmt w:val="bullet"/>
      <w:lvlText w:val="•"/>
      <w:lvlJc w:val="left"/>
      <w:pPr>
        <w:ind w:left="6478" w:hanging="346"/>
      </w:pPr>
      <w:rPr>
        <w:rFonts w:hint="default"/>
        <w:lang w:val="en-US" w:eastAsia="en-US" w:bidi="en-US"/>
      </w:rPr>
    </w:lvl>
    <w:lvl w:ilvl="8" w:tplc="DF3213F8">
      <w:numFmt w:val="bullet"/>
      <w:lvlText w:val="•"/>
      <w:lvlJc w:val="left"/>
      <w:pPr>
        <w:ind w:left="7272" w:hanging="346"/>
      </w:pPr>
      <w:rPr>
        <w:rFonts w:hint="default"/>
        <w:lang w:val="en-US" w:eastAsia="en-US" w:bidi="en-US"/>
      </w:rPr>
    </w:lvl>
  </w:abstractNum>
  <w:abstractNum w:abstractNumId="67" w15:restartNumberingAfterBreak="0">
    <w:nsid w:val="5FEE046C"/>
    <w:multiLevelType w:val="hybridMultilevel"/>
    <w:tmpl w:val="866C7724"/>
    <w:lvl w:ilvl="0" w:tplc="23DC0D50">
      <w:start w:val="1"/>
      <w:numFmt w:val="lowerLetter"/>
      <w:lvlText w:val="(%1)"/>
      <w:lvlJc w:val="left"/>
      <w:pPr>
        <w:ind w:left="965" w:hanging="385"/>
      </w:pPr>
      <w:rPr>
        <w:rFonts w:ascii="Times New Roman" w:eastAsia="Times New Roman" w:hAnsi="Times New Roman" w:cs="Times New Roman" w:hint="default"/>
        <w:spacing w:val="-2"/>
        <w:w w:val="99"/>
        <w:sz w:val="24"/>
        <w:szCs w:val="24"/>
        <w:lang w:val="en-US" w:eastAsia="en-US" w:bidi="en-US"/>
      </w:rPr>
    </w:lvl>
    <w:lvl w:ilvl="1" w:tplc="39A6115E">
      <w:numFmt w:val="bullet"/>
      <w:lvlText w:val="•"/>
      <w:lvlJc w:val="left"/>
      <w:pPr>
        <w:ind w:left="1750" w:hanging="385"/>
      </w:pPr>
      <w:rPr>
        <w:rFonts w:hint="default"/>
        <w:lang w:val="en-US" w:eastAsia="en-US" w:bidi="en-US"/>
      </w:rPr>
    </w:lvl>
    <w:lvl w:ilvl="2" w:tplc="8BDA92A4">
      <w:numFmt w:val="bullet"/>
      <w:lvlText w:val="•"/>
      <w:lvlJc w:val="left"/>
      <w:pPr>
        <w:ind w:left="2540" w:hanging="385"/>
      </w:pPr>
      <w:rPr>
        <w:rFonts w:hint="default"/>
        <w:lang w:val="en-US" w:eastAsia="en-US" w:bidi="en-US"/>
      </w:rPr>
    </w:lvl>
    <w:lvl w:ilvl="3" w:tplc="3460ACD4">
      <w:numFmt w:val="bullet"/>
      <w:lvlText w:val="•"/>
      <w:lvlJc w:val="left"/>
      <w:pPr>
        <w:ind w:left="3330" w:hanging="385"/>
      </w:pPr>
      <w:rPr>
        <w:rFonts w:hint="default"/>
        <w:lang w:val="en-US" w:eastAsia="en-US" w:bidi="en-US"/>
      </w:rPr>
    </w:lvl>
    <w:lvl w:ilvl="4" w:tplc="C5282FF4">
      <w:numFmt w:val="bullet"/>
      <w:lvlText w:val="•"/>
      <w:lvlJc w:val="left"/>
      <w:pPr>
        <w:ind w:left="4120" w:hanging="385"/>
      </w:pPr>
      <w:rPr>
        <w:rFonts w:hint="default"/>
        <w:lang w:val="en-US" w:eastAsia="en-US" w:bidi="en-US"/>
      </w:rPr>
    </w:lvl>
    <w:lvl w:ilvl="5" w:tplc="305803AC">
      <w:numFmt w:val="bullet"/>
      <w:lvlText w:val="•"/>
      <w:lvlJc w:val="left"/>
      <w:pPr>
        <w:ind w:left="4910" w:hanging="385"/>
      </w:pPr>
      <w:rPr>
        <w:rFonts w:hint="default"/>
        <w:lang w:val="en-US" w:eastAsia="en-US" w:bidi="en-US"/>
      </w:rPr>
    </w:lvl>
    <w:lvl w:ilvl="6" w:tplc="3E14F69C">
      <w:numFmt w:val="bullet"/>
      <w:lvlText w:val="•"/>
      <w:lvlJc w:val="left"/>
      <w:pPr>
        <w:ind w:left="5700" w:hanging="385"/>
      </w:pPr>
      <w:rPr>
        <w:rFonts w:hint="default"/>
        <w:lang w:val="en-US" w:eastAsia="en-US" w:bidi="en-US"/>
      </w:rPr>
    </w:lvl>
    <w:lvl w:ilvl="7" w:tplc="3EEE7E80">
      <w:numFmt w:val="bullet"/>
      <w:lvlText w:val="•"/>
      <w:lvlJc w:val="left"/>
      <w:pPr>
        <w:ind w:left="6490" w:hanging="385"/>
      </w:pPr>
      <w:rPr>
        <w:rFonts w:hint="default"/>
        <w:lang w:val="en-US" w:eastAsia="en-US" w:bidi="en-US"/>
      </w:rPr>
    </w:lvl>
    <w:lvl w:ilvl="8" w:tplc="5E8A69BA">
      <w:numFmt w:val="bullet"/>
      <w:lvlText w:val="•"/>
      <w:lvlJc w:val="left"/>
      <w:pPr>
        <w:ind w:left="7280" w:hanging="385"/>
      </w:pPr>
      <w:rPr>
        <w:rFonts w:hint="default"/>
        <w:lang w:val="en-US" w:eastAsia="en-US" w:bidi="en-US"/>
      </w:rPr>
    </w:lvl>
  </w:abstractNum>
  <w:abstractNum w:abstractNumId="68" w15:restartNumberingAfterBreak="0">
    <w:nsid w:val="5FFF0362"/>
    <w:multiLevelType w:val="hybridMultilevel"/>
    <w:tmpl w:val="D9AAE97E"/>
    <w:lvl w:ilvl="0" w:tplc="03DEDC30">
      <w:start w:val="1"/>
      <w:numFmt w:val="lowerLetter"/>
      <w:lvlText w:val="(%1)"/>
      <w:lvlJc w:val="left"/>
      <w:pPr>
        <w:ind w:left="100" w:hanging="415"/>
      </w:pPr>
      <w:rPr>
        <w:rFonts w:ascii="Times New Roman" w:eastAsia="Times New Roman" w:hAnsi="Times New Roman" w:cs="Times New Roman" w:hint="default"/>
        <w:spacing w:val="-30"/>
        <w:w w:val="99"/>
        <w:sz w:val="24"/>
        <w:szCs w:val="24"/>
        <w:lang w:val="en-US" w:eastAsia="en-US" w:bidi="en-US"/>
      </w:rPr>
    </w:lvl>
    <w:lvl w:ilvl="1" w:tplc="DF1606C4">
      <w:numFmt w:val="bullet"/>
      <w:lvlText w:val="•"/>
      <w:lvlJc w:val="left"/>
      <w:pPr>
        <w:ind w:left="976" w:hanging="415"/>
      </w:pPr>
      <w:rPr>
        <w:rFonts w:hint="default"/>
        <w:lang w:val="en-US" w:eastAsia="en-US" w:bidi="en-US"/>
      </w:rPr>
    </w:lvl>
    <w:lvl w:ilvl="2" w:tplc="D1506B2C">
      <w:numFmt w:val="bullet"/>
      <w:lvlText w:val="•"/>
      <w:lvlJc w:val="left"/>
      <w:pPr>
        <w:ind w:left="1852" w:hanging="415"/>
      </w:pPr>
      <w:rPr>
        <w:rFonts w:hint="default"/>
        <w:lang w:val="en-US" w:eastAsia="en-US" w:bidi="en-US"/>
      </w:rPr>
    </w:lvl>
    <w:lvl w:ilvl="3" w:tplc="D0D2AA02">
      <w:numFmt w:val="bullet"/>
      <w:lvlText w:val="•"/>
      <w:lvlJc w:val="left"/>
      <w:pPr>
        <w:ind w:left="2728" w:hanging="415"/>
      </w:pPr>
      <w:rPr>
        <w:rFonts w:hint="default"/>
        <w:lang w:val="en-US" w:eastAsia="en-US" w:bidi="en-US"/>
      </w:rPr>
    </w:lvl>
    <w:lvl w:ilvl="4" w:tplc="B7140364">
      <w:numFmt w:val="bullet"/>
      <w:lvlText w:val="•"/>
      <w:lvlJc w:val="left"/>
      <w:pPr>
        <w:ind w:left="3604" w:hanging="415"/>
      </w:pPr>
      <w:rPr>
        <w:rFonts w:hint="default"/>
        <w:lang w:val="en-US" w:eastAsia="en-US" w:bidi="en-US"/>
      </w:rPr>
    </w:lvl>
    <w:lvl w:ilvl="5" w:tplc="72D4AA7C">
      <w:numFmt w:val="bullet"/>
      <w:lvlText w:val="•"/>
      <w:lvlJc w:val="left"/>
      <w:pPr>
        <w:ind w:left="4480" w:hanging="415"/>
      </w:pPr>
      <w:rPr>
        <w:rFonts w:hint="default"/>
        <w:lang w:val="en-US" w:eastAsia="en-US" w:bidi="en-US"/>
      </w:rPr>
    </w:lvl>
    <w:lvl w:ilvl="6" w:tplc="00783AFC">
      <w:numFmt w:val="bullet"/>
      <w:lvlText w:val="•"/>
      <w:lvlJc w:val="left"/>
      <w:pPr>
        <w:ind w:left="5356" w:hanging="415"/>
      </w:pPr>
      <w:rPr>
        <w:rFonts w:hint="default"/>
        <w:lang w:val="en-US" w:eastAsia="en-US" w:bidi="en-US"/>
      </w:rPr>
    </w:lvl>
    <w:lvl w:ilvl="7" w:tplc="4DC6215E">
      <w:numFmt w:val="bullet"/>
      <w:lvlText w:val="•"/>
      <w:lvlJc w:val="left"/>
      <w:pPr>
        <w:ind w:left="6232" w:hanging="415"/>
      </w:pPr>
      <w:rPr>
        <w:rFonts w:hint="default"/>
        <w:lang w:val="en-US" w:eastAsia="en-US" w:bidi="en-US"/>
      </w:rPr>
    </w:lvl>
    <w:lvl w:ilvl="8" w:tplc="8D543AFA">
      <w:numFmt w:val="bullet"/>
      <w:lvlText w:val="•"/>
      <w:lvlJc w:val="left"/>
      <w:pPr>
        <w:ind w:left="7108" w:hanging="415"/>
      </w:pPr>
      <w:rPr>
        <w:rFonts w:hint="default"/>
        <w:lang w:val="en-US" w:eastAsia="en-US" w:bidi="en-US"/>
      </w:rPr>
    </w:lvl>
  </w:abstractNum>
  <w:abstractNum w:abstractNumId="69" w15:restartNumberingAfterBreak="0">
    <w:nsid w:val="60653E7B"/>
    <w:multiLevelType w:val="hybridMultilevel"/>
    <w:tmpl w:val="68062A64"/>
    <w:lvl w:ilvl="0" w:tplc="B5088FDA">
      <w:start w:val="3"/>
      <w:numFmt w:val="decimal"/>
      <w:lvlText w:val="(%1)"/>
      <w:lvlJc w:val="left"/>
      <w:pPr>
        <w:ind w:left="100" w:hanging="434"/>
      </w:pPr>
      <w:rPr>
        <w:rFonts w:ascii="Times New Roman" w:eastAsia="Times New Roman" w:hAnsi="Times New Roman" w:cs="Times New Roman" w:hint="default"/>
        <w:spacing w:val="-27"/>
        <w:w w:val="99"/>
        <w:sz w:val="24"/>
        <w:szCs w:val="24"/>
        <w:lang w:val="en-US" w:eastAsia="en-US" w:bidi="en-US"/>
      </w:rPr>
    </w:lvl>
    <w:lvl w:ilvl="1" w:tplc="1C86BCD4">
      <w:numFmt w:val="bullet"/>
      <w:lvlText w:val="•"/>
      <w:lvlJc w:val="left"/>
      <w:pPr>
        <w:ind w:left="976" w:hanging="434"/>
      </w:pPr>
      <w:rPr>
        <w:rFonts w:hint="default"/>
        <w:lang w:val="en-US" w:eastAsia="en-US" w:bidi="en-US"/>
      </w:rPr>
    </w:lvl>
    <w:lvl w:ilvl="2" w:tplc="87343DA4">
      <w:numFmt w:val="bullet"/>
      <w:lvlText w:val="•"/>
      <w:lvlJc w:val="left"/>
      <w:pPr>
        <w:ind w:left="1852" w:hanging="434"/>
      </w:pPr>
      <w:rPr>
        <w:rFonts w:hint="default"/>
        <w:lang w:val="en-US" w:eastAsia="en-US" w:bidi="en-US"/>
      </w:rPr>
    </w:lvl>
    <w:lvl w:ilvl="3" w:tplc="1B724088">
      <w:numFmt w:val="bullet"/>
      <w:lvlText w:val="•"/>
      <w:lvlJc w:val="left"/>
      <w:pPr>
        <w:ind w:left="2728" w:hanging="434"/>
      </w:pPr>
      <w:rPr>
        <w:rFonts w:hint="default"/>
        <w:lang w:val="en-US" w:eastAsia="en-US" w:bidi="en-US"/>
      </w:rPr>
    </w:lvl>
    <w:lvl w:ilvl="4" w:tplc="088AD158">
      <w:numFmt w:val="bullet"/>
      <w:lvlText w:val="•"/>
      <w:lvlJc w:val="left"/>
      <w:pPr>
        <w:ind w:left="3604" w:hanging="434"/>
      </w:pPr>
      <w:rPr>
        <w:rFonts w:hint="default"/>
        <w:lang w:val="en-US" w:eastAsia="en-US" w:bidi="en-US"/>
      </w:rPr>
    </w:lvl>
    <w:lvl w:ilvl="5" w:tplc="A1CC9510">
      <w:numFmt w:val="bullet"/>
      <w:lvlText w:val="•"/>
      <w:lvlJc w:val="left"/>
      <w:pPr>
        <w:ind w:left="4480" w:hanging="434"/>
      </w:pPr>
      <w:rPr>
        <w:rFonts w:hint="default"/>
        <w:lang w:val="en-US" w:eastAsia="en-US" w:bidi="en-US"/>
      </w:rPr>
    </w:lvl>
    <w:lvl w:ilvl="6" w:tplc="E9EC81E2">
      <w:numFmt w:val="bullet"/>
      <w:lvlText w:val="•"/>
      <w:lvlJc w:val="left"/>
      <w:pPr>
        <w:ind w:left="5356" w:hanging="434"/>
      </w:pPr>
      <w:rPr>
        <w:rFonts w:hint="default"/>
        <w:lang w:val="en-US" w:eastAsia="en-US" w:bidi="en-US"/>
      </w:rPr>
    </w:lvl>
    <w:lvl w:ilvl="7" w:tplc="352404BC">
      <w:numFmt w:val="bullet"/>
      <w:lvlText w:val="•"/>
      <w:lvlJc w:val="left"/>
      <w:pPr>
        <w:ind w:left="6232" w:hanging="434"/>
      </w:pPr>
      <w:rPr>
        <w:rFonts w:hint="default"/>
        <w:lang w:val="en-US" w:eastAsia="en-US" w:bidi="en-US"/>
      </w:rPr>
    </w:lvl>
    <w:lvl w:ilvl="8" w:tplc="F88CD530">
      <w:numFmt w:val="bullet"/>
      <w:lvlText w:val="•"/>
      <w:lvlJc w:val="left"/>
      <w:pPr>
        <w:ind w:left="7108" w:hanging="434"/>
      </w:pPr>
      <w:rPr>
        <w:rFonts w:hint="default"/>
        <w:lang w:val="en-US" w:eastAsia="en-US" w:bidi="en-US"/>
      </w:rPr>
    </w:lvl>
  </w:abstractNum>
  <w:abstractNum w:abstractNumId="70" w15:restartNumberingAfterBreak="0">
    <w:nsid w:val="618E4E8F"/>
    <w:multiLevelType w:val="hybridMultilevel"/>
    <w:tmpl w:val="0C3E0882"/>
    <w:lvl w:ilvl="0" w:tplc="AF002F7C">
      <w:start w:val="1"/>
      <w:numFmt w:val="lowerRoman"/>
      <w:lvlText w:val="(%1)"/>
      <w:lvlJc w:val="left"/>
      <w:pPr>
        <w:ind w:left="925" w:hanging="346"/>
      </w:pPr>
      <w:rPr>
        <w:rFonts w:ascii="Times New Roman" w:eastAsia="Times New Roman" w:hAnsi="Times New Roman" w:cs="Times New Roman" w:hint="default"/>
        <w:spacing w:val="-2"/>
        <w:w w:val="99"/>
        <w:sz w:val="24"/>
        <w:szCs w:val="24"/>
        <w:lang w:val="en-US" w:eastAsia="en-US" w:bidi="en-US"/>
      </w:rPr>
    </w:lvl>
    <w:lvl w:ilvl="1" w:tplc="0FEAC96C">
      <w:numFmt w:val="bullet"/>
      <w:lvlText w:val="•"/>
      <w:lvlJc w:val="left"/>
      <w:pPr>
        <w:ind w:left="1714" w:hanging="346"/>
      </w:pPr>
      <w:rPr>
        <w:rFonts w:hint="default"/>
        <w:lang w:val="en-US" w:eastAsia="en-US" w:bidi="en-US"/>
      </w:rPr>
    </w:lvl>
    <w:lvl w:ilvl="2" w:tplc="EB12B25A">
      <w:numFmt w:val="bullet"/>
      <w:lvlText w:val="•"/>
      <w:lvlJc w:val="left"/>
      <w:pPr>
        <w:ind w:left="2508" w:hanging="346"/>
      </w:pPr>
      <w:rPr>
        <w:rFonts w:hint="default"/>
        <w:lang w:val="en-US" w:eastAsia="en-US" w:bidi="en-US"/>
      </w:rPr>
    </w:lvl>
    <w:lvl w:ilvl="3" w:tplc="AA643758">
      <w:numFmt w:val="bullet"/>
      <w:lvlText w:val="•"/>
      <w:lvlJc w:val="left"/>
      <w:pPr>
        <w:ind w:left="3302" w:hanging="346"/>
      </w:pPr>
      <w:rPr>
        <w:rFonts w:hint="default"/>
        <w:lang w:val="en-US" w:eastAsia="en-US" w:bidi="en-US"/>
      </w:rPr>
    </w:lvl>
    <w:lvl w:ilvl="4" w:tplc="AF7A50A6">
      <w:numFmt w:val="bullet"/>
      <w:lvlText w:val="•"/>
      <w:lvlJc w:val="left"/>
      <w:pPr>
        <w:ind w:left="4096" w:hanging="346"/>
      </w:pPr>
      <w:rPr>
        <w:rFonts w:hint="default"/>
        <w:lang w:val="en-US" w:eastAsia="en-US" w:bidi="en-US"/>
      </w:rPr>
    </w:lvl>
    <w:lvl w:ilvl="5" w:tplc="416054BE">
      <w:numFmt w:val="bullet"/>
      <w:lvlText w:val="•"/>
      <w:lvlJc w:val="left"/>
      <w:pPr>
        <w:ind w:left="4890" w:hanging="346"/>
      </w:pPr>
      <w:rPr>
        <w:rFonts w:hint="default"/>
        <w:lang w:val="en-US" w:eastAsia="en-US" w:bidi="en-US"/>
      </w:rPr>
    </w:lvl>
    <w:lvl w:ilvl="6" w:tplc="6F56B270">
      <w:numFmt w:val="bullet"/>
      <w:lvlText w:val="•"/>
      <w:lvlJc w:val="left"/>
      <w:pPr>
        <w:ind w:left="5684" w:hanging="346"/>
      </w:pPr>
      <w:rPr>
        <w:rFonts w:hint="default"/>
        <w:lang w:val="en-US" w:eastAsia="en-US" w:bidi="en-US"/>
      </w:rPr>
    </w:lvl>
    <w:lvl w:ilvl="7" w:tplc="1EF048FE">
      <w:numFmt w:val="bullet"/>
      <w:lvlText w:val="•"/>
      <w:lvlJc w:val="left"/>
      <w:pPr>
        <w:ind w:left="6478" w:hanging="346"/>
      </w:pPr>
      <w:rPr>
        <w:rFonts w:hint="default"/>
        <w:lang w:val="en-US" w:eastAsia="en-US" w:bidi="en-US"/>
      </w:rPr>
    </w:lvl>
    <w:lvl w:ilvl="8" w:tplc="A25ADF66">
      <w:numFmt w:val="bullet"/>
      <w:lvlText w:val="•"/>
      <w:lvlJc w:val="left"/>
      <w:pPr>
        <w:ind w:left="7272" w:hanging="346"/>
      </w:pPr>
      <w:rPr>
        <w:rFonts w:hint="default"/>
        <w:lang w:val="en-US" w:eastAsia="en-US" w:bidi="en-US"/>
      </w:rPr>
    </w:lvl>
  </w:abstractNum>
  <w:abstractNum w:abstractNumId="71" w15:restartNumberingAfterBreak="0">
    <w:nsid w:val="63092E39"/>
    <w:multiLevelType w:val="hybridMultilevel"/>
    <w:tmpl w:val="E0F84AEE"/>
    <w:lvl w:ilvl="0" w:tplc="215E5CDC">
      <w:start w:val="2"/>
      <w:numFmt w:val="decimal"/>
      <w:lvlText w:val="(%1)"/>
      <w:lvlJc w:val="left"/>
      <w:pPr>
        <w:ind w:left="100" w:hanging="466"/>
      </w:pPr>
      <w:rPr>
        <w:rFonts w:ascii="Times New Roman" w:eastAsia="Times New Roman" w:hAnsi="Times New Roman" w:cs="Times New Roman" w:hint="default"/>
        <w:spacing w:val="-28"/>
        <w:w w:val="99"/>
        <w:sz w:val="24"/>
        <w:szCs w:val="24"/>
        <w:lang w:val="en-US" w:eastAsia="en-US" w:bidi="en-US"/>
      </w:rPr>
    </w:lvl>
    <w:lvl w:ilvl="1" w:tplc="D124E80A">
      <w:start w:val="1"/>
      <w:numFmt w:val="lowerLetter"/>
      <w:lvlText w:val="(%2)"/>
      <w:lvlJc w:val="left"/>
      <w:pPr>
        <w:ind w:left="100" w:hanging="420"/>
      </w:pPr>
      <w:rPr>
        <w:rFonts w:ascii="Times New Roman" w:eastAsia="Times New Roman" w:hAnsi="Times New Roman" w:cs="Times New Roman" w:hint="default"/>
        <w:spacing w:val="-26"/>
        <w:w w:val="99"/>
        <w:sz w:val="24"/>
        <w:szCs w:val="24"/>
        <w:lang w:val="en-US" w:eastAsia="en-US" w:bidi="en-US"/>
      </w:rPr>
    </w:lvl>
    <w:lvl w:ilvl="2" w:tplc="888AB7D8">
      <w:numFmt w:val="bullet"/>
      <w:lvlText w:val="•"/>
      <w:lvlJc w:val="left"/>
      <w:pPr>
        <w:ind w:left="1852" w:hanging="420"/>
      </w:pPr>
      <w:rPr>
        <w:rFonts w:hint="default"/>
        <w:lang w:val="en-US" w:eastAsia="en-US" w:bidi="en-US"/>
      </w:rPr>
    </w:lvl>
    <w:lvl w:ilvl="3" w:tplc="7D8CD5BE">
      <w:numFmt w:val="bullet"/>
      <w:lvlText w:val="•"/>
      <w:lvlJc w:val="left"/>
      <w:pPr>
        <w:ind w:left="2728" w:hanging="420"/>
      </w:pPr>
      <w:rPr>
        <w:rFonts w:hint="default"/>
        <w:lang w:val="en-US" w:eastAsia="en-US" w:bidi="en-US"/>
      </w:rPr>
    </w:lvl>
    <w:lvl w:ilvl="4" w:tplc="87901760">
      <w:numFmt w:val="bullet"/>
      <w:lvlText w:val="•"/>
      <w:lvlJc w:val="left"/>
      <w:pPr>
        <w:ind w:left="3604" w:hanging="420"/>
      </w:pPr>
      <w:rPr>
        <w:rFonts w:hint="default"/>
        <w:lang w:val="en-US" w:eastAsia="en-US" w:bidi="en-US"/>
      </w:rPr>
    </w:lvl>
    <w:lvl w:ilvl="5" w:tplc="3FBEAB70">
      <w:numFmt w:val="bullet"/>
      <w:lvlText w:val="•"/>
      <w:lvlJc w:val="left"/>
      <w:pPr>
        <w:ind w:left="4480" w:hanging="420"/>
      </w:pPr>
      <w:rPr>
        <w:rFonts w:hint="default"/>
        <w:lang w:val="en-US" w:eastAsia="en-US" w:bidi="en-US"/>
      </w:rPr>
    </w:lvl>
    <w:lvl w:ilvl="6" w:tplc="67E2A35A">
      <w:numFmt w:val="bullet"/>
      <w:lvlText w:val="•"/>
      <w:lvlJc w:val="left"/>
      <w:pPr>
        <w:ind w:left="5356" w:hanging="420"/>
      </w:pPr>
      <w:rPr>
        <w:rFonts w:hint="default"/>
        <w:lang w:val="en-US" w:eastAsia="en-US" w:bidi="en-US"/>
      </w:rPr>
    </w:lvl>
    <w:lvl w:ilvl="7" w:tplc="29DC38B8">
      <w:numFmt w:val="bullet"/>
      <w:lvlText w:val="•"/>
      <w:lvlJc w:val="left"/>
      <w:pPr>
        <w:ind w:left="6232" w:hanging="420"/>
      </w:pPr>
      <w:rPr>
        <w:rFonts w:hint="default"/>
        <w:lang w:val="en-US" w:eastAsia="en-US" w:bidi="en-US"/>
      </w:rPr>
    </w:lvl>
    <w:lvl w:ilvl="8" w:tplc="58D08DBA">
      <w:numFmt w:val="bullet"/>
      <w:lvlText w:val="•"/>
      <w:lvlJc w:val="left"/>
      <w:pPr>
        <w:ind w:left="7108" w:hanging="420"/>
      </w:pPr>
      <w:rPr>
        <w:rFonts w:hint="default"/>
        <w:lang w:val="en-US" w:eastAsia="en-US" w:bidi="en-US"/>
      </w:rPr>
    </w:lvl>
  </w:abstractNum>
  <w:abstractNum w:abstractNumId="72" w15:restartNumberingAfterBreak="0">
    <w:nsid w:val="65D13FFA"/>
    <w:multiLevelType w:val="hybridMultilevel"/>
    <w:tmpl w:val="3DEE623A"/>
    <w:lvl w:ilvl="0" w:tplc="A138566E">
      <w:start w:val="1"/>
      <w:numFmt w:val="lowerLetter"/>
      <w:lvlText w:val="(%1)"/>
      <w:lvlJc w:val="left"/>
      <w:pPr>
        <w:ind w:left="100" w:hanging="403"/>
      </w:pPr>
      <w:rPr>
        <w:rFonts w:ascii="Times New Roman" w:eastAsia="Times New Roman" w:hAnsi="Times New Roman" w:cs="Times New Roman" w:hint="default"/>
        <w:spacing w:val="-4"/>
        <w:w w:val="99"/>
        <w:sz w:val="24"/>
        <w:szCs w:val="24"/>
        <w:lang w:val="en-US" w:eastAsia="en-US" w:bidi="en-US"/>
      </w:rPr>
    </w:lvl>
    <w:lvl w:ilvl="1" w:tplc="3FB45378">
      <w:numFmt w:val="bullet"/>
      <w:lvlText w:val="•"/>
      <w:lvlJc w:val="left"/>
      <w:pPr>
        <w:ind w:left="976" w:hanging="403"/>
      </w:pPr>
      <w:rPr>
        <w:rFonts w:hint="default"/>
        <w:lang w:val="en-US" w:eastAsia="en-US" w:bidi="en-US"/>
      </w:rPr>
    </w:lvl>
    <w:lvl w:ilvl="2" w:tplc="A3DCDD60">
      <w:numFmt w:val="bullet"/>
      <w:lvlText w:val="•"/>
      <w:lvlJc w:val="left"/>
      <w:pPr>
        <w:ind w:left="1852" w:hanging="403"/>
      </w:pPr>
      <w:rPr>
        <w:rFonts w:hint="default"/>
        <w:lang w:val="en-US" w:eastAsia="en-US" w:bidi="en-US"/>
      </w:rPr>
    </w:lvl>
    <w:lvl w:ilvl="3" w:tplc="537AD394">
      <w:numFmt w:val="bullet"/>
      <w:lvlText w:val="•"/>
      <w:lvlJc w:val="left"/>
      <w:pPr>
        <w:ind w:left="2728" w:hanging="403"/>
      </w:pPr>
      <w:rPr>
        <w:rFonts w:hint="default"/>
        <w:lang w:val="en-US" w:eastAsia="en-US" w:bidi="en-US"/>
      </w:rPr>
    </w:lvl>
    <w:lvl w:ilvl="4" w:tplc="7958A3BC">
      <w:numFmt w:val="bullet"/>
      <w:lvlText w:val="•"/>
      <w:lvlJc w:val="left"/>
      <w:pPr>
        <w:ind w:left="3604" w:hanging="403"/>
      </w:pPr>
      <w:rPr>
        <w:rFonts w:hint="default"/>
        <w:lang w:val="en-US" w:eastAsia="en-US" w:bidi="en-US"/>
      </w:rPr>
    </w:lvl>
    <w:lvl w:ilvl="5" w:tplc="FD624BD6">
      <w:numFmt w:val="bullet"/>
      <w:lvlText w:val="•"/>
      <w:lvlJc w:val="left"/>
      <w:pPr>
        <w:ind w:left="4480" w:hanging="403"/>
      </w:pPr>
      <w:rPr>
        <w:rFonts w:hint="default"/>
        <w:lang w:val="en-US" w:eastAsia="en-US" w:bidi="en-US"/>
      </w:rPr>
    </w:lvl>
    <w:lvl w:ilvl="6" w:tplc="CAB89026">
      <w:numFmt w:val="bullet"/>
      <w:lvlText w:val="•"/>
      <w:lvlJc w:val="left"/>
      <w:pPr>
        <w:ind w:left="5356" w:hanging="403"/>
      </w:pPr>
      <w:rPr>
        <w:rFonts w:hint="default"/>
        <w:lang w:val="en-US" w:eastAsia="en-US" w:bidi="en-US"/>
      </w:rPr>
    </w:lvl>
    <w:lvl w:ilvl="7" w:tplc="7C1833DA">
      <w:numFmt w:val="bullet"/>
      <w:lvlText w:val="•"/>
      <w:lvlJc w:val="left"/>
      <w:pPr>
        <w:ind w:left="6232" w:hanging="403"/>
      </w:pPr>
      <w:rPr>
        <w:rFonts w:hint="default"/>
        <w:lang w:val="en-US" w:eastAsia="en-US" w:bidi="en-US"/>
      </w:rPr>
    </w:lvl>
    <w:lvl w:ilvl="8" w:tplc="AB4288C6">
      <w:numFmt w:val="bullet"/>
      <w:lvlText w:val="•"/>
      <w:lvlJc w:val="left"/>
      <w:pPr>
        <w:ind w:left="7108" w:hanging="403"/>
      </w:pPr>
      <w:rPr>
        <w:rFonts w:hint="default"/>
        <w:lang w:val="en-US" w:eastAsia="en-US" w:bidi="en-US"/>
      </w:rPr>
    </w:lvl>
  </w:abstractNum>
  <w:abstractNum w:abstractNumId="73" w15:restartNumberingAfterBreak="0">
    <w:nsid w:val="68A4349E"/>
    <w:multiLevelType w:val="hybridMultilevel"/>
    <w:tmpl w:val="A4CA62CA"/>
    <w:lvl w:ilvl="0" w:tplc="65AC0F16">
      <w:start w:val="2"/>
      <w:numFmt w:val="decimal"/>
      <w:lvlText w:val="(%1)"/>
      <w:lvlJc w:val="left"/>
      <w:pPr>
        <w:ind w:left="100" w:hanging="413"/>
      </w:pPr>
      <w:rPr>
        <w:rFonts w:ascii="Times New Roman" w:eastAsia="Times New Roman" w:hAnsi="Times New Roman" w:cs="Times New Roman" w:hint="default"/>
        <w:spacing w:val="-10"/>
        <w:w w:val="99"/>
        <w:sz w:val="24"/>
        <w:szCs w:val="24"/>
        <w:lang w:val="en-US" w:eastAsia="en-US" w:bidi="en-US"/>
      </w:rPr>
    </w:lvl>
    <w:lvl w:ilvl="1" w:tplc="02CC9F98">
      <w:start w:val="1"/>
      <w:numFmt w:val="lowerLetter"/>
      <w:lvlText w:val="(%2)"/>
      <w:lvlJc w:val="left"/>
      <w:pPr>
        <w:ind w:left="946" w:hanging="406"/>
      </w:pPr>
      <w:rPr>
        <w:rFonts w:ascii="Times New Roman" w:eastAsia="Times New Roman" w:hAnsi="Times New Roman" w:cs="Times New Roman" w:hint="default"/>
        <w:spacing w:val="-23"/>
        <w:w w:val="99"/>
        <w:sz w:val="24"/>
        <w:szCs w:val="24"/>
        <w:lang w:val="en-US" w:eastAsia="en-US" w:bidi="en-US"/>
      </w:rPr>
    </w:lvl>
    <w:lvl w:ilvl="2" w:tplc="F490CBF0">
      <w:numFmt w:val="bullet"/>
      <w:lvlText w:val="•"/>
      <w:lvlJc w:val="left"/>
      <w:pPr>
        <w:ind w:left="1852" w:hanging="406"/>
      </w:pPr>
      <w:rPr>
        <w:rFonts w:hint="default"/>
        <w:lang w:val="en-US" w:eastAsia="en-US" w:bidi="en-US"/>
      </w:rPr>
    </w:lvl>
    <w:lvl w:ilvl="3" w:tplc="6E8EA6E4">
      <w:numFmt w:val="bullet"/>
      <w:lvlText w:val="•"/>
      <w:lvlJc w:val="left"/>
      <w:pPr>
        <w:ind w:left="2728" w:hanging="406"/>
      </w:pPr>
      <w:rPr>
        <w:rFonts w:hint="default"/>
        <w:lang w:val="en-US" w:eastAsia="en-US" w:bidi="en-US"/>
      </w:rPr>
    </w:lvl>
    <w:lvl w:ilvl="4" w:tplc="0C24416A">
      <w:numFmt w:val="bullet"/>
      <w:lvlText w:val="•"/>
      <w:lvlJc w:val="left"/>
      <w:pPr>
        <w:ind w:left="3604" w:hanging="406"/>
      </w:pPr>
      <w:rPr>
        <w:rFonts w:hint="default"/>
        <w:lang w:val="en-US" w:eastAsia="en-US" w:bidi="en-US"/>
      </w:rPr>
    </w:lvl>
    <w:lvl w:ilvl="5" w:tplc="F642CE74">
      <w:numFmt w:val="bullet"/>
      <w:lvlText w:val="•"/>
      <w:lvlJc w:val="left"/>
      <w:pPr>
        <w:ind w:left="4480" w:hanging="406"/>
      </w:pPr>
      <w:rPr>
        <w:rFonts w:hint="default"/>
        <w:lang w:val="en-US" w:eastAsia="en-US" w:bidi="en-US"/>
      </w:rPr>
    </w:lvl>
    <w:lvl w:ilvl="6" w:tplc="E5CC680A">
      <w:numFmt w:val="bullet"/>
      <w:lvlText w:val="•"/>
      <w:lvlJc w:val="left"/>
      <w:pPr>
        <w:ind w:left="5356" w:hanging="406"/>
      </w:pPr>
      <w:rPr>
        <w:rFonts w:hint="default"/>
        <w:lang w:val="en-US" w:eastAsia="en-US" w:bidi="en-US"/>
      </w:rPr>
    </w:lvl>
    <w:lvl w:ilvl="7" w:tplc="DAD0EDCC">
      <w:numFmt w:val="bullet"/>
      <w:lvlText w:val="•"/>
      <w:lvlJc w:val="left"/>
      <w:pPr>
        <w:ind w:left="6232" w:hanging="406"/>
      </w:pPr>
      <w:rPr>
        <w:rFonts w:hint="default"/>
        <w:lang w:val="en-US" w:eastAsia="en-US" w:bidi="en-US"/>
      </w:rPr>
    </w:lvl>
    <w:lvl w:ilvl="8" w:tplc="5A30764A">
      <w:numFmt w:val="bullet"/>
      <w:lvlText w:val="•"/>
      <w:lvlJc w:val="left"/>
      <w:pPr>
        <w:ind w:left="7108" w:hanging="406"/>
      </w:pPr>
      <w:rPr>
        <w:rFonts w:hint="default"/>
        <w:lang w:val="en-US" w:eastAsia="en-US" w:bidi="en-US"/>
      </w:rPr>
    </w:lvl>
  </w:abstractNum>
  <w:abstractNum w:abstractNumId="74" w15:restartNumberingAfterBreak="0">
    <w:nsid w:val="6B172AD0"/>
    <w:multiLevelType w:val="hybridMultilevel"/>
    <w:tmpl w:val="51709EFE"/>
    <w:lvl w:ilvl="0" w:tplc="F98065F4">
      <w:start w:val="2"/>
      <w:numFmt w:val="decimal"/>
      <w:lvlText w:val="(%1)"/>
      <w:lvlJc w:val="left"/>
      <w:pPr>
        <w:ind w:left="100" w:hanging="422"/>
      </w:pPr>
      <w:rPr>
        <w:rFonts w:ascii="Times New Roman" w:eastAsia="Times New Roman" w:hAnsi="Times New Roman" w:cs="Times New Roman" w:hint="default"/>
        <w:spacing w:val="-23"/>
        <w:w w:val="99"/>
        <w:sz w:val="24"/>
        <w:szCs w:val="24"/>
        <w:lang w:val="en-US" w:eastAsia="en-US" w:bidi="en-US"/>
      </w:rPr>
    </w:lvl>
    <w:lvl w:ilvl="1" w:tplc="ABE4BDFA">
      <w:start w:val="1"/>
      <w:numFmt w:val="lowerLetter"/>
      <w:lvlText w:val="(%2)"/>
      <w:lvlJc w:val="left"/>
      <w:pPr>
        <w:ind w:left="100" w:hanging="473"/>
      </w:pPr>
      <w:rPr>
        <w:rFonts w:ascii="Times New Roman" w:eastAsia="Times New Roman" w:hAnsi="Times New Roman" w:cs="Times New Roman" w:hint="default"/>
        <w:spacing w:val="-18"/>
        <w:w w:val="99"/>
        <w:sz w:val="24"/>
        <w:szCs w:val="24"/>
        <w:lang w:val="en-US" w:eastAsia="en-US" w:bidi="en-US"/>
      </w:rPr>
    </w:lvl>
    <w:lvl w:ilvl="2" w:tplc="B1D84676">
      <w:numFmt w:val="bullet"/>
      <w:lvlText w:val="•"/>
      <w:lvlJc w:val="left"/>
      <w:pPr>
        <w:ind w:left="1852" w:hanging="473"/>
      </w:pPr>
      <w:rPr>
        <w:rFonts w:hint="default"/>
        <w:lang w:val="en-US" w:eastAsia="en-US" w:bidi="en-US"/>
      </w:rPr>
    </w:lvl>
    <w:lvl w:ilvl="3" w:tplc="A22A9144">
      <w:numFmt w:val="bullet"/>
      <w:lvlText w:val="•"/>
      <w:lvlJc w:val="left"/>
      <w:pPr>
        <w:ind w:left="2728" w:hanging="473"/>
      </w:pPr>
      <w:rPr>
        <w:rFonts w:hint="default"/>
        <w:lang w:val="en-US" w:eastAsia="en-US" w:bidi="en-US"/>
      </w:rPr>
    </w:lvl>
    <w:lvl w:ilvl="4" w:tplc="85C670E4">
      <w:numFmt w:val="bullet"/>
      <w:lvlText w:val="•"/>
      <w:lvlJc w:val="left"/>
      <w:pPr>
        <w:ind w:left="3604" w:hanging="473"/>
      </w:pPr>
      <w:rPr>
        <w:rFonts w:hint="default"/>
        <w:lang w:val="en-US" w:eastAsia="en-US" w:bidi="en-US"/>
      </w:rPr>
    </w:lvl>
    <w:lvl w:ilvl="5" w:tplc="42EA88A4">
      <w:numFmt w:val="bullet"/>
      <w:lvlText w:val="•"/>
      <w:lvlJc w:val="left"/>
      <w:pPr>
        <w:ind w:left="4480" w:hanging="473"/>
      </w:pPr>
      <w:rPr>
        <w:rFonts w:hint="default"/>
        <w:lang w:val="en-US" w:eastAsia="en-US" w:bidi="en-US"/>
      </w:rPr>
    </w:lvl>
    <w:lvl w:ilvl="6" w:tplc="84F65FC8">
      <w:numFmt w:val="bullet"/>
      <w:lvlText w:val="•"/>
      <w:lvlJc w:val="left"/>
      <w:pPr>
        <w:ind w:left="5356" w:hanging="473"/>
      </w:pPr>
      <w:rPr>
        <w:rFonts w:hint="default"/>
        <w:lang w:val="en-US" w:eastAsia="en-US" w:bidi="en-US"/>
      </w:rPr>
    </w:lvl>
    <w:lvl w:ilvl="7" w:tplc="12E4F690">
      <w:numFmt w:val="bullet"/>
      <w:lvlText w:val="•"/>
      <w:lvlJc w:val="left"/>
      <w:pPr>
        <w:ind w:left="6232" w:hanging="473"/>
      </w:pPr>
      <w:rPr>
        <w:rFonts w:hint="default"/>
        <w:lang w:val="en-US" w:eastAsia="en-US" w:bidi="en-US"/>
      </w:rPr>
    </w:lvl>
    <w:lvl w:ilvl="8" w:tplc="9F6C792A">
      <w:numFmt w:val="bullet"/>
      <w:lvlText w:val="•"/>
      <w:lvlJc w:val="left"/>
      <w:pPr>
        <w:ind w:left="7108" w:hanging="473"/>
      </w:pPr>
      <w:rPr>
        <w:rFonts w:hint="default"/>
        <w:lang w:val="en-US" w:eastAsia="en-US" w:bidi="en-US"/>
      </w:rPr>
    </w:lvl>
  </w:abstractNum>
  <w:abstractNum w:abstractNumId="75" w15:restartNumberingAfterBreak="0">
    <w:nsid w:val="6BBF3C20"/>
    <w:multiLevelType w:val="hybridMultilevel"/>
    <w:tmpl w:val="9250A7AE"/>
    <w:lvl w:ilvl="0" w:tplc="701A03C8">
      <w:start w:val="2"/>
      <w:numFmt w:val="decimal"/>
      <w:lvlText w:val="(%1)"/>
      <w:lvlJc w:val="left"/>
      <w:pPr>
        <w:ind w:left="100" w:hanging="339"/>
      </w:pPr>
      <w:rPr>
        <w:rFonts w:ascii="Times New Roman" w:eastAsia="Times New Roman" w:hAnsi="Times New Roman" w:cs="Times New Roman" w:hint="default"/>
        <w:w w:val="99"/>
        <w:sz w:val="24"/>
        <w:szCs w:val="24"/>
        <w:lang w:val="en-US" w:eastAsia="en-US" w:bidi="en-US"/>
      </w:rPr>
    </w:lvl>
    <w:lvl w:ilvl="1" w:tplc="55421BAC">
      <w:numFmt w:val="bullet"/>
      <w:lvlText w:val="•"/>
      <w:lvlJc w:val="left"/>
      <w:pPr>
        <w:ind w:left="976" w:hanging="339"/>
      </w:pPr>
      <w:rPr>
        <w:rFonts w:hint="default"/>
        <w:lang w:val="en-US" w:eastAsia="en-US" w:bidi="en-US"/>
      </w:rPr>
    </w:lvl>
    <w:lvl w:ilvl="2" w:tplc="F2509836">
      <w:numFmt w:val="bullet"/>
      <w:lvlText w:val="•"/>
      <w:lvlJc w:val="left"/>
      <w:pPr>
        <w:ind w:left="1852" w:hanging="339"/>
      </w:pPr>
      <w:rPr>
        <w:rFonts w:hint="default"/>
        <w:lang w:val="en-US" w:eastAsia="en-US" w:bidi="en-US"/>
      </w:rPr>
    </w:lvl>
    <w:lvl w:ilvl="3" w:tplc="F5CC22A2">
      <w:numFmt w:val="bullet"/>
      <w:lvlText w:val="•"/>
      <w:lvlJc w:val="left"/>
      <w:pPr>
        <w:ind w:left="2728" w:hanging="339"/>
      </w:pPr>
      <w:rPr>
        <w:rFonts w:hint="default"/>
        <w:lang w:val="en-US" w:eastAsia="en-US" w:bidi="en-US"/>
      </w:rPr>
    </w:lvl>
    <w:lvl w:ilvl="4" w:tplc="FB30177C">
      <w:numFmt w:val="bullet"/>
      <w:lvlText w:val="•"/>
      <w:lvlJc w:val="left"/>
      <w:pPr>
        <w:ind w:left="3604" w:hanging="339"/>
      </w:pPr>
      <w:rPr>
        <w:rFonts w:hint="default"/>
        <w:lang w:val="en-US" w:eastAsia="en-US" w:bidi="en-US"/>
      </w:rPr>
    </w:lvl>
    <w:lvl w:ilvl="5" w:tplc="7660E0EA">
      <w:numFmt w:val="bullet"/>
      <w:lvlText w:val="•"/>
      <w:lvlJc w:val="left"/>
      <w:pPr>
        <w:ind w:left="4480" w:hanging="339"/>
      </w:pPr>
      <w:rPr>
        <w:rFonts w:hint="default"/>
        <w:lang w:val="en-US" w:eastAsia="en-US" w:bidi="en-US"/>
      </w:rPr>
    </w:lvl>
    <w:lvl w:ilvl="6" w:tplc="F2949DEC">
      <w:numFmt w:val="bullet"/>
      <w:lvlText w:val="•"/>
      <w:lvlJc w:val="left"/>
      <w:pPr>
        <w:ind w:left="5356" w:hanging="339"/>
      </w:pPr>
      <w:rPr>
        <w:rFonts w:hint="default"/>
        <w:lang w:val="en-US" w:eastAsia="en-US" w:bidi="en-US"/>
      </w:rPr>
    </w:lvl>
    <w:lvl w:ilvl="7" w:tplc="0BE21A30">
      <w:numFmt w:val="bullet"/>
      <w:lvlText w:val="•"/>
      <w:lvlJc w:val="left"/>
      <w:pPr>
        <w:ind w:left="6232" w:hanging="339"/>
      </w:pPr>
      <w:rPr>
        <w:rFonts w:hint="default"/>
        <w:lang w:val="en-US" w:eastAsia="en-US" w:bidi="en-US"/>
      </w:rPr>
    </w:lvl>
    <w:lvl w:ilvl="8" w:tplc="1F38FAA2">
      <w:numFmt w:val="bullet"/>
      <w:lvlText w:val="•"/>
      <w:lvlJc w:val="left"/>
      <w:pPr>
        <w:ind w:left="7108" w:hanging="339"/>
      </w:pPr>
      <w:rPr>
        <w:rFonts w:hint="default"/>
        <w:lang w:val="en-US" w:eastAsia="en-US" w:bidi="en-US"/>
      </w:rPr>
    </w:lvl>
  </w:abstractNum>
  <w:abstractNum w:abstractNumId="76" w15:restartNumberingAfterBreak="0">
    <w:nsid w:val="6C595810"/>
    <w:multiLevelType w:val="hybridMultilevel"/>
    <w:tmpl w:val="597A1AB2"/>
    <w:lvl w:ilvl="0" w:tplc="918040E2">
      <w:start w:val="2"/>
      <w:numFmt w:val="decimal"/>
      <w:lvlText w:val="(%1)"/>
      <w:lvlJc w:val="left"/>
      <w:pPr>
        <w:ind w:left="100" w:hanging="451"/>
      </w:pPr>
      <w:rPr>
        <w:rFonts w:ascii="Times New Roman" w:eastAsia="Times New Roman" w:hAnsi="Times New Roman" w:cs="Times New Roman" w:hint="default"/>
        <w:spacing w:val="-18"/>
        <w:w w:val="99"/>
        <w:sz w:val="24"/>
        <w:szCs w:val="24"/>
        <w:lang w:val="en-US" w:eastAsia="en-US" w:bidi="en-US"/>
      </w:rPr>
    </w:lvl>
    <w:lvl w:ilvl="1" w:tplc="73C8203E">
      <w:start w:val="1"/>
      <w:numFmt w:val="lowerLetter"/>
      <w:lvlText w:val="(%2)"/>
      <w:lvlJc w:val="left"/>
      <w:pPr>
        <w:ind w:left="100" w:hanging="422"/>
      </w:pPr>
      <w:rPr>
        <w:rFonts w:ascii="Times New Roman" w:eastAsia="Times New Roman" w:hAnsi="Times New Roman" w:cs="Times New Roman" w:hint="default"/>
        <w:spacing w:val="-23"/>
        <w:w w:val="99"/>
        <w:sz w:val="24"/>
        <w:szCs w:val="24"/>
        <w:lang w:val="en-US" w:eastAsia="en-US" w:bidi="en-US"/>
      </w:rPr>
    </w:lvl>
    <w:lvl w:ilvl="2" w:tplc="551A2A2E">
      <w:numFmt w:val="bullet"/>
      <w:lvlText w:val="•"/>
      <w:lvlJc w:val="left"/>
      <w:pPr>
        <w:ind w:left="1852" w:hanging="422"/>
      </w:pPr>
      <w:rPr>
        <w:rFonts w:hint="default"/>
        <w:lang w:val="en-US" w:eastAsia="en-US" w:bidi="en-US"/>
      </w:rPr>
    </w:lvl>
    <w:lvl w:ilvl="3" w:tplc="75CCB39E">
      <w:numFmt w:val="bullet"/>
      <w:lvlText w:val="•"/>
      <w:lvlJc w:val="left"/>
      <w:pPr>
        <w:ind w:left="2728" w:hanging="422"/>
      </w:pPr>
      <w:rPr>
        <w:rFonts w:hint="default"/>
        <w:lang w:val="en-US" w:eastAsia="en-US" w:bidi="en-US"/>
      </w:rPr>
    </w:lvl>
    <w:lvl w:ilvl="4" w:tplc="5C824CA8">
      <w:numFmt w:val="bullet"/>
      <w:lvlText w:val="•"/>
      <w:lvlJc w:val="left"/>
      <w:pPr>
        <w:ind w:left="3604" w:hanging="422"/>
      </w:pPr>
      <w:rPr>
        <w:rFonts w:hint="default"/>
        <w:lang w:val="en-US" w:eastAsia="en-US" w:bidi="en-US"/>
      </w:rPr>
    </w:lvl>
    <w:lvl w:ilvl="5" w:tplc="403A493A">
      <w:numFmt w:val="bullet"/>
      <w:lvlText w:val="•"/>
      <w:lvlJc w:val="left"/>
      <w:pPr>
        <w:ind w:left="4480" w:hanging="422"/>
      </w:pPr>
      <w:rPr>
        <w:rFonts w:hint="default"/>
        <w:lang w:val="en-US" w:eastAsia="en-US" w:bidi="en-US"/>
      </w:rPr>
    </w:lvl>
    <w:lvl w:ilvl="6" w:tplc="874E6592">
      <w:numFmt w:val="bullet"/>
      <w:lvlText w:val="•"/>
      <w:lvlJc w:val="left"/>
      <w:pPr>
        <w:ind w:left="5356" w:hanging="422"/>
      </w:pPr>
      <w:rPr>
        <w:rFonts w:hint="default"/>
        <w:lang w:val="en-US" w:eastAsia="en-US" w:bidi="en-US"/>
      </w:rPr>
    </w:lvl>
    <w:lvl w:ilvl="7" w:tplc="0AC8D5FE">
      <w:numFmt w:val="bullet"/>
      <w:lvlText w:val="•"/>
      <w:lvlJc w:val="left"/>
      <w:pPr>
        <w:ind w:left="6232" w:hanging="422"/>
      </w:pPr>
      <w:rPr>
        <w:rFonts w:hint="default"/>
        <w:lang w:val="en-US" w:eastAsia="en-US" w:bidi="en-US"/>
      </w:rPr>
    </w:lvl>
    <w:lvl w:ilvl="8" w:tplc="2E02759C">
      <w:numFmt w:val="bullet"/>
      <w:lvlText w:val="•"/>
      <w:lvlJc w:val="left"/>
      <w:pPr>
        <w:ind w:left="7108" w:hanging="422"/>
      </w:pPr>
      <w:rPr>
        <w:rFonts w:hint="default"/>
        <w:lang w:val="en-US" w:eastAsia="en-US" w:bidi="en-US"/>
      </w:rPr>
    </w:lvl>
  </w:abstractNum>
  <w:abstractNum w:abstractNumId="77" w15:restartNumberingAfterBreak="0">
    <w:nsid w:val="6D0F257B"/>
    <w:multiLevelType w:val="hybridMultilevel"/>
    <w:tmpl w:val="349EFDCA"/>
    <w:lvl w:ilvl="0" w:tplc="E4B44974">
      <w:start w:val="1"/>
      <w:numFmt w:val="lowerLetter"/>
      <w:lvlText w:val="(%1)"/>
      <w:lvlJc w:val="left"/>
      <w:pPr>
        <w:ind w:left="100" w:hanging="418"/>
      </w:pPr>
      <w:rPr>
        <w:rFonts w:ascii="Times New Roman" w:eastAsia="Times New Roman" w:hAnsi="Times New Roman" w:cs="Times New Roman" w:hint="default"/>
        <w:spacing w:val="-28"/>
        <w:w w:val="99"/>
        <w:sz w:val="24"/>
        <w:szCs w:val="24"/>
        <w:lang w:val="en-US" w:eastAsia="en-US" w:bidi="en-US"/>
      </w:rPr>
    </w:lvl>
    <w:lvl w:ilvl="1" w:tplc="7D74471C">
      <w:numFmt w:val="bullet"/>
      <w:lvlText w:val="•"/>
      <w:lvlJc w:val="left"/>
      <w:pPr>
        <w:ind w:left="976" w:hanging="418"/>
      </w:pPr>
      <w:rPr>
        <w:rFonts w:hint="default"/>
        <w:lang w:val="en-US" w:eastAsia="en-US" w:bidi="en-US"/>
      </w:rPr>
    </w:lvl>
    <w:lvl w:ilvl="2" w:tplc="65D04E1A">
      <w:numFmt w:val="bullet"/>
      <w:lvlText w:val="•"/>
      <w:lvlJc w:val="left"/>
      <w:pPr>
        <w:ind w:left="1852" w:hanging="418"/>
      </w:pPr>
      <w:rPr>
        <w:rFonts w:hint="default"/>
        <w:lang w:val="en-US" w:eastAsia="en-US" w:bidi="en-US"/>
      </w:rPr>
    </w:lvl>
    <w:lvl w:ilvl="3" w:tplc="AFD64B2C">
      <w:numFmt w:val="bullet"/>
      <w:lvlText w:val="•"/>
      <w:lvlJc w:val="left"/>
      <w:pPr>
        <w:ind w:left="2728" w:hanging="418"/>
      </w:pPr>
      <w:rPr>
        <w:rFonts w:hint="default"/>
        <w:lang w:val="en-US" w:eastAsia="en-US" w:bidi="en-US"/>
      </w:rPr>
    </w:lvl>
    <w:lvl w:ilvl="4" w:tplc="318C3BDE">
      <w:numFmt w:val="bullet"/>
      <w:lvlText w:val="•"/>
      <w:lvlJc w:val="left"/>
      <w:pPr>
        <w:ind w:left="3604" w:hanging="418"/>
      </w:pPr>
      <w:rPr>
        <w:rFonts w:hint="default"/>
        <w:lang w:val="en-US" w:eastAsia="en-US" w:bidi="en-US"/>
      </w:rPr>
    </w:lvl>
    <w:lvl w:ilvl="5" w:tplc="101E8BBC">
      <w:numFmt w:val="bullet"/>
      <w:lvlText w:val="•"/>
      <w:lvlJc w:val="left"/>
      <w:pPr>
        <w:ind w:left="4480" w:hanging="418"/>
      </w:pPr>
      <w:rPr>
        <w:rFonts w:hint="default"/>
        <w:lang w:val="en-US" w:eastAsia="en-US" w:bidi="en-US"/>
      </w:rPr>
    </w:lvl>
    <w:lvl w:ilvl="6" w:tplc="48D68AEC">
      <w:numFmt w:val="bullet"/>
      <w:lvlText w:val="•"/>
      <w:lvlJc w:val="left"/>
      <w:pPr>
        <w:ind w:left="5356" w:hanging="418"/>
      </w:pPr>
      <w:rPr>
        <w:rFonts w:hint="default"/>
        <w:lang w:val="en-US" w:eastAsia="en-US" w:bidi="en-US"/>
      </w:rPr>
    </w:lvl>
    <w:lvl w:ilvl="7" w:tplc="F52C432C">
      <w:numFmt w:val="bullet"/>
      <w:lvlText w:val="•"/>
      <w:lvlJc w:val="left"/>
      <w:pPr>
        <w:ind w:left="6232" w:hanging="418"/>
      </w:pPr>
      <w:rPr>
        <w:rFonts w:hint="default"/>
        <w:lang w:val="en-US" w:eastAsia="en-US" w:bidi="en-US"/>
      </w:rPr>
    </w:lvl>
    <w:lvl w:ilvl="8" w:tplc="7A0A2F0A">
      <w:numFmt w:val="bullet"/>
      <w:lvlText w:val="•"/>
      <w:lvlJc w:val="left"/>
      <w:pPr>
        <w:ind w:left="7108" w:hanging="418"/>
      </w:pPr>
      <w:rPr>
        <w:rFonts w:hint="default"/>
        <w:lang w:val="en-US" w:eastAsia="en-US" w:bidi="en-US"/>
      </w:rPr>
    </w:lvl>
  </w:abstractNum>
  <w:abstractNum w:abstractNumId="78" w15:restartNumberingAfterBreak="0">
    <w:nsid w:val="6D9B1248"/>
    <w:multiLevelType w:val="hybridMultilevel"/>
    <w:tmpl w:val="069AC164"/>
    <w:lvl w:ilvl="0" w:tplc="BE205C64">
      <w:start w:val="1"/>
      <w:numFmt w:val="lowerLetter"/>
      <w:lvlText w:val="(%1)"/>
      <w:lvlJc w:val="left"/>
      <w:pPr>
        <w:ind w:left="3804" w:hanging="384"/>
      </w:pPr>
      <w:rPr>
        <w:rFonts w:ascii="Times New Roman" w:eastAsia="Times New Roman" w:hAnsi="Times New Roman" w:cs="Times New Roman" w:hint="default"/>
        <w:spacing w:val="-2"/>
        <w:w w:val="99"/>
        <w:sz w:val="24"/>
        <w:szCs w:val="24"/>
        <w:lang w:val="en-US" w:eastAsia="en-US" w:bidi="en-US"/>
      </w:rPr>
    </w:lvl>
    <w:lvl w:ilvl="1" w:tplc="E50A5324">
      <w:numFmt w:val="bullet"/>
      <w:lvlText w:val="•"/>
      <w:lvlJc w:val="left"/>
      <w:pPr>
        <w:ind w:left="1750" w:hanging="384"/>
      </w:pPr>
      <w:rPr>
        <w:rFonts w:hint="default"/>
        <w:lang w:val="en-US" w:eastAsia="en-US" w:bidi="en-US"/>
      </w:rPr>
    </w:lvl>
    <w:lvl w:ilvl="2" w:tplc="2258D63A">
      <w:numFmt w:val="bullet"/>
      <w:lvlText w:val="•"/>
      <w:lvlJc w:val="left"/>
      <w:pPr>
        <w:ind w:left="2540" w:hanging="384"/>
      </w:pPr>
      <w:rPr>
        <w:rFonts w:hint="default"/>
        <w:lang w:val="en-US" w:eastAsia="en-US" w:bidi="en-US"/>
      </w:rPr>
    </w:lvl>
    <w:lvl w:ilvl="3" w:tplc="F8A2166A">
      <w:numFmt w:val="bullet"/>
      <w:lvlText w:val="•"/>
      <w:lvlJc w:val="left"/>
      <w:pPr>
        <w:ind w:left="3330" w:hanging="384"/>
      </w:pPr>
      <w:rPr>
        <w:rFonts w:hint="default"/>
        <w:lang w:val="en-US" w:eastAsia="en-US" w:bidi="en-US"/>
      </w:rPr>
    </w:lvl>
    <w:lvl w:ilvl="4" w:tplc="5B1A7F3C">
      <w:numFmt w:val="bullet"/>
      <w:lvlText w:val="•"/>
      <w:lvlJc w:val="left"/>
      <w:pPr>
        <w:ind w:left="4120" w:hanging="384"/>
      </w:pPr>
      <w:rPr>
        <w:rFonts w:hint="default"/>
        <w:lang w:val="en-US" w:eastAsia="en-US" w:bidi="en-US"/>
      </w:rPr>
    </w:lvl>
    <w:lvl w:ilvl="5" w:tplc="9C76D4C2">
      <w:numFmt w:val="bullet"/>
      <w:lvlText w:val="•"/>
      <w:lvlJc w:val="left"/>
      <w:pPr>
        <w:ind w:left="4910" w:hanging="384"/>
      </w:pPr>
      <w:rPr>
        <w:rFonts w:hint="default"/>
        <w:lang w:val="en-US" w:eastAsia="en-US" w:bidi="en-US"/>
      </w:rPr>
    </w:lvl>
    <w:lvl w:ilvl="6" w:tplc="C5721A76">
      <w:numFmt w:val="bullet"/>
      <w:lvlText w:val="•"/>
      <w:lvlJc w:val="left"/>
      <w:pPr>
        <w:ind w:left="5700" w:hanging="384"/>
      </w:pPr>
      <w:rPr>
        <w:rFonts w:hint="default"/>
        <w:lang w:val="en-US" w:eastAsia="en-US" w:bidi="en-US"/>
      </w:rPr>
    </w:lvl>
    <w:lvl w:ilvl="7" w:tplc="97DAFE5E">
      <w:numFmt w:val="bullet"/>
      <w:lvlText w:val="•"/>
      <w:lvlJc w:val="left"/>
      <w:pPr>
        <w:ind w:left="6490" w:hanging="384"/>
      </w:pPr>
      <w:rPr>
        <w:rFonts w:hint="default"/>
        <w:lang w:val="en-US" w:eastAsia="en-US" w:bidi="en-US"/>
      </w:rPr>
    </w:lvl>
    <w:lvl w:ilvl="8" w:tplc="2A9024E4">
      <w:numFmt w:val="bullet"/>
      <w:lvlText w:val="•"/>
      <w:lvlJc w:val="left"/>
      <w:pPr>
        <w:ind w:left="7280" w:hanging="384"/>
      </w:pPr>
      <w:rPr>
        <w:rFonts w:hint="default"/>
        <w:lang w:val="en-US" w:eastAsia="en-US" w:bidi="en-US"/>
      </w:rPr>
    </w:lvl>
  </w:abstractNum>
  <w:abstractNum w:abstractNumId="79" w15:restartNumberingAfterBreak="0">
    <w:nsid w:val="6FF12F32"/>
    <w:multiLevelType w:val="hybridMultilevel"/>
    <w:tmpl w:val="A352196C"/>
    <w:lvl w:ilvl="0" w:tplc="A1167AD8">
      <w:start w:val="1"/>
      <w:numFmt w:val="lowerLetter"/>
      <w:lvlText w:val="(%1)"/>
      <w:lvlJc w:val="left"/>
      <w:pPr>
        <w:ind w:left="100" w:hanging="387"/>
      </w:pPr>
      <w:rPr>
        <w:rFonts w:ascii="Times New Roman" w:eastAsia="Times New Roman" w:hAnsi="Times New Roman" w:cs="Times New Roman" w:hint="default"/>
        <w:spacing w:val="-2"/>
        <w:w w:val="99"/>
        <w:sz w:val="24"/>
        <w:szCs w:val="24"/>
        <w:lang w:val="en-US" w:eastAsia="en-US" w:bidi="en-US"/>
      </w:rPr>
    </w:lvl>
    <w:lvl w:ilvl="1" w:tplc="3E3273DE">
      <w:numFmt w:val="bullet"/>
      <w:lvlText w:val="•"/>
      <w:lvlJc w:val="left"/>
      <w:pPr>
        <w:ind w:left="976" w:hanging="387"/>
      </w:pPr>
      <w:rPr>
        <w:rFonts w:hint="default"/>
        <w:lang w:val="en-US" w:eastAsia="en-US" w:bidi="en-US"/>
      </w:rPr>
    </w:lvl>
    <w:lvl w:ilvl="2" w:tplc="6C38FE40">
      <w:numFmt w:val="bullet"/>
      <w:lvlText w:val="•"/>
      <w:lvlJc w:val="left"/>
      <w:pPr>
        <w:ind w:left="1852" w:hanging="387"/>
      </w:pPr>
      <w:rPr>
        <w:rFonts w:hint="default"/>
        <w:lang w:val="en-US" w:eastAsia="en-US" w:bidi="en-US"/>
      </w:rPr>
    </w:lvl>
    <w:lvl w:ilvl="3" w:tplc="A978C9B0">
      <w:numFmt w:val="bullet"/>
      <w:lvlText w:val="•"/>
      <w:lvlJc w:val="left"/>
      <w:pPr>
        <w:ind w:left="2728" w:hanging="387"/>
      </w:pPr>
      <w:rPr>
        <w:rFonts w:hint="default"/>
        <w:lang w:val="en-US" w:eastAsia="en-US" w:bidi="en-US"/>
      </w:rPr>
    </w:lvl>
    <w:lvl w:ilvl="4" w:tplc="E524359E">
      <w:numFmt w:val="bullet"/>
      <w:lvlText w:val="•"/>
      <w:lvlJc w:val="left"/>
      <w:pPr>
        <w:ind w:left="3604" w:hanging="387"/>
      </w:pPr>
      <w:rPr>
        <w:rFonts w:hint="default"/>
        <w:lang w:val="en-US" w:eastAsia="en-US" w:bidi="en-US"/>
      </w:rPr>
    </w:lvl>
    <w:lvl w:ilvl="5" w:tplc="61E63378">
      <w:numFmt w:val="bullet"/>
      <w:lvlText w:val="•"/>
      <w:lvlJc w:val="left"/>
      <w:pPr>
        <w:ind w:left="4480" w:hanging="387"/>
      </w:pPr>
      <w:rPr>
        <w:rFonts w:hint="default"/>
        <w:lang w:val="en-US" w:eastAsia="en-US" w:bidi="en-US"/>
      </w:rPr>
    </w:lvl>
    <w:lvl w:ilvl="6" w:tplc="E8D83322">
      <w:numFmt w:val="bullet"/>
      <w:lvlText w:val="•"/>
      <w:lvlJc w:val="left"/>
      <w:pPr>
        <w:ind w:left="5356" w:hanging="387"/>
      </w:pPr>
      <w:rPr>
        <w:rFonts w:hint="default"/>
        <w:lang w:val="en-US" w:eastAsia="en-US" w:bidi="en-US"/>
      </w:rPr>
    </w:lvl>
    <w:lvl w:ilvl="7" w:tplc="F0CA25DE">
      <w:numFmt w:val="bullet"/>
      <w:lvlText w:val="•"/>
      <w:lvlJc w:val="left"/>
      <w:pPr>
        <w:ind w:left="6232" w:hanging="387"/>
      </w:pPr>
      <w:rPr>
        <w:rFonts w:hint="default"/>
        <w:lang w:val="en-US" w:eastAsia="en-US" w:bidi="en-US"/>
      </w:rPr>
    </w:lvl>
    <w:lvl w:ilvl="8" w:tplc="404C2F9E">
      <w:numFmt w:val="bullet"/>
      <w:lvlText w:val="•"/>
      <w:lvlJc w:val="left"/>
      <w:pPr>
        <w:ind w:left="7108" w:hanging="387"/>
      </w:pPr>
      <w:rPr>
        <w:rFonts w:hint="default"/>
        <w:lang w:val="en-US" w:eastAsia="en-US" w:bidi="en-US"/>
      </w:rPr>
    </w:lvl>
  </w:abstractNum>
  <w:abstractNum w:abstractNumId="80" w15:restartNumberingAfterBreak="0">
    <w:nsid w:val="70FD7120"/>
    <w:multiLevelType w:val="hybridMultilevel"/>
    <w:tmpl w:val="4252BFDC"/>
    <w:lvl w:ilvl="0" w:tplc="07E8A5F0">
      <w:start w:val="1"/>
      <w:numFmt w:val="lowerLetter"/>
      <w:lvlText w:val="(%1)"/>
      <w:lvlJc w:val="left"/>
      <w:pPr>
        <w:ind w:left="100" w:hanging="398"/>
      </w:pPr>
      <w:rPr>
        <w:rFonts w:ascii="Times New Roman" w:eastAsia="Times New Roman" w:hAnsi="Times New Roman" w:cs="Times New Roman" w:hint="default"/>
        <w:spacing w:val="-2"/>
        <w:w w:val="99"/>
        <w:sz w:val="24"/>
        <w:szCs w:val="24"/>
        <w:lang w:val="en-US" w:eastAsia="en-US" w:bidi="en-US"/>
      </w:rPr>
    </w:lvl>
    <w:lvl w:ilvl="1" w:tplc="94062C5E">
      <w:numFmt w:val="bullet"/>
      <w:lvlText w:val="•"/>
      <w:lvlJc w:val="left"/>
      <w:pPr>
        <w:ind w:left="976" w:hanging="398"/>
      </w:pPr>
      <w:rPr>
        <w:rFonts w:hint="default"/>
        <w:lang w:val="en-US" w:eastAsia="en-US" w:bidi="en-US"/>
      </w:rPr>
    </w:lvl>
    <w:lvl w:ilvl="2" w:tplc="970413DA">
      <w:numFmt w:val="bullet"/>
      <w:lvlText w:val="•"/>
      <w:lvlJc w:val="left"/>
      <w:pPr>
        <w:ind w:left="1852" w:hanging="398"/>
      </w:pPr>
      <w:rPr>
        <w:rFonts w:hint="default"/>
        <w:lang w:val="en-US" w:eastAsia="en-US" w:bidi="en-US"/>
      </w:rPr>
    </w:lvl>
    <w:lvl w:ilvl="3" w:tplc="E5C6981E">
      <w:numFmt w:val="bullet"/>
      <w:lvlText w:val="•"/>
      <w:lvlJc w:val="left"/>
      <w:pPr>
        <w:ind w:left="2728" w:hanging="398"/>
      </w:pPr>
      <w:rPr>
        <w:rFonts w:hint="default"/>
        <w:lang w:val="en-US" w:eastAsia="en-US" w:bidi="en-US"/>
      </w:rPr>
    </w:lvl>
    <w:lvl w:ilvl="4" w:tplc="2B6C2164">
      <w:numFmt w:val="bullet"/>
      <w:lvlText w:val="•"/>
      <w:lvlJc w:val="left"/>
      <w:pPr>
        <w:ind w:left="3604" w:hanging="398"/>
      </w:pPr>
      <w:rPr>
        <w:rFonts w:hint="default"/>
        <w:lang w:val="en-US" w:eastAsia="en-US" w:bidi="en-US"/>
      </w:rPr>
    </w:lvl>
    <w:lvl w:ilvl="5" w:tplc="431E4AC8">
      <w:numFmt w:val="bullet"/>
      <w:lvlText w:val="•"/>
      <w:lvlJc w:val="left"/>
      <w:pPr>
        <w:ind w:left="4480" w:hanging="398"/>
      </w:pPr>
      <w:rPr>
        <w:rFonts w:hint="default"/>
        <w:lang w:val="en-US" w:eastAsia="en-US" w:bidi="en-US"/>
      </w:rPr>
    </w:lvl>
    <w:lvl w:ilvl="6" w:tplc="32B01670">
      <w:numFmt w:val="bullet"/>
      <w:lvlText w:val="•"/>
      <w:lvlJc w:val="left"/>
      <w:pPr>
        <w:ind w:left="5356" w:hanging="398"/>
      </w:pPr>
      <w:rPr>
        <w:rFonts w:hint="default"/>
        <w:lang w:val="en-US" w:eastAsia="en-US" w:bidi="en-US"/>
      </w:rPr>
    </w:lvl>
    <w:lvl w:ilvl="7" w:tplc="09F43E56">
      <w:numFmt w:val="bullet"/>
      <w:lvlText w:val="•"/>
      <w:lvlJc w:val="left"/>
      <w:pPr>
        <w:ind w:left="6232" w:hanging="398"/>
      </w:pPr>
      <w:rPr>
        <w:rFonts w:hint="default"/>
        <w:lang w:val="en-US" w:eastAsia="en-US" w:bidi="en-US"/>
      </w:rPr>
    </w:lvl>
    <w:lvl w:ilvl="8" w:tplc="BFC208A2">
      <w:numFmt w:val="bullet"/>
      <w:lvlText w:val="•"/>
      <w:lvlJc w:val="left"/>
      <w:pPr>
        <w:ind w:left="7108" w:hanging="398"/>
      </w:pPr>
      <w:rPr>
        <w:rFonts w:hint="default"/>
        <w:lang w:val="en-US" w:eastAsia="en-US" w:bidi="en-US"/>
      </w:rPr>
    </w:lvl>
  </w:abstractNum>
  <w:abstractNum w:abstractNumId="81" w15:restartNumberingAfterBreak="0">
    <w:nsid w:val="71441C68"/>
    <w:multiLevelType w:val="hybridMultilevel"/>
    <w:tmpl w:val="E842C5F6"/>
    <w:lvl w:ilvl="0" w:tplc="06A68BAE">
      <w:start w:val="2"/>
      <w:numFmt w:val="decimal"/>
      <w:lvlText w:val="(%1)"/>
      <w:lvlJc w:val="left"/>
      <w:pPr>
        <w:ind w:left="100" w:hanging="408"/>
      </w:pPr>
      <w:rPr>
        <w:rFonts w:ascii="Times New Roman" w:eastAsia="Times New Roman" w:hAnsi="Times New Roman" w:cs="Times New Roman" w:hint="default"/>
        <w:spacing w:val="-30"/>
        <w:w w:val="99"/>
        <w:sz w:val="24"/>
        <w:szCs w:val="24"/>
        <w:lang w:val="en-US" w:eastAsia="en-US" w:bidi="en-US"/>
      </w:rPr>
    </w:lvl>
    <w:lvl w:ilvl="1" w:tplc="0F604FCA">
      <w:numFmt w:val="bullet"/>
      <w:lvlText w:val="•"/>
      <w:lvlJc w:val="left"/>
      <w:pPr>
        <w:ind w:left="976" w:hanging="408"/>
      </w:pPr>
      <w:rPr>
        <w:rFonts w:hint="default"/>
        <w:lang w:val="en-US" w:eastAsia="en-US" w:bidi="en-US"/>
      </w:rPr>
    </w:lvl>
    <w:lvl w:ilvl="2" w:tplc="69D810E2">
      <w:numFmt w:val="bullet"/>
      <w:lvlText w:val="•"/>
      <w:lvlJc w:val="left"/>
      <w:pPr>
        <w:ind w:left="1852" w:hanging="408"/>
      </w:pPr>
      <w:rPr>
        <w:rFonts w:hint="default"/>
        <w:lang w:val="en-US" w:eastAsia="en-US" w:bidi="en-US"/>
      </w:rPr>
    </w:lvl>
    <w:lvl w:ilvl="3" w:tplc="16EE2B20">
      <w:numFmt w:val="bullet"/>
      <w:lvlText w:val="•"/>
      <w:lvlJc w:val="left"/>
      <w:pPr>
        <w:ind w:left="2728" w:hanging="408"/>
      </w:pPr>
      <w:rPr>
        <w:rFonts w:hint="default"/>
        <w:lang w:val="en-US" w:eastAsia="en-US" w:bidi="en-US"/>
      </w:rPr>
    </w:lvl>
    <w:lvl w:ilvl="4" w:tplc="E41223BA">
      <w:numFmt w:val="bullet"/>
      <w:lvlText w:val="•"/>
      <w:lvlJc w:val="left"/>
      <w:pPr>
        <w:ind w:left="3604" w:hanging="408"/>
      </w:pPr>
      <w:rPr>
        <w:rFonts w:hint="default"/>
        <w:lang w:val="en-US" w:eastAsia="en-US" w:bidi="en-US"/>
      </w:rPr>
    </w:lvl>
    <w:lvl w:ilvl="5" w:tplc="0D0E2762">
      <w:numFmt w:val="bullet"/>
      <w:lvlText w:val="•"/>
      <w:lvlJc w:val="left"/>
      <w:pPr>
        <w:ind w:left="4480" w:hanging="408"/>
      </w:pPr>
      <w:rPr>
        <w:rFonts w:hint="default"/>
        <w:lang w:val="en-US" w:eastAsia="en-US" w:bidi="en-US"/>
      </w:rPr>
    </w:lvl>
    <w:lvl w:ilvl="6" w:tplc="22A2E528">
      <w:numFmt w:val="bullet"/>
      <w:lvlText w:val="•"/>
      <w:lvlJc w:val="left"/>
      <w:pPr>
        <w:ind w:left="5356" w:hanging="408"/>
      </w:pPr>
      <w:rPr>
        <w:rFonts w:hint="default"/>
        <w:lang w:val="en-US" w:eastAsia="en-US" w:bidi="en-US"/>
      </w:rPr>
    </w:lvl>
    <w:lvl w:ilvl="7" w:tplc="BCA0E944">
      <w:numFmt w:val="bullet"/>
      <w:lvlText w:val="•"/>
      <w:lvlJc w:val="left"/>
      <w:pPr>
        <w:ind w:left="6232" w:hanging="408"/>
      </w:pPr>
      <w:rPr>
        <w:rFonts w:hint="default"/>
        <w:lang w:val="en-US" w:eastAsia="en-US" w:bidi="en-US"/>
      </w:rPr>
    </w:lvl>
    <w:lvl w:ilvl="8" w:tplc="54DE254E">
      <w:numFmt w:val="bullet"/>
      <w:lvlText w:val="•"/>
      <w:lvlJc w:val="left"/>
      <w:pPr>
        <w:ind w:left="7108" w:hanging="408"/>
      </w:pPr>
      <w:rPr>
        <w:rFonts w:hint="default"/>
        <w:lang w:val="en-US" w:eastAsia="en-US" w:bidi="en-US"/>
      </w:rPr>
    </w:lvl>
  </w:abstractNum>
  <w:abstractNum w:abstractNumId="82" w15:restartNumberingAfterBreak="0">
    <w:nsid w:val="744413C6"/>
    <w:multiLevelType w:val="hybridMultilevel"/>
    <w:tmpl w:val="A906C298"/>
    <w:lvl w:ilvl="0" w:tplc="E4B20026">
      <w:start w:val="2"/>
      <w:numFmt w:val="decimal"/>
      <w:lvlText w:val="(%1)"/>
      <w:lvlJc w:val="left"/>
      <w:pPr>
        <w:ind w:left="100" w:hanging="459"/>
      </w:pPr>
      <w:rPr>
        <w:rFonts w:ascii="Times New Roman" w:eastAsia="Times New Roman" w:hAnsi="Times New Roman" w:cs="Times New Roman" w:hint="default"/>
        <w:spacing w:val="-19"/>
        <w:w w:val="99"/>
        <w:sz w:val="24"/>
        <w:szCs w:val="24"/>
        <w:lang w:val="en-US" w:eastAsia="en-US" w:bidi="en-US"/>
      </w:rPr>
    </w:lvl>
    <w:lvl w:ilvl="1" w:tplc="FD32225C">
      <w:start w:val="1"/>
      <w:numFmt w:val="lowerLetter"/>
      <w:lvlText w:val="(%2)"/>
      <w:lvlJc w:val="left"/>
      <w:pPr>
        <w:ind w:left="100" w:hanging="406"/>
      </w:pPr>
      <w:rPr>
        <w:rFonts w:ascii="Times New Roman" w:eastAsia="Times New Roman" w:hAnsi="Times New Roman" w:cs="Times New Roman" w:hint="default"/>
        <w:spacing w:val="-19"/>
        <w:w w:val="99"/>
        <w:sz w:val="24"/>
        <w:szCs w:val="24"/>
        <w:lang w:val="en-US" w:eastAsia="en-US" w:bidi="en-US"/>
      </w:rPr>
    </w:lvl>
    <w:lvl w:ilvl="2" w:tplc="6F208E3A">
      <w:numFmt w:val="bullet"/>
      <w:lvlText w:val="•"/>
      <w:lvlJc w:val="left"/>
      <w:pPr>
        <w:ind w:left="1852" w:hanging="406"/>
      </w:pPr>
      <w:rPr>
        <w:rFonts w:hint="default"/>
        <w:lang w:val="en-US" w:eastAsia="en-US" w:bidi="en-US"/>
      </w:rPr>
    </w:lvl>
    <w:lvl w:ilvl="3" w:tplc="B246CE20">
      <w:numFmt w:val="bullet"/>
      <w:lvlText w:val="•"/>
      <w:lvlJc w:val="left"/>
      <w:pPr>
        <w:ind w:left="2728" w:hanging="406"/>
      </w:pPr>
      <w:rPr>
        <w:rFonts w:hint="default"/>
        <w:lang w:val="en-US" w:eastAsia="en-US" w:bidi="en-US"/>
      </w:rPr>
    </w:lvl>
    <w:lvl w:ilvl="4" w:tplc="23A865B6">
      <w:numFmt w:val="bullet"/>
      <w:lvlText w:val="•"/>
      <w:lvlJc w:val="left"/>
      <w:pPr>
        <w:ind w:left="3604" w:hanging="406"/>
      </w:pPr>
      <w:rPr>
        <w:rFonts w:hint="default"/>
        <w:lang w:val="en-US" w:eastAsia="en-US" w:bidi="en-US"/>
      </w:rPr>
    </w:lvl>
    <w:lvl w:ilvl="5" w:tplc="8A5C76F8">
      <w:numFmt w:val="bullet"/>
      <w:lvlText w:val="•"/>
      <w:lvlJc w:val="left"/>
      <w:pPr>
        <w:ind w:left="4480" w:hanging="406"/>
      </w:pPr>
      <w:rPr>
        <w:rFonts w:hint="default"/>
        <w:lang w:val="en-US" w:eastAsia="en-US" w:bidi="en-US"/>
      </w:rPr>
    </w:lvl>
    <w:lvl w:ilvl="6" w:tplc="A7A4A6EC">
      <w:numFmt w:val="bullet"/>
      <w:lvlText w:val="•"/>
      <w:lvlJc w:val="left"/>
      <w:pPr>
        <w:ind w:left="5356" w:hanging="406"/>
      </w:pPr>
      <w:rPr>
        <w:rFonts w:hint="default"/>
        <w:lang w:val="en-US" w:eastAsia="en-US" w:bidi="en-US"/>
      </w:rPr>
    </w:lvl>
    <w:lvl w:ilvl="7" w:tplc="52E6A344">
      <w:numFmt w:val="bullet"/>
      <w:lvlText w:val="•"/>
      <w:lvlJc w:val="left"/>
      <w:pPr>
        <w:ind w:left="6232" w:hanging="406"/>
      </w:pPr>
      <w:rPr>
        <w:rFonts w:hint="default"/>
        <w:lang w:val="en-US" w:eastAsia="en-US" w:bidi="en-US"/>
      </w:rPr>
    </w:lvl>
    <w:lvl w:ilvl="8" w:tplc="12FEFE12">
      <w:numFmt w:val="bullet"/>
      <w:lvlText w:val="•"/>
      <w:lvlJc w:val="left"/>
      <w:pPr>
        <w:ind w:left="7108" w:hanging="406"/>
      </w:pPr>
      <w:rPr>
        <w:rFonts w:hint="default"/>
        <w:lang w:val="en-US" w:eastAsia="en-US" w:bidi="en-US"/>
      </w:rPr>
    </w:lvl>
  </w:abstractNum>
  <w:abstractNum w:abstractNumId="83" w15:restartNumberingAfterBreak="0">
    <w:nsid w:val="76D47E13"/>
    <w:multiLevelType w:val="hybridMultilevel"/>
    <w:tmpl w:val="BFE679BA"/>
    <w:lvl w:ilvl="0" w:tplc="56DA6B18">
      <w:start w:val="1"/>
      <w:numFmt w:val="lowerLetter"/>
      <w:lvlText w:val="(%1)"/>
      <w:lvlJc w:val="left"/>
      <w:pPr>
        <w:ind w:left="100" w:hanging="430"/>
      </w:pPr>
      <w:rPr>
        <w:rFonts w:ascii="Times New Roman" w:eastAsia="Times New Roman" w:hAnsi="Times New Roman" w:cs="Times New Roman" w:hint="default"/>
        <w:spacing w:val="-18"/>
        <w:w w:val="99"/>
        <w:sz w:val="24"/>
        <w:szCs w:val="24"/>
        <w:lang w:val="en-US" w:eastAsia="en-US" w:bidi="en-US"/>
      </w:rPr>
    </w:lvl>
    <w:lvl w:ilvl="1" w:tplc="1592D88A">
      <w:numFmt w:val="bullet"/>
      <w:lvlText w:val="•"/>
      <w:lvlJc w:val="left"/>
      <w:pPr>
        <w:ind w:left="976" w:hanging="430"/>
      </w:pPr>
      <w:rPr>
        <w:rFonts w:hint="default"/>
        <w:lang w:val="en-US" w:eastAsia="en-US" w:bidi="en-US"/>
      </w:rPr>
    </w:lvl>
    <w:lvl w:ilvl="2" w:tplc="AC1A1356">
      <w:numFmt w:val="bullet"/>
      <w:lvlText w:val="•"/>
      <w:lvlJc w:val="left"/>
      <w:pPr>
        <w:ind w:left="1852" w:hanging="430"/>
      </w:pPr>
      <w:rPr>
        <w:rFonts w:hint="default"/>
        <w:lang w:val="en-US" w:eastAsia="en-US" w:bidi="en-US"/>
      </w:rPr>
    </w:lvl>
    <w:lvl w:ilvl="3" w:tplc="084C84A2">
      <w:numFmt w:val="bullet"/>
      <w:lvlText w:val="•"/>
      <w:lvlJc w:val="left"/>
      <w:pPr>
        <w:ind w:left="2728" w:hanging="430"/>
      </w:pPr>
      <w:rPr>
        <w:rFonts w:hint="default"/>
        <w:lang w:val="en-US" w:eastAsia="en-US" w:bidi="en-US"/>
      </w:rPr>
    </w:lvl>
    <w:lvl w:ilvl="4" w:tplc="C60404AC">
      <w:numFmt w:val="bullet"/>
      <w:lvlText w:val="•"/>
      <w:lvlJc w:val="left"/>
      <w:pPr>
        <w:ind w:left="3604" w:hanging="430"/>
      </w:pPr>
      <w:rPr>
        <w:rFonts w:hint="default"/>
        <w:lang w:val="en-US" w:eastAsia="en-US" w:bidi="en-US"/>
      </w:rPr>
    </w:lvl>
    <w:lvl w:ilvl="5" w:tplc="AA32C93A">
      <w:numFmt w:val="bullet"/>
      <w:lvlText w:val="•"/>
      <w:lvlJc w:val="left"/>
      <w:pPr>
        <w:ind w:left="4480" w:hanging="430"/>
      </w:pPr>
      <w:rPr>
        <w:rFonts w:hint="default"/>
        <w:lang w:val="en-US" w:eastAsia="en-US" w:bidi="en-US"/>
      </w:rPr>
    </w:lvl>
    <w:lvl w:ilvl="6" w:tplc="5632501E">
      <w:numFmt w:val="bullet"/>
      <w:lvlText w:val="•"/>
      <w:lvlJc w:val="left"/>
      <w:pPr>
        <w:ind w:left="5356" w:hanging="430"/>
      </w:pPr>
      <w:rPr>
        <w:rFonts w:hint="default"/>
        <w:lang w:val="en-US" w:eastAsia="en-US" w:bidi="en-US"/>
      </w:rPr>
    </w:lvl>
    <w:lvl w:ilvl="7" w:tplc="ECD2DA6A">
      <w:numFmt w:val="bullet"/>
      <w:lvlText w:val="•"/>
      <w:lvlJc w:val="left"/>
      <w:pPr>
        <w:ind w:left="6232" w:hanging="430"/>
      </w:pPr>
      <w:rPr>
        <w:rFonts w:hint="default"/>
        <w:lang w:val="en-US" w:eastAsia="en-US" w:bidi="en-US"/>
      </w:rPr>
    </w:lvl>
    <w:lvl w:ilvl="8" w:tplc="9314DA90">
      <w:numFmt w:val="bullet"/>
      <w:lvlText w:val="•"/>
      <w:lvlJc w:val="left"/>
      <w:pPr>
        <w:ind w:left="7108" w:hanging="430"/>
      </w:pPr>
      <w:rPr>
        <w:rFonts w:hint="default"/>
        <w:lang w:val="en-US" w:eastAsia="en-US" w:bidi="en-US"/>
      </w:rPr>
    </w:lvl>
  </w:abstractNum>
  <w:abstractNum w:abstractNumId="84" w15:restartNumberingAfterBreak="0">
    <w:nsid w:val="78A950D4"/>
    <w:multiLevelType w:val="hybridMultilevel"/>
    <w:tmpl w:val="393638EA"/>
    <w:lvl w:ilvl="0" w:tplc="CCC2AFDC">
      <w:start w:val="1"/>
      <w:numFmt w:val="lowerLetter"/>
      <w:lvlText w:val="(%1)"/>
      <w:lvlJc w:val="left"/>
      <w:pPr>
        <w:ind w:left="100" w:hanging="478"/>
      </w:pPr>
      <w:rPr>
        <w:rFonts w:ascii="Times New Roman" w:eastAsia="Times New Roman" w:hAnsi="Times New Roman" w:cs="Times New Roman" w:hint="default"/>
        <w:spacing w:val="-30"/>
        <w:w w:val="99"/>
        <w:sz w:val="24"/>
        <w:szCs w:val="24"/>
        <w:lang w:val="en-US" w:eastAsia="en-US" w:bidi="en-US"/>
      </w:rPr>
    </w:lvl>
    <w:lvl w:ilvl="1" w:tplc="41CED09E">
      <w:numFmt w:val="bullet"/>
      <w:lvlText w:val="•"/>
      <w:lvlJc w:val="left"/>
      <w:pPr>
        <w:ind w:left="976" w:hanging="478"/>
      </w:pPr>
      <w:rPr>
        <w:rFonts w:hint="default"/>
        <w:lang w:val="en-US" w:eastAsia="en-US" w:bidi="en-US"/>
      </w:rPr>
    </w:lvl>
    <w:lvl w:ilvl="2" w:tplc="C91A601C">
      <w:numFmt w:val="bullet"/>
      <w:lvlText w:val="•"/>
      <w:lvlJc w:val="left"/>
      <w:pPr>
        <w:ind w:left="1852" w:hanging="478"/>
      </w:pPr>
      <w:rPr>
        <w:rFonts w:hint="default"/>
        <w:lang w:val="en-US" w:eastAsia="en-US" w:bidi="en-US"/>
      </w:rPr>
    </w:lvl>
    <w:lvl w:ilvl="3" w:tplc="7E26DA3E">
      <w:numFmt w:val="bullet"/>
      <w:lvlText w:val="•"/>
      <w:lvlJc w:val="left"/>
      <w:pPr>
        <w:ind w:left="2728" w:hanging="478"/>
      </w:pPr>
      <w:rPr>
        <w:rFonts w:hint="default"/>
        <w:lang w:val="en-US" w:eastAsia="en-US" w:bidi="en-US"/>
      </w:rPr>
    </w:lvl>
    <w:lvl w:ilvl="4" w:tplc="0AFCAD0A">
      <w:numFmt w:val="bullet"/>
      <w:lvlText w:val="•"/>
      <w:lvlJc w:val="left"/>
      <w:pPr>
        <w:ind w:left="3604" w:hanging="478"/>
      </w:pPr>
      <w:rPr>
        <w:rFonts w:hint="default"/>
        <w:lang w:val="en-US" w:eastAsia="en-US" w:bidi="en-US"/>
      </w:rPr>
    </w:lvl>
    <w:lvl w:ilvl="5" w:tplc="D8C0CAB4">
      <w:numFmt w:val="bullet"/>
      <w:lvlText w:val="•"/>
      <w:lvlJc w:val="left"/>
      <w:pPr>
        <w:ind w:left="4480" w:hanging="478"/>
      </w:pPr>
      <w:rPr>
        <w:rFonts w:hint="default"/>
        <w:lang w:val="en-US" w:eastAsia="en-US" w:bidi="en-US"/>
      </w:rPr>
    </w:lvl>
    <w:lvl w:ilvl="6" w:tplc="011255FE">
      <w:numFmt w:val="bullet"/>
      <w:lvlText w:val="•"/>
      <w:lvlJc w:val="left"/>
      <w:pPr>
        <w:ind w:left="5356" w:hanging="478"/>
      </w:pPr>
      <w:rPr>
        <w:rFonts w:hint="default"/>
        <w:lang w:val="en-US" w:eastAsia="en-US" w:bidi="en-US"/>
      </w:rPr>
    </w:lvl>
    <w:lvl w:ilvl="7" w:tplc="7A360886">
      <w:numFmt w:val="bullet"/>
      <w:lvlText w:val="•"/>
      <w:lvlJc w:val="left"/>
      <w:pPr>
        <w:ind w:left="6232" w:hanging="478"/>
      </w:pPr>
      <w:rPr>
        <w:rFonts w:hint="default"/>
        <w:lang w:val="en-US" w:eastAsia="en-US" w:bidi="en-US"/>
      </w:rPr>
    </w:lvl>
    <w:lvl w:ilvl="8" w:tplc="71D213FE">
      <w:numFmt w:val="bullet"/>
      <w:lvlText w:val="•"/>
      <w:lvlJc w:val="left"/>
      <w:pPr>
        <w:ind w:left="7108" w:hanging="478"/>
      </w:pPr>
      <w:rPr>
        <w:rFonts w:hint="default"/>
        <w:lang w:val="en-US" w:eastAsia="en-US" w:bidi="en-US"/>
      </w:rPr>
    </w:lvl>
  </w:abstractNum>
  <w:abstractNum w:abstractNumId="85" w15:restartNumberingAfterBreak="0">
    <w:nsid w:val="7A7C2F7D"/>
    <w:multiLevelType w:val="hybridMultilevel"/>
    <w:tmpl w:val="237CB0F0"/>
    <w:lvl w:ilvl="0" w:tplc="7168412E">
      <w:start w:val="2"/>
      <w:numFmt w:val="decimal"/>
      <w:lvlText w:val="(%1)"/>
      <w:lvlJc w:val="left"/>
      <w:pPr>
        <w:ind w:left="100" w:hanging="470"/>
      </w:pPr>
      <w:rPr>
        <w:rFonts w:ascii="Times New Roman" w:eastAsia="Times New Roman" w:hAnsi="Times New Roman" w:cs="Times New Roman" w:hint="default"/>
        <w:spacing w:val="-26"/>
        <w:w w:val="99"/>
        <w:sz w:val="24"/>
        <w:szCs w:val="24"/>
        <w:lang w:val="en-US" w:eastAsia="en-US" w:bidi="en-US"/>
      </w:rPr>
    </w:lvl>
    <w:lvl w:ilvl="1" w:tplc="15CA5CA4">
      <w:start w:val="1"/>
      <w:numFmt w:val="lowerLetter"/>
      <w:lvlText w:val="(%2)"/>
      <w:lvlJc w:val="left"/>
      <w:pPr>
        <w:ind w:left="100" w:hanging="451"/>
      </w:pPr>
      <w:rPr>
        <w:rFonts w:ascii="Times New Roman" w:eastAsia="Times New Roman" w:hAnsi="Times New Roman" w:cs="Times New Roman" w:hint="default"/>
        <w:spacing w:val="-28"/>
        <w:w w:val="99"/>
        <w:sz w:val="24"/>
        <w:szCs w:val="24"/>
        <w:lang w:val="en-US" w:eastAsia="en-US" w:bidi="en-US"/>
      </w:rPr>
    </w:lvl>
    <w:lvl w:ilvl="2" w:tplc="693A423C">
      <w:numFmt w:val="bullet"/>
      <w:lvlText w:val="•"/>
      <w:lvlJc w:val="left"/>
      <w:pPr>
        <w:ind w:left="1852" w:hanging="451"/>
      </w:pPr>
      <w:rPr>
        <w:rFonts w:hint="default"/>
        <w:lang w:val="en-US" w:eastAsia="en-US" w:bidi="en-US"/>
      </w:rPr>
    </w:lvl>
    <w:lvl w:ilvl="3" w:tplc="5686BD6E">
      <w:numFmt w:val="bullet"/>
      <w:lvlText w:val="•"/>
      <w:lvlJc w:val="left"/>
      <w:pPr>
        <w:ind w:left="2728" w:hanging="451"/>
      </w:pPr>
      <w:rPr>
        <w:rFonts w:hint="default"/>
        <w:lang w:val="en-US" w:eastAsia="en-US" w:bidi="en-US"/>
      </w:rPr>
    </w:lvl>
    <w:lvl w:ilvl="4" w:tplc="BB2AEA9A">
      <w:numFmt w:val="bullet"/>
      <w:lvlText w:val="•"/>
      <w:lvlJc w:val="left"/>
      <w:pPr>
        <w:ind w:left="3604" w:hanging="451"/>
      </w:pPr>
      <w:rPr>
        <w:rFonts w:hint="default"/>
        <w:lang w:val="en-US" w:eastAsia="en-US" w:bidi="en-US"/>
      </w:rPr>
    </w:lvl>
    <w:lvl w:ilvl="5" w:tplc="A3D83436">
      <w:numFmt w:val="bullet"/>
      <w:lvlText w:val="•"/>
      <w:lvlJc w:val="left"/>
      <w:pPr>
        <w:ind w:left="4480" w:hanging="451"/>
      </w:pPr>
      <w:rPr>
        <w:rFonts w:hint="default"/>
        <w:lang w:val="en-US" w:eastAsia="en-US" w:bidi="en-US"/>
      </w:rPr>
    </w:lvl>
    <w:lvl w:ilvl="6" w:tplc="8042DC6A">
      <w:numFmt w:val="bullet"/>
      <w:lvlText w:val="•"/>
      <w:lvlJc w:val="left"/>
      <w:pPr>
        <w:ind w:left="5356" w:hanging="451"/>
      </w:pPr>
      <w:rPr>
        <w:rFonts w:hint="default"/>
        <w:lang w:val="en-US" w:eastAsia="en-US" w:bidi="en-US"/>
      </w:rPr>
    </w:lvl>
    <w:lvl w:ilvl="7" w:tplc="69763D34">
      <w:numFmt w:val="bullet"/>
      <w:lvlText w:val="•"/>
      <w:lvlJc w:val="left"/>
      <w:pPr>
        <w:ind w:left="6232" w:hanging="451"/>
      </w:pPr>
      <w:rPr>
        <w:rFonts w:hint="default"/>
        <w:lang w:val="en-US" w:eastAsia="en-US" w:bidi="en-US"/>
      </w:rPr>
    </w:lvl>
    <w:lvl w:ilvl="8" w:tplc="73C4C5DC">
      <w:numFmt w:val="bullet"/>
      <w:lvlText w:val="•"/>
      <w:lvlJc w:val="left"/>
      <w:pPr>
        <w:ind w:left="7108" w:hanging="451"/>
      </w:pPr>
      <w:rPr>
        <w:rFonts w:hint="default"/>
        <w:lang w:val="en-US" w:eastAsia="en-US" w:bidi="en-US"/>
      </w:rPr>
    </w:lvl>
  </w:abstractNum>
  <w:abstractNum w:abstractNumId="86" w15:restartNumberingAfterBreak="0">
    <w:nsid w:val="7AE61C68"/>
    <w:multiLevelType w:val="hybridMultilevel"/>
    <w:tmpl w:val="EDFED990"/>
    <w:lvl w:ilvl="0" w:tplc="1DCEB722">
      <w:start w:val="2"/>
      <w:numFmt w:val="decimal"/>
      <w:lvlText w:val="(%1)"/>
      <w:lvlJc w:val="left"/>
      <w:pPr>
        <w:ind w:left="100" w:hanging="406"/>
      </w:pPr>
      <w:rPr>
        <w:rFonts w:ascii="Times New Roman" w:eastAsia="Times New Roman" w:hAnsi="Times New Roman" w:cs="Times New Roman" w:hint="default"/>
        <w:spacing w:val="-2"/>
        <w:w w:val="99"/>
        <w:sz w:val="24"/>
        <w:szCs w:val="24"/>
        <w:lang w:val="en-US" w:eastAsia="en-US" w:bidi="en-US"/>
      </w:rPr>
    </w:lvl>
    <w:lvl w:ilvl="1" w:tplc="0E0C2A7A">
      <w:start w:val="1"/>
      <w:numFmt w:val="lowerLetter"/>
      <w:lvlText w:val="(%2)"/>
      <w:lvlJc w:val="left"/>
      <w:pPr>
        <w:ind w:left="100" w:hanging="468"/>
      </w:pPr>
      <w:rPr>
        <w:rFonts w:ascii="Times New Roman" w:eastAsia="Times New Roman" w:hAnsi="Times New Roman" w:cs="Times New Roman" w:hint="default"/>
        <w:spacing w:val="-20"/>
        <w:w w:val="99"/>
        <w:sz w:val="24"/>
        <w:szCs w:val="24"/>
        <w:lang w:val="en-US" w:eastAsia="en-US" w:bidi="en-US"/>
      </w:rPr>
    </w:lvl>
    <w:lvl w:ilvl="2" w:tplc="14520396">
      <w:numFmt w:val="bullet"/>
      <w:lvlText w:val="•"/>
      <w:lvlJc w:val="left"/>
      <w:pPr>
        <w:ind w:left="1852" w:hanging="468"/>
      </w:pPr>
      <w:rPr>
        <w:rFonts w:hint="default"/>
        <w:lang w:val="en-US" w:eastAsia="en-US" w:bidi="en-US"/>
      </w:rPr>
    </w:lvl>
    <w:lvl w:ilvl="3" w:tplc="F4F29522">
      <w:numFmt w:val="bullet"/>
      <w:lvlText w:val="•"/>
      <w:lvlJc w:val="left"/>
      <w:pPr>
        <w:ind w:left="2728" w:hanging="468"/>
      </w:pPr>
      <w:rPr>
        <w:rFonts w:hint="default"/>
        <w:lang w:val="en-US" w:eastAsia="en-US" w:bidi="en-US"/>
      </w:rPr>
    </w:lvl>
    <w:lvl w:ilvl="4" w:tplc="C81686C8">
      <w:numFmt w:val="bullet"/>
      <w:lvlText w:val="•"/>
      <w:lvlJc w:val="left"/>
      <w:pPr>
        <w:ind w:left="3604" w:hanging="468"/>
      </w:pPr>
      <w:rPr>
        <w:rFonts w:hint="default"/>
        <w:lang w:val="en-US" w:eastAsia="en-US" w:bidi="en-US"/>
      </w:rPr>
    </w:lvl>
    <w:lvl w:ilvl="5" w:tplc="31FACF40">
      <w:numFmt w:val="bullet"/>
      <w:lvlText w:val="•"/>
      <w:lvlJc w:val="left"/>
      <w:pPr>
        <w:ind w:left="4480" w:hanging="468"/>
      </w:pPr>
      <w:rPr>
        <w:rFonts w:hint="default"/>
        <w:lang w:val="en-US" w:eastAsia="en-US" w:bidi="en-US"/>
      </w:rPr>
    </w:lvl>
    <w:lvl w:ilvl="6" w:tplc="630ACF04">
      <w:numFmt w:val="bullet"/>
      <w:lvlText w:val="•"/>
      <w:lvlJc w:val="left"/>
      <w:pPr>
        <w:ind w:left="5356" w:hanging="468"/>
      </w:pPr>
      <w:rPr>
        <w:rFonts w:hint="default"/>
        <w:lang w:val="en-US" w:eastAsia="en-US" w:bidi="en-US"/>
      </w:rPr>
    </w:lvl>
    <w:lvl w:ilvl="7" w:tplc="7AE6683A">
      <w:numFmt w:val="bullet"/>
      <w:lvlText w:val="•"/>
      <w:lvlJc w:val="left"/>
      <w:pPr>
        <w:ind w:left="6232" w:hanging="468"/>
      </w:pPr>
      <w:rPr>
        <w:rFonts w:hint="default"/>
        <w:lang w:val="en-US" w:eastAsia="en-US" w:bidi="en-US"/>
      </w:rPr>
    </w:lvl>
    <w:lvl w:ilvl="8" w:tplc="1142870E">
      <w:numFmt w:val="bullet"/>
      <w:lvlText w:val="•"/>
      <w:lvlJc w:val="left"/>
      <w:pPr>
        <w:ind w:left="7108" w:hanging="468"/>
      </w:pPr>
      <w:rPr>
        <w:rFonts w:hint="default"/>
        <w:lang w:val="en-US" w:eastAsia="en-US" w:bidi="en-US"/>
      </w:rPr>
    </w:lvl>
  </w:abstractNum>
  <w:abstractNum w:abstractNumId="87" w15:restartNumberingAfterBreak="0">
    <w:nsid w:val="7D770311"/>
    <w:multiLevelType w:val="hybridMultilevel"/>
    <w:tmpl w:val="983243E8"/>
    <w:lvl w:ilvl="0" w:tplc="81DC5968">
      <w:start w:val="5"/>
      <w:numFmt w:val="decimal"/>
      <w:lvlText w:val="(%1)"/>
      <w:lvlJc w:val="left"/>
      <w:pPr>
        <w:ind w:left="100" w:hanging="437"/>
      </w:pPr>
      <w:rPr>
        <w:rFonts w:ascii="Times New Roman" w:eastAsia="Times New Roman" w:hAnsi="Times New Roman" w:cs="Times New Roman" w:hint="default"/>
        <w:spacing w:val="-29"/>
        <w:w w:val="99"/>
        <w:sz w:val="24"/>
        <w:szCs w:val="24"/>
        <w:lang w:val="en-US" w:eastAsia="en-US" w:bidi="en-US"/>
      </w:rPr>
    </w:lvl>
    <w:lvl w:ilvl="1" w:tplc="4162A6D0">
      <w:numFmt w:val="bullet"/>
      <w:lvlText w:val="•"/>
      <w:lvlJc w:val="left"/>
      <w:pPr>
        <w:ind w:left="976" w:hanging="437"/>
      </w:pPr>
      <w:rPr>
        <w:rFonts w:hint="default"/>
        <w:lang w:val="en-US" w:eastAsia="en-US" w:bidi="en-US"/>
      </w:rPr>
    </w:lvl>
    <w:lvl w:ilvl="2" w:tplc="EBE2BCAE">
      <w:numFmt w:val="bullet"/>
      <w:lvlText w:val="•"/>
      <w:lvlJc w:val="left"/>
      <w:pPr>
        <w:ind w:left="1852" w:hanging="437"/>
      </w:pPr>
      <w:rPr>
        <w:rFonts w:hint="default"/>
        <w:lang w:val="en-US" w:eastAsia="en-US" w:bidi="en-US"/>
      </w:rPr>
    </w:lvl>
    <w:lvl w:ilvl="3" w:tplc="D7847058">
      <w:numFmt w:val="bullet"/>
      <w:lvlText w:val="•"/>
      <w:lvlJc w:val="left"/>
      <w:pPr>
        <w:ind w:left="2728" w:hanging="437"/>
      </w:pPr>
      <w:rPr>
        <w:rFonts w:hint="default"/>
        <w:lang w:val="en-US" w:eastAsia="en-US" w:bidi="en-US"/>
      </w:rPr>
    </w:lvl>
    <w:lvl w:ilvl="4" w:tplc="67C21B8A">
      <w:numFmt w:val="bullet"/>
      <w:lvlText w:val="•"/>
      <w:lvlJc w:val="left"/>
      <w:pPr>
        <w:ind w:left="3604" w:hanging="437"/>
      </w:pPr>
      <w:rPr>
        <w:rFonts w:hint="default"/>
        <w:lang w:val="en-US" w:eastAsia="en-US" w:bidi="en-US"/>
      </w:rPr>
    </w:lvl>
    <w:lvl w:ilvl="5" w:tplc="C7BAAA18">
      <w:numFmt w:val="bullet"/>
      <w:lvlText w:val="•"/>
      <w:lvlJc w:val="left"/>
      <w:pPr>
        <w:ind w:left="4480" w:hanging="437"/>
      </w:pPr>
      <w:rPr>
        <w:rFonts w:hint="default"/>
        <w:lang w:val="en-US" w:eastAsia="en-US" w:bidi="en-US"/>
      </w:rPr>
    </w:lvl>
    <w:lvl w:ilvl="6" w:tplc="FE2A43F4">
      <w:numFmt w:val="bullet"/>
      <w:lvlText w:val="•"/>
      <w:lvlJc w:val="left"/>
      <w:pPr>
        <w:ind w:left="5356" w:hanging="437"/>
      </w:pPr>
      <w:rPr>
        <w:rFonts w:hint="default"/>
        <w:lang w:val="en-US" w:eastAsia="en-US" w:bidi="en-US"/>
      </w:rPr>
    </w:lvl>
    <w:lvl w:ilvl="7" w:tplc="33304198">
      <w:numFmt w:val="bullet"/>
      <w:lvlText w:val="•"/>
      <w:lvlJc w:val="left"/>
      <w:pPr>
        <w:ind w:left="6232" w:hanging="437"/>
      </w:pPr>
      <w:rPr>
        <w:rFonts w:hint="default"/>
        <w:lang w:val="en-US" w:eastAsia="en-US" w:bidi="en-US"/>
      </w:rPr>
    </w:lvl>
    <w:lvl w:ilvl="8" w:tplc="DE620A52">
      <w:numFmt w:val="bullet"/>
      <w:lvlText w:val="•"/>
      <w:lvlJc w:val="left"/>
      <w:pPr>
        <w:ind w:left="7108" w:hanging="437"/>
      </w:pPr>
      <w:rPr>
        <w:rFonts w:hint="default"/>
        <w:lang w:val="en-US" w:eastAsia="en-US" w:bidi="en-US"/>
      </w:rPr>
    </w:lvl>
  </w:abstractNum>
  <w:abstractNum w:abstractNumId="88" w15:restartNumberingAfterBreak="0">
    <w:nsid w:val="7D9B7DFD"/>
    <w:multiLevelType w:val="hybridMultilevel"/>
    <w:tmpl w:val="38A207F0"/>
    <w:lvl w:ilvl="0" w:tplc="BE68288E">
      <w:start w:val="2"/>
      <w:numFmt w:val="decimal"/>
      <w:lvlText w:val="(%1)"/>
      <w:lvlJc w:val="left"/>
      <w:pPr>
        <w:ind w:left="978" w:hanging="399"/>
      </w:pPr>
      <w:rPr>
        <w:rFonts w:ascii="Times New Roman" w:eastAsia="Times New Roman" w:hAnsi="Times New Roman" w:cs="Times New Roman" w:hint="default"/>
        <w:spacing w:val="-2"/>
        <w:w w:val="99"/>
        <w:sz w:val="24"/>
        <w:szCs w:val="24"/>
        <w:lang w:val="en-US" w:eastAsia="en-US" w:bidi="en-US"/>
      </w:rPr>
    </w:lvl>
    <w:lvl w:ilvl="1" w:tplc="1F4AE3F8">
      <w:numFmt w:val="bullet"/>
      <w:lvlText w:val="•"/>
      <w:lvlJc w:val="left"/>
      <w:pPr>
        <w:ind w:left="1768" w:hanging="399"/>
      </w:pPr>
      <w:rPr>
        <w:rFonts w:hint="default"/>
        <w:lang w:val="en-US" w:eastAsia="en-US" w:bidi="en-US"/>
      </w:rPr>
    </w:lvl>
    <w:lvl w:ilvl="2" w:tplc="4B2E8450">
      <w:numFmt w:val="bullet"/>
      <w:lvlText w:val="•"/>
      <w:lvlJc w:val="left"/>
      <w:pPr>
        <w:ind w:left="2556" w:hanging="399"/>
      </w:pPr>
      <w:rPr>
        <w:rFonts w:hint="default"/>
        <w:lang w:val="en-US" w:eastAsia="en-US" w:bidi="en-US"/>
      </w:rPr>
    </w:lvl>
    <w:lvl w:ilvl="3" w:tplc="7FD6A0D0">
      <w:numFmt w:val="bullet"/>
      <w:lvlText w:val="•"/>
      <w:lvlJc w:val="left"/>
      <w:pPr>
        <w:ind w:left="3344" w:hanging="399"/>
      </w:pPr>
      <w:rPr>
        <w:rFonts w:hint="default"/>
        <w:lang w:val="en-US" w:eastAsia="en-US" w:bidi="en-US"/>
      </w:rPr>
    </w:lvl>
    <w:lvl w:ilvl="4" w:tplc="F2F654CE">
      <w:numFmt w:val="bullet"/>
      <w:lvlText w:val="•"/>
      <w:lvlJc w:val="left"/>
      <w:pPr>
        <w:ind w:left="4132" w:hanging="399"/>
      </w:pPr>
      <w:rPr>
        <w:rFonts w:hint="default"/>
        <w:lang w:val="en-US" w:eastAsia="en-US" w:bidi="en-US"/>
      </w:rPr>
    </w:lvl>
    <w:lvl w:ilvl="5" w:tplc="F050E918">
      <w:numFmt w:val="bullet"/>
      <w:lvlText w:val="•"/>
      <w:lvlJc w:val="left"/>
      <w:pPr>
        <w:ind w:left="4920" w:hanging="399"/>
      </w:pPr>
      <w:rPr>
        <w:rFonts w:hint="default"/>
        <w:lang w:val="en-US" w:eastAsia="en-US" w:bidi="en-US"/>
      </w:rPr>
    </w:lvl>
    <w:lvl w:ilvl="6" w:tplc="EC226DBC">
      <w:numFmt w:val="bullet"/>
      <w:lvlText w:val="•"/>
      <w:lvlJc w:val="left"/>
      <w:pPr>
        <w:ind w:left="5708" w:hanging="399"/>
      </w:pPr>
      <w:rPr>
        <w:rFonts w:hint="default"/>
        <w:lang w:val="en-US" w:eastAsia="en-US" w:bidi="en-US"/>
      </w:rPr>
    </w:lvl>
    <w:lvl w:ilvl="7" w:tplc="4C18859E">
      <w:numFmt w:val="bullet"/>
      <w:lvlText w:val="•"/>
      <w:lvlJc w:val="left"/>
      <w:pPr>
        <w:ind w:left="6496" w:hanging="399"/>
      </w:pPr>
      <w:rPr>
        <w:rFonts w:hint="default"/>
        <w:lang w:val="en-US" w:eastAsia="en-US" w:bidi="en-US"/>
      </w:rPr>
    </w:lvl>
    <w:lvl w:ilvl="8" w:tplc="90E4FD4C">
      <w:numFmt w:val="bullet"/>
      <w:lvlText w:val="•"/>
      <w:lvlJc w:val="left"/>
      <w:pPr>
        <w:ind w:left="7284" w:hanging="399"/>
      </w:pPr>
      <w:rPr>
        <w:rFonts w:hint="default"/>
        <w:lang w:val="en-US" w:eastAsia="en-US" w:bidi="en-US"/>
      </w:rPr>
    </w:lvl>
  </w:abstractNum>
  <w:abstractNum w:abstractNumId="89" w15:restartNumberingAfterBreak="0">
    <w:nsid w:val="7DCB2C50"/>
    <w:multiLevelType w:val="hybridMultilevel"/>
    <w:tmpl w:val="6964A646"/>
    <w:lvl w:ilvl="0" w:tplc="3FD8A4EE">
      <w:start w:val="1"/>
      <w:numFmt w:val="lowerLetter"/>
      <w:lvlText w:val="(%1)"/>
      <w:lvlJc w:val="left"/>
      <w:pPr>
        <w:ind w:left="100" w:hanging="432"/>
      </w:pPr>
      <w:rPr>
        <w:rFonts w:ascii="Times New Roman" w:eastAsia="Times New Roman" w:hAnsi="Times New Roman" w:cs="Times New Roman" w:hint="default"/>
        <w:spacing w:val="-30"/>
        <w:w w:val="99"/>
        <w:sz w:val="24"/>
        <w:szCs w:val="24"/>
        <w:lang w:val="en-US" w:eastAsia="en-US" w:bidi="en-US"/>
      </w:rPr>
    </w:lvl>
    <w:lvl w:ilvl="1" w:tplc="D89430F4">
      <w:numFmt w:val="bullet"/>
      <w:lvlText w:val="•"/>
      <w:lvlJc w:val="left"/>
      <w:pPr>
        <w:ind w:left="976" w:hanging="432"/>
      </w:pPr>
      <w:rPr>
        <w:rFonts w:hint="default"/>
        <w:lang w:val="en-US" w:eastAsia="en-US" w:bidi="en-US"/>
      </w:rPr>
    </w:lvl>
    <w:lvl w:ilvl="2" w:tplc="5D9ED69A">
      <w:numFmt w:val="bullet"/>
      <w:lvlText w:val="•"/>
      <w:lvlJc w:val="left"/>
      <w:pPr>
        <w:ind w:left="1852" w:hanging="432"/>
      </w:pPr>
      <w:rPr>
        <w:rFonts w:hint="default"/>
        <w:lang w:val="en-US" w:eastAsia="en-US" w:bidi="en-US"/>
      </w:rPr>
    </w:lvl>
    <w:lvl w:ilvl="3" w:tplc="83CA3DDC">
      <w:numFmt w:val="bullet"/>
      <w:lvlText w:val="•"/>
      <w:lvlJc w:val="left"/>
      <w:pPr>
        <w:ind w:left="2728" w:hanging="432"/>
      </w:pPr>
      <w:rPr>
        <w:rFonts w:hint="default"/>
        <w:lang w:val="en-US" w:eastAsia="en-US" w:bidi="en-US"/>
      </w:rPr>
    </w:lvl>
    <w:lvl w:ilvl="4" w:tplc="980A47D0">
      <w:numFmt w:val="bullet"/>
      <w:lvlText w:val="•"/>
      <w:lvlJc w:val="left"/>
      <w:pPr>
        <w:ind w:left="3604" w:hanging="432"/>
      </w:pPr>
      <w:rPr>
        <w:rFonts w:hint="default"/>
        <w:lang w:val="en-US" w:eastAsia="en-US" w:bidi="en-US"/>
      </w:rPr>
    </w:lvl>
    <w:lvl w:ilvl="5" w:tplc="8AE630DA">
      <w:numFmt w:val="bullet"/>
      <w:lvlText w:val="•"/>
      <w:lvlJc w:val="left"/>
      <w:pPr>
        <w:ind w:left="4480" w:hanging="432"/>
      </w:pPr>
      <w:rPr>
        <w:rFonts w:hint="default"/>
        <w:lang w:val="en-US" w:eastAsia="en-US" w:bidi="en-US"/>
      </w:rPr>
    </w:lvl>
    <w:lvl w:ilvl="6" w:tplc="7F02DD94">
      <w:numFmt w:val="bullet"/>
      <w:lvlText w:val="•"/>
      <w:lvlJc w:val="left"/>
      <w:pPr>
        <w:ind w:left="5356" w:hanging="432"/>
      </w:pPr>
      <w:rPr>
        <w:rFonts w:hint="default"/>
        <w:lang w:val="en-US" w:eastAsia="en-US" w:bidi="en-US"/>
      </w:rPr>
    </w:lvl>
    <w:lvl w:ilvl="7" w:tplc="1AF6A6BC">
      <w:numFmt w:val="bullet"/>
      <w:lvlText w:val="•"/>
      <w:lvlJc w:val="left"/>
      <w:pPr>
        <w:ind w:left="6232" w:hanging="432"/>
      </w:pPr>
      <w:rPr>
        <w:rFonts w:hint="default"/>
        <w:lang w:val="en-US" w:eastAsia="en-US" w:bidi="en-US"/>
      </w:rPr>
    </w:lvl>
    <w:lvl w:ilvl="8" w:tplc="EB025562">
      <w:numFmt w:val="bullet"/>
      <w:lvlText w:val="•"/>
      <w:lvlJc w:val="left"/>
      <w:pPr>
        <w:ind w:left="7108" w:hanging="432"/>
      </w:pPr>
      <w:rPr>
        <w:rFonts w:hint="default"/>
        <w:lang w:val="en-US" w:eastAsia="en-US" w:bidi="en-US"/>
      </w:rPr>
    </w:lvl>
  </w:abstractNum>
  <w:abstractNum w:abstractNumId="90" w15:restartNumberingAfterBreak="0">
    <w:nsid w:val="7F065AC0"/>
    <w:multiLevelType w:val="hybridMultilevel"/>
    <w:tmpl w:val="6F2E9D12"/>
    <w:lvl w:ilvl="0" w:tplc="21A668BA">
      <w:start w:val="1"/>
      <w:numFmt w:val="lowerRoman"/>
      <w:lvlText w:val="(%1)"/>
      <w:lvlJc w:val="left"/>
      <w:pPr>
        <w:ind w:left="925" w:hanging="346"/>
      </w:pPr>
      <w:rPr>
        <w:rFonts w:ascii="Times New Roman" w:eastAsia="Times New Roman" w:hAnsi="Times New Roman" w:cs="Times New Roman" w:hint="default"/>
        <w:spacing w:val="-2"/>
        <w:w w:val="99"/>
        <w:sz w:val="24"/>
        <w:szCs w:val="24"/>
        <w:lang w:val="en-US" w:eastAsia="en-US" w:bidi="en-US"/>
      </w:rPr>
    </w:lvl>
    <w:lvl w:ilvl="1" w:tplc="138C4C34">
      <w:numFmt w:val="bullet"/>
      <w:lvlText w:val="•"/>
      <w:lvlJc w:val="left"/>
      <w:pPr>
        <w:ind w:left="1714" w:hanging="346"/>
      </w:pPr>
      <w:rPr>
        <w:rFonts w:hint="default"/>
        <w:lang w:val="en-US" w:eastAsia="en-US" w:bidi="en-US"/>
      </w:rPr>
    </w:lvl>
    <w:lvl w:ilvl="2" w:tplc="E7B259E4">
      <w:numFmt w:val="bullet"/>
      <w:lvlText w:val="•"/>
      <w:lvlJc w:val="left"/>
      <w:pPr>
        <w:ind w:left="2508" w:hanging="346"/>
      </w:pPr>
      <w:rPr>
        <w:rFonts w:hint="default"/>
        <w:lang w:val="en-US" w:eastAsia="en-US" w:bidi="en-US"/>
      </w:rPr>
    </w:lvl>
    <w:lvl w:ilvl="3" w:tplc="15523ECE">
      <w:numFmt w:val="bullet"/>
      <w:lvlText w:val="•"/>
      <w:lvlJc w:val="left"/>
      <w:pPr>
        <w:ind w:left="3302" w:hanging="346"/>
      </w:pPr>
      <w:rPr>
        <w:rFonts w:hint="default"/>
        <w:lang w:val="en-US" w:eastAsia="en-US" w:bidi="en-US"/>
      </w:rPr>
    </w:lvl>
    <w:lvl w:ilvl="4" w:tplc="EA7E6F30">
      <w:numFmt w:val="bullet"/>
      <w:lvlText w:val="•"/>
      <w:lvlJc w:val="left"/>
      <w:pPr>
        <w:ind w:left="4096" w:hanging="346"/>
      </w:pPr>
      <w:rPr>
        <w:rFonts w:hint="default"/>
        <w:lang w:val="en-US" w:eastAsia="en-US" w:bidi="en-US"/>
      </w:rPr>
    </w:lvl>
    <w:lvl w:ilvl="5" w:tplc="117C2B04">
      <w:numFmt w:val="bullet"/>
      <w:lvlText w:val="•"/>
      <w:lvlJc w:val="left"/>
      <w:pPr>
        <w:ind w:left="4890" w:hanging="346"/>
      </w:pPr>
      <w:rPr>
        <w:rFonts w:hint="default"/>
        <w:lang w:val="en-US" w:eastAsia="en-US" w:bidi="en-US"/>
      </w:rPr>
    </w:lvl>
    <w:lvl w:ilvl="6" w:tplc="B10A3F16">
      <w:numFmt w:val="bullet"/>
      <w:lvlText w:val="•"/>
      <w:lvlJc w:val="left"/>
      <w:pPr>
        <w:ind w:left="5684" w:hanging="346"/>
      </w:pPr>
      <w:rPr>
        <w:rFonts w:hint="default"/>
        <w:lang w:val="en-US" w:eastAsia="en-US" w:bidi="en-US"/>
      </w:rPr>
    </w:lvl>
    <w:lvl w:ilvl="7" w:tplc="A1501560">
      <w:numFmt w:val="bullet"/>
      <w:lvlText w:val="•"/>
      <w:lvlJc w:val="left"/>
      <w:pPr>
        <w:ind w:left="6478" w:hanging="346"/>
      </w:pPr>
      <w:rPr>
        <w:rFonts w:hint="default"/>
        <w:lang w:val="en-US" w:eastAsia="en-US" w:bidi="en-US"/>
      </w:rPr>
    </w:lvl>
    <w:lvl w:ilvl="8" w:tplc="7C44BDC6">
      <w:numFmt w:val="bullet"/>
      <w:lvlText w:val="•"/>
      <w:lvlJc w:val="left"/>
      <w:pPr>
        <w:ind w:left="7272" w:hanging="346"/>
      </w:pPr>
      <w:rPr>
        <w:rFonts w:hint="default"/>
        <w:lang w:val="en-US" w:eastAsia="en-US" w:bidi="en-US"/>
      </w:rPr>
    </w:lvl>
  </w:abstractNum>
  <w:num w:numId="1">
    <w:abstractNumId w:val="83"/>
  </w:num>
  <w:num w:numId="2">
    <w:abstractNumId w:val="20"/>
  </w:num>
  <w:num w:numId="3">
    <w:abstractNumId w:val="57"/>
  </w:num>
  <w:num w:numId="4">
    <w:abstractNumId w:val="27"/>
  </w:num>
  <w:num w:numId="5">
    <w:abstractNumId w:val="45"/>
  </w:num>
  <w:num w:numId="6">
    <w:abstractNumId w:val="58"/>
  </w:num>
  <w:num w:numId="7">
    <w:abstractNumId w:val="28"/>
  </w:num>
  <w:num w:numId="8">
    <w:abstractNumId w:val="78"/>
  </w:num>
  <w:num w:numId="9">
    <w:abstractNumId w:val="71"/>
  </w:num>
  <w:num w:numId="10">
    <w:abstractNumId w:val="47"/>
  </w:num>
  <w:num w:numId="11">
    <w:abstractNumId w:val="68"/>
  </w:num>
  <w:num w:numId="12">
    <w:abstractNumId w:val="81"/>
  </w:num>
  <w:num w:numId="13">
    <w:abstractNumId w:val="60"/>
  </w:num>
  <w:num w:numId="14">
    <w:abstractNumId w:val="87"/>
  </w:num>
  <w:num w:numId="15">
    <w:abstractNumId w:val="25"/>
  </w:num>
  <w:num w:numId="16">
    <w:abstractNumId w:val="75"/>
  </w:num>
  <w:num w:numId="17">
    <w:abstractNumId w:val="61"/>
  </w:num>
  <w:num w:numId="18">
    <w:abstractNumId w:val="63"/>
  </w:num>
  <w:num w:numId="19">
    <w:abstractNumId w:val="8"/>
  </w:num>
  <w:num w:numId="20">
    <w:abstractNumId w:val="4"/>
  </w:num>
  <w:num w:numId="21">
    <w:abstractNumId w:val="38"/>
  </w:num>
  <w:num w:numId="22">
    <w:abstractNumId w:val="33"/>
  </w:num>
  <w:num w:numId="23">
    <w:abstractNumId w:val="11"/>
  </w:num>
  <w:num w:numId="24">
    <w:abstractNumId w:val="7"/>
  </w:num>
  <w:num w:numId="25">
    <w:abstractNumId w:val="80"/>
  </w:num>
  <w:num w:numId="26">
    <w:abstractNumId w:val="40"/>
  </w:num>
  <w:num w:numId="27">
    <w:abstractNumId w:val="84"/>
  </w:num>
  <w:num w:numId="28">
    <w:abstractNumId w:val="18"/>
  </w:num>
  <w:num w:numId="29">
    <w:abstractNumId w:val="62"/>
  </w:num>
  <w:num w:numId="30">
    <w:abstractNumId w:val="34"/>
  </w:num>
  <w:num w:numId="31">
    <w:abstractNumId w:val="53"/>
  </w:num>
  <w:num w:numId="32">
    <w:abstractNumId w:val="48"/>
  </w:num>
  <w:num w:numId="33">
    <w:abstractNumId w:val="32"/>
  </w:num>
  <w:num w:numId="34">
    <w:abstractNumId w:val="13"/>
  </w:num>
  <w:num w:numId="35">
    <w:abstractNumId w:val="0"/>
  </w:num>
  <w:num w:numId="36">
    <w:abstractNumId w:val="6"/>
  </w:num>
  <w:num w:numId="37">
    <w:abstractNumId w:val="17"/>
  </w:num>
  <w:num w:numId="38">
    <w:abstractNumId w:val="74"/>
  </w:num>
  <w:num w:numId="39">
    <w:abstractNumId w:val="67"/>
  </w:num>
  <w:num w:numId="40">
    <w:abstractNumId w:val="41"/>
  </w:num>
  <w:num w:numId="41">
    <w:abstractNumId w:val="70"/>
  </w:num>
  <w:num w:numId="42">
    <w:abstractNumId w:val="72"/>
  </w:num>
  <w:num w:numId="43">
    <w:abstractNumId w:val="49"/>
  </w:num>
  <w:num w:numId="44">
    <w:abstractNumId w:val="52"/>
  </w:num>
  <w:num w:numId="45">
    <w:abstractNumId w:val="10"/>
  </w:num>
  <w:num w:numId="46">
    <w:abstractNumId w:val="64"/>
  </w:num>
  <w:num w:numId="47">
    <w:abstractNumId w:val="15"/>
  </w:num>
  <w:num w:numId="48">
    <w:abstractNumId w:val="86"/>
  </w:num>
  <w:num w:numId="49">
    <w:abstractNumId w:val="65"/>
  </w:num>
  <w:num w:numId="50">
    <w:abstractNumId w:val="66"/>
  </w:num>
  <w:num w:numId="51">
    <w:abstractNumId w:val="54"/>
  </w:num>
  <w:num w:numId="52">
    <w:abstractNumId w:val="16"/>
  </w:num>
  <w:num w:numId="53">
    <w:abstractNumId w:val="51"/>
  </w:num>
  <w:num w:numId="54">
    <w:abstractNumId w:val="59"/>
  </w:num>
  <w:num w:numId="55">
    <w:abstractNumId w:val="85"/>
  </w:num>
  <w:num w:numId="56">
    <w:abstractNumId w:val="89"/>
  </w:num>
  <w:num w:numId="57">
    <w:abstractNumId w:val="90"/>
  </w:num>
  <w:num w:numId="58">
    <w:abstractNumId w:val="79"/>
  </w:num>
  <w:num w:numId="59">
    <w:abstractNumId w:val="21"/>
  </w:num>
  <w:num w:numId="60">
    <w:abstractNumId w:val="35"/>
  </w:num>
  <w:num w:numId="61">
    <w:abstractNumId w:val="36"/>
  </w:num>
  <w:num w:numId="62">
    <w:abstractNumId w:val="3"/>
  </w:num>
  <w:num w:numId="63">
    <w:abstractNumId w:val="42"/>
  </w:num>
  <w:num w:numId="64">
    <w:abstractNumId w:val="76"/>
  </w:num>
  <w:num w:numId="65">
    <w:abstractNumId w:val="29"/>
  </w:num>
  <w:num w:numId="66">
    <w:abstractNumId w:val="12"/>
  </w:num>
  <w:num w:numId="67">
    <w:abstractNumId w:val="30"/>
  </w:num>
  <w:num w:numId="68">
    <w:abstractNumId w:val="31"/>
  </w:num>
  <w:num w:numId="69">
    <w:abstractNumId w:val="26"/>
  </w:num>
  <w:num w:numId="70">
    <w:abstractNumId w:val="56"/>
  </w:num>
  <w:num w:numId="71">
    <w:abstractNumId w:val="9"/>
  </w:num>
  <w:num w:numId="72">
    <w:abstractNumId w:val="44"/>
  </w:num>
  <w:num w:numId="73">
    <w:abstractNumId w:val="82"/>
  </w:num>
  <w:num w:numId="74">
    <w:abstractNumId w:val="69"/>
  </w:num>
  <w:num w:numId="75">
    <w:abstractNumId w:val="2"/>
  </w:num>
  <w:num w:numId="76">
    <w:abstractNumId w:val="50"/>
  </w:num>
  <w:num w:numId="77">
    <w:abstractNumId w:val="22"/>
  </w:num>
  <w:num w:numId="78">
    <w:abstractNumId w:val="37"/>
  </w:num>
  <w:num w:numId="79">
    <w:abstractNumId w:val="23"/>
  </w:num>
  <w:num w:numId="80">
    <w:abstractNumId w:val="19"/>
  </w:num>
  <w:num w:numId="81">
    <w:abstractNumId w:val="88"/>
  </w:num>
  <w:num w:numId="82">
    <w:abstractNumId w:val="73"/>
  </w:num>
  <w:num w:numId="83">
    <w:abstractNumId w:val="24"/>
  </w:num>
  <w:num w:numId="84">
    <w:abstractNumId w:val="77"/>
  </w:num>
  <w:num w:numId="85">
    <w:abstractNumId w:val="1"/>
  </w:num>
  <w:num w:numId="86">
    <w:abstractNumId w:val="14"/>
  </w:num>
  <w:num w:numId="87">
    <w:abstractNumId w:val="46"/>
  </w:num>
  <w:num w:numId="88">
    <w:abstractNumId w:val="55"/>
  </w:num>
  <w:num w:numId="89">
    <w:abstractNumId w:val="5"/>
  </w:num>
  <w:num w:numId="90">
    <w:abstractNumId w:val="43"/>
  </w:num>
  <w:num w:numId="91">
    <w:abstractNumId w:val="3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n, Ashlee (LARA)">
    <w15:presenceInfo w15:providerId="AD" w15:userId="S::LynnA2@michigan.gov::4d092e4c-a212-4592-8dbc-3b72e422a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EE"/>
    <w:rsid w:val="000011D6"/>
    <w:rsid w:val="00005AF6"/>
    <w:rsid w:val="00010ADA"/>
    <w:rsid w:val="0001143C"/>
    <w:rsid w:val="000215EA"/>
    <w:rsid w:val="00023CA3"/>
    <w:rsid w:val="000259C4"/>
    <w:rsid w:val="00026285"/>
    <w:rsid w:val="00027098"/>
    <w:rsid w:val="00031DB4"/>
    <w:rsid w:val="00033821"/>
    <w:rsid w:val="00035020"/>
    <w:rsid w:val="00035037"/>
    <w:rsid w:val="000377FE"/>
    <w:rsid w:val="000413E0"/>
    <w:rsid w:val="0004210A"/>
    <w:rsid w:val="000423E2"/>
    <w:rsid w:val="00042B3C"/>
    <w:rsid w:val="00052E2F"/>
    <w:rsid w:val="000607BD"/>
    <w:rsid w:val="00062863"/>
    <w:rsid w:val="00063622"/>
    <w:rsid w:val="00063812"/>
    <w:rsid w:val="00066321"/>
    <w:rsid w:val="0007716C"/>
    <w:rsid w:val="000778D8"/>
    <w:rsid w:val="000973C3"/>
    <w:rsid w:val="000A19D0"/>
    <w:rsid w:val="000A2D4C"/>
    <w:rsid w:val="000A3621"/>
    <w:rsid w:val="000A467B"/>
    <w:rsid w:val="000B159F"/>
    <w:rsid w:val="000B23F1"/>
    <w:rsid w:val="000C450B"/>
    <w:rsid w:val="000C7859"/>
    <w:rsid w:val="000D24BB"/>
    <w:rsid w:val="000D7975"/>
    <w:rsid w:val="000E07F8"/>
    <w:rsid w:val="000F51B6"/>
    <w:rsid w:val="000F6B96"/>
    <w:rsid w:val="000F7D35"/>
    <w:rsid w:val="00100307"/>
    <w:rsid w:val="00100751"/>
    <w:rsid w:val="00100FD0"/>
    <w:rsid w:val="001010F6"/>
    <w:rsid w:val="001037EF"/>
    <w:rsid w:val="00104A78"/>
    <w:rsid w:val="00114A0E"/>
    <w:rsid w:val="00122CF8"/>
    <w:rsid w:val="001257C2"/>
    <w:rsid w:val="00131B36"/>
    <w:rsid w:val="00131F30"/>
    <w:rsid w:val="00135657"/>
    <w:rsid w:val="00137694"/>
    <w:rsid w:val="00144161"/>
    <w:rsid w:val="00146DC1"/>
    <w:rsid w:val="00150FDF"/>
    <w:rsid w:val="0015176C"/>
    <w:rsid w:val="00157286"/>
    <w:rsid w:val="00170566"/>
    <w:rsid w:val="00172C44"/>
    <w:rsid w:val="00174DF5"/>
    <w:rsid w:val="00175654"/>
    <w:rsid w:val="00175DB3"/>
    <w:rsid w:val="00180C19"/>
    <w:rsid w:val="00181DFF"/>
    <w:rsid w:val="00183D8F"/>
    <w:rsid w:val="00184DAF"/>
    <w:rsid w:val="00186364"/>
    <w:rsid w:val="00191B17"/>
    <w:rsid w:val="001A0426"/>
    <w:rsid w:val="001A336E"/>
    <w:rsid w:val="001A5139"/>
    <w:rsid w:val="001A57B7"/>
    <w:rsid w:val="001A5C6C"/>
    <w:rsid w:val="001A5F3D"/>
    <w:rsid w:val="001A7A51"/>
    <w:rsid w:val="001B597F"/>
    <w:rsid w:val="001B5DF0"/>
    <w:rsid w:val="001B6742"/>
    <w:rsid w:val="001B7AC0"/>
    <w:rsid w:val="001C00F9"/>
    <w:rsid w:val="001C209F"/>
    <w:rsid w:val="001C5CBC"/>
    <w:rsid w:val="001D2605"/>
    <w:rsid w:val="001D573A"/>
    <w:rsid w:val="001D6230"/>
    <w:rsid w:val="002058B1"/>
    <w:rsid w:val="00205CAB"/>
    <w:rsid w:val="00207EAA"/>
    <w:rsid w:val="002166A8"/>
    <w:rsid w:val="00216BBD"/>
    <w:rsid w:val="002214D7"/>
    <w:rsid w:val="0022194A"/>
    <w:rsid w:val="00223BE5"/>
    <w:rsid w:val="00223C57"/>
    <w:rsid w:val="00223D40"/>
    <w:rsid w:val="002255AA"/>
    <w:rsid w:val="002322D7"/>
    <w:rsid w:val="00232843"/>
    <w:rsid w:val="002353B6"/>
    <w:rsid w:val="002362CE"/>
    <w:rsid w:val="00236ABD"/>
    <w:rsid w:val="00243221"/>
    <w:rsid w:val="00244BBC"/>
    <w:rsid w:val="00245B51"/>
    <w:rsid w:val="00246463"/>
    <w:rsid w:val="0024647C"/>
    <w:rsid w:val="00254A12"/>
    <w:rsid w:val="002562B4"/>
    <w:rsid w:val="0025732E"/>
    <w:rsid w:val="00257478"/>
    <w:rsid w:val="00265D96"/>
    <w:rsid w:val="00270D0A"/>
    <w:rsid w:val="00271D7E"/>
    <w:rsid w:val="00272BC2"/>
    <w:rsid w:val="00273785"/>
    <w:rsid w:val="00274A3D"/>
    <w:rsid w:val="0027525E"/>
    <w:rsid w:val="00277E0E"/>
    <w:rsid w:val="00281015"/>
    <w:rsid w:val="00281670"/>
    <w:rsid w:val="0028755B"/>
    <w:rsid w:val="00287BCC"/>
    <w:rsid w:val="002943F7"/>
    <w:rsid w:val="002A1690"/>
    <w:rsid w:val="002A530A"/>
    <w:rsid w:val="002A5763"/>
    <w:rsid w:val="002B0554"/>
    <w:rsid w:val="002B1564"/>
    <w:rsid w:val="002B5D57"/>
    <w:rsid w:val="002B7651"/>
    <w:rsid w:val="002B78AD"/>
    <w:rsid w:val="002C77F4"/>
    <w:rsid w:val="002D16FC"/>
    <w:rsid w:val="002D48C5"/>
    <w:rsid w:val="002D4D0B"/>
    <w:rsid w:val="002D72D6"/>
    <w:rsid w:val="002D79CA"/>
    <w:rsid w:val="002E0271"/>
    <w:rsid w:val="002E33C1"/>
    <w:rsid w:val="002E341D"/>
    <w:rsid w:val="002E67AB"/>
    <w:rsid w:val="002E790D"/>
    <w:rsid w:val="002F3229"/>
    <w:rsid w:val="002F542B"/>
    <w:rsid w:val="002F74BB"/>
    <w:rsid w:val="002F7D2A"/>
    <w:rsid w:val="003057A7"/>
    <w:rsid w:val="00317399"/>
    <w:rsid w:val="00324679"/>
    <w:rsid w:val="00324C0E"/>
    <w:rsid w:val="00326786"/>
    <w:rsid w:val="00355364"/>
    <w:rsid w:val="00361FC3"/>
    <w:rsid w:val="0036746B"/>
    <w:rsid w:val="00370DF3"/>
    <w:rsid w:val="00371CF4"/>
    <w:rsid w:val="00380F06"/>
    <w:rsid w:val="00382B67"/>
    <w:rsid w:val="00387230"/>
    <w:rsid w:val="003938C5"/>
    <w:rsid w:val="003960DE"/>
    <w:rsid w:val="003A4DD8"/>
    <w:rsid w:val="003B2B3A"/>
    <w:rsid w:val="003B4C85"/>
    <w:rsid w:val="003B538B"/>
    <w:rsid w:val="003C0E58"/>
    <w:rsid w:val="003C1BB0"/>
    <w:rsid w:val="003C2A9E"/>
    <w:rsid w:val="003C2DD6"/>
    <w:rsid w:val="003C448E"/>
    <w:rsid w:val="003C5FCD"/>
    <w:rsid w:val="003D2DF2"/>
    <w:rsid w:val="003D41D1"/>
    <w:rsid w:val="003D707E"/>
    <w:rsid w:val="003D7E7E"/>
    <w:rsid w:val="003E0D4D"/>
    <w:rsid w:val="003E58A5"/>
    <w:rsid w:val="003F3C1B"/>
    <w:rsid w:val="003F3C2B"/>
    <w:rsid w:val="003F7148"/>
    <w:rsid w:val="00404ECC"/>
    <w:rsid w:val="00406469"/>
    <w:rsid w:val="004133D8"/>
    <w:rsid w:val="00414760"/>
    <w:rsid w:val="00424C5C"/>
    <w:rsid w:val="004307D3"/>
    <w:rsid w:val="00431AF7"/>
    <w:rsid w:val="004329FC"/>
    <w:rsid w:val="00440D89"/>
    <w:rsid w:val="004434DD"/>
    <w:rsid w:val="00447E0E"/>
    <w:rsid w:val="00451458"/>
    <w:rsid w:val="00452BCB"/>
    <w:rsid w:val="00453287"/>
    <w:rsid w:val="00454188"/>
    <w:rsid w:val="0045433C"/>
    <w:rsid w:val="004550F1"/>
    <w:rsid w:val="00455CA7"/>
    <w:rsid w:val="00457116"/>
    <w:rsid w:val="004576B5"/>
    <w:rsid w:val="00461E3E"/>
    <w:rsid w:val="004736FF"/>
    <w:rsid w:val="004737F8"/>
    <w:rsid w:val="00475D05"/>
    <w:rsid w:val="0048041F"/>
    <w:rsid w:val="0048131B"/>
    <w:rsid w:val="00481653"/>
    <w:rsid w:val="00482F7A"/>
    <w:rsid w:val="00485030"/>
    <w:rsid w:val="00486B0A"/>
    <w:rsid w:val="004876AE"/>
    <w:rsid w:val="00491157"/>
    <w:rsid w:val="00494858"/>
    <w:rsid w:val="004A2340"/>
    <w:rsid w:val="004A722D"/>
    <w:rsid w:val="004A760F"/>
    <w:rsid w:val="004B21D4"/>
    <w:rsid w:val="004B2E1E"/>
    <w:rsid w:val="004C38BA"/>
    <w:rsid w:val="004C6074"/>
    <w:rsid w:val="004D0757"/>
    <w:rsid w:val="004D42C6"/>
    <w:rsid w:val="004D7169"/>
    <w:rsid w:val="004E0AF7"/>
    <w:rsid w:val="004E3846"/>
    <w:rsid w:val="004E74A6"/>
    <w:rsid w:val="004E74F7"/>
    <w:rsid w:val="004F1ED2"/>
    <w:rsid w:val="004F2493"/>
    <w:rsid w:val="004F2EAC"/>
    <w:rsid w:val="004F3885"/>
    <w:rsid w:val="004F3900"/>
    <w:rsid w:val="004F423D"/>
    <w:rsid w:val="004F6B79"/>
    <w:rsid w:val="004F7B6B"/>
    <w:rsid w:val="0050119E"/>
    <w:rsid w:val="0050715C"/>
    <w:rsid w:val="005119FB"/>
    <w:rsid w:val="00513903"/>
    <w:rsid w:val="00515D23"/>
    <w:rsid w:val="00517195"/>
    <w:rsid w:val="00520BEF"/>
    <w:rsid w:val="00524BAF"/>
    <w:rsid w:val="0053371D"/>
    <w:rsid w:val="00533E23"/>
    <w:rsid w:val="00536687"/>
    <w:rsid w:val="00545702"/>
    <w:rsid w:val="00547FCC"/>
    <w:rsid w:val="00563E99"/>
    <w:rsid w:val="0056511B"/>
    <w:rsid w:val="00580938"/>
    <w:rsid w:val="00585F1D"/>
    <w:rsid w:val="00587864"/>
    <w:rsid w:val="00595CB2"/>
    <w:rsid w:val="0059676F"/>
    <w:rsid w:val="005979A2"/>
    <w:rsid w:val="005A0B45"/>
    <w:rsid w:val="005A2880"/>
    <w:rsid w:val="005A3E74"/>
    <w:rsid w:val="005A4317"/>
    <w:rsid w:val="005A64BD"/>
    <w:rsid w:val="005B12C1"/>
    <w:rsid w:val="005C0C73"/>
    <w:rsid w:val="005C6FB9"/>
    <w:rsid w:val="005D038A"/>
    <w:rsid w:val="005D1C12"/>
    <w:rsid w:val="005D50BD"/>
    <w:rsid w:val="005E6066"/>
    <w:rsid w:val="005E74BD"/>
    <w:rsid w:val="005F67DD"/>
    <w:rsid w:val="005F7BF7"/>
    <w:rsid w:val="00600B63"/>
    <w:rsid w:val="0061058A"/>
    <w:rsid w:val="006131A3"/>
    <w:rsid w:val="00613A8F"/>
    <w:rsid w:val="0062413D"/>
    <w:rsid w:val="006338A8"/>
    <w:rsid w:val="006432B0"/>
    <w:rsid w:val="00643644"/>
    <w:rsid w:val="0064482E"/>
    <w:rsid w:val="006466EE"/>
    <w:rsid w:val="00651FE7"/>
    <w:rsid w:val="006534FF"/>
    <w:rsid w:val="00657201"/>
    <w:rsid w:val="00660924"/>
    <w:rsid w:val="00666F35"/>
    <w:rsid w:val="006762FC"/>
    <w:rsid w:val="006764B0"/>
    <w:rsid w:val="00682F40"/>
    <w:rsid w:val="00690156"/>
    <w:rsid w:val="006A10A8"/>
    <w:rsid w:val="006A2E00"/>
    <w:rsid w:val="006A62B5"/>
    <w:rsid w:val="006A699E"/>
    <w:rsid w:val="006A704C"/>
    <w:rsid w:val="006B00EE"/>
    <w:rsid w:val="006B240A"/>
    <w:rsid w:val="006C053E"/>
    <w:rsid w:val="006C0825"/>
    <w:rsid w:val="006C4C0E"/>
    <w:rsid w:val="006C54A7"/>
    <w:rsid w:val="006D117D"/>
    <w:rsid w:val="006D5DFB"/>
    <w:rsid w:val="006E17A5"/>
    <w:rsid w:val="006E18F0"/>
    <w:rsid w:val="006F4937"/>
    <w:rsid w:val="006F53B1"/>
    <w:rsid w:val="006F58EC"/>
    <w:rsid w:val="006F7201"/>
    <w:rsid w:val="007000A1"/>
    <w:rsid w:val="00706EC8"/>
    <w:rsid w:val="00707BCB"/>
    <w:rsid w:val="0071173F"/>
    <w:rsid w:val="00723E2F"/>
    <w:rsid w:val="00725F20"/>
    <w:rsid w:val="0073167A"/>
    <w:rsid w:val="00733917"/>
    <w:rsid w:val="00736A0A"/>
    <w:rsid w:val="00737C76"/>
    <w:rsid w:val="00741BEE"/>
    <w:rsid w:val="007530A6"/>
    <w:rsid w:val="00754C67"/>
    <w:rsid w:val="00755177"/>
    <w:rsid w:val="00756DC6"/>
    <w:rsid w:val="00756E81"/>
    <w:rsid w:val="00757A05"/>
    <w:rsid w:val="0076104B"/>
    <w:rsid w:val="00766A31"/>
    <w:rsid w:val="0076716A"/>
    <w:rsid w:val="00774CAC"/>
    <w:rsid w:val="00775CD2"/>
    <w:rsid w:val="00777668"/>
    <w:rsid w:val="00777A1A"/>
    <w:rsid w:val="00780695"/>
    <w:rsid w:val="00781A7D"/>
    <w:rsid w:val="00782593"/>
    <w:rsid w:val="00785A20"/>
    <w:rsid w:val="00785EB6"/>
    <w:rsid w:val="00786C7F"/>
    <w:rsid w:val="00791B55"/>
    <w:rsid w:val="00792087"/>
    <w:rsid w:val="00796A6A"/>
    <w:rsid w:val="00797D63"/>
    <w:rsid w:val="007A1F6F"/>
    <w:rsid w:val="007A6892"/>
    <w:rsid w:val="007A77CF"/>
    <w:rsid w:val="007B7EE3"/>
    <w:rsid w:val="007C0471"/>
    <w:rsid w:val="007C1D9E"/>
    <w:rsid w:val="007D2790"/>
    <w:rsid w:val="007D2AB5"/>
    <w:rsid w:val="007D7287"/>
    <w:rsid w:val="007D7C90"/>
    <w:rsid w:val="007E0B04"/>
    <w:rsid w:val="007E6FDC"/>
    <w:rsid w:val="007F09DE"/>
    <w:rsid w:val="007F1F21"/>
    <w:rsid w:val="007F307C"/>
    <w:rsid w:val="007F6313"/>
    <w:rsid w:val="00802B32"/>
    <w:rsid w:val="00803187"/>
    <w:rsid w:val="00804821"/>
    <w:rsid w:val="0080509E"/>
    <w:rsid w:val="00811E0C"/>
    <w:rsid w:val="008125A3"/>
    <w:rsid w:val="008138E3"/>
    <w:rsid w:val="0081472F"/>
    <w:rsid w:val="008159D7"/>
    <w:rsid w:val="00817766"/>
    <w:rsid w:val="00817E07"/>
    <w:rsid w:val="008224B5"/>
    <w:rsid w:val="00822891"/>
    <w:rsid w:val="00824095"/>
    <w:rsid w:val="00831E8B"/>
    <w:rsid w:val="00834971"/>
    <w:rsid w:val="00835B2B"/>
    <w:rsid w:val="00844D2A"/>
    <w:rsid w:val="00855580"/>
    <w:rsid w:val="00857580"/>
    <w:rsid w:val="00857C04"/>
    <w:rsid w:val="008618D6"/>
    <w:rsid w:val="008624F0"/>
    <w:rsid w:val="00864FC2"/>
    <w:rsid w:val="00866AE4"/>
    <w:rsid w:val="00870849"/>
    <w:rsid w:val="00871B8E"/>
    <w:rsid w:val="00873225"/>
    <w:rsid w:val="008823C0"/>
    <w:rsid w:val="00885271"/>
    <w:rsid w:val="00895F92"/>
    <w:rsid w:val="008A1002"/>
    <w:rsid w:val="008A5E85"/>
    <w:rsid w:val="008B1FEB"/>
    <w:rsid w:val="008B225A"/>
    <w:rsid w:val="008B5CB3"/>
    <w:rsid w:val="008B6B6E"/>
    <w:rsid w:val="008B6C38"/>
    <w:rsid w:val="008B7BEA"/>
    <w:rsid w:val="008C42E5"/>
    <w:rsid w:val="008C45C3"/>
    <w:rsid w:val="008C54DB"/>
    <w:rsid w:val="008D1B82"/>
    <w:rsid w:val="008D6CFB"/>
    <w:rsid w:val="008E0EA4"/>
    <w:rsid w:val="008E4294"/>
    <w:rsid w:val="008E53A3"/>
    <w:rsid w:val="008E77D8"/>
    <w:rsid w:val="008F50AC"/>
    <w:rsid w:val="008F543F"/>
    <w:rsid w:val="009076B2"/>
    <w:rsid w:val="00914242"/>
    <w:rsid w:val="00920F23"/>
    <w:rsid w:val="009214CC"/>
    <w:rsid w:val="00927B7E"/>
    <w:rsid w:val="00933294"/>
    <w:rsid w:val="009367E1"/>
    <w:rsid w:val="0093778D"/>
    <w:rsid w:val="00940488"/>
    <w:rsid w:val="00943600"/>
    <w:rsid w:val="00951F18"/>
    <w:rsid w:val="009531F9"/>
    <w:rsid w:val="0095709C"/>
    <w:rsid w:val="00957E5E"/>
    <w:rsid w:val="00966F22"/>
    <w:rsid w:val="00974A4E"/>
    <w:rsid w:val="00981FEE"/>
    <w:rsid w:val="00982414"/>
    <w:rsid w:val="009830A3"/>
    <w:rsid w:val="009850ED"/>
    <w:rsid w:val="00986F48"/>
    <w:rsid w:val="00991100"/>
    <w:rsid w:val="009A20A9"/>
    <w:rsid w:val="009A4C88"/>
    <w:rsid w:val="009A79FA"/>
    <w:rsid w:val="009B5865"/>
    <w:rsid w:val="009C750C"/>
    <w:rsid w:val="009D44CC"/>
    <w:rsid w:val="009E0A6D"/>
    <w:rsid w:val="009E41BA"/>
    <w:rsid w:val="009E6A2E"/>
    <w:rsid w:val="009F13C7"/>
    <w:rsid w:val="009F3958"/>
    <w:rsid w:val="009F4B45"/>
    <w:rsid w:val="009F6FC3"/>
    <w:rsid w:val="00A018D6"/>
    <w:rsid w:val="00A038B3"/>
    <w:rsid w:val="00A069E7"/>
    <w:rsid w:val="00A074FA"/>
    <w:rsid w:val="00A124D4"/>
    <w:rsid w:val="00A1553B"/>
    <w:rsid w:val="00A169A1"/>
    <w:rsid w:val="00A240F2"/>
    <w:rsid w:val="00A33501"/>
    <w:rsid w:val="00A527EE"/>
    <w:rsid w:val="00A53503"/>
    <w:rsid w:val="00A55563"/>
    <w:rsid w:val="00A56941"/>
    <w:rsid w:val="00A62B80"/>
    <w:rsid w:val="00A73649"/>
    <w:rsid w:val="00A808E7"/>
    <w:rsid w:val="00A80B0D"/>
    <w:rsid w:val="00A93954"/>
    <w:rsid w:val="00A93AEA"/>
    <w:rsid w:val="00A93CEE"/>
    <w:rsid w:val="00AA3B1F"/>
    <w:rsid w:val="00AA6DE4"/>
    <w:rsid w:val="00AA79D7"/>
    <w:rsid w:val="00AB2AA2"/>
    <w:rsid w:val="00AB6551"/>
    <w:rsid w:val="00AB788A"/>
    <w:rsid w:val="00AC067B"/>
    <w:rsid w:val="00AC3937"/>
    <w:rsid w:val="00AC42C6"/>
    <w:rsid w:val="00AD0F90"/>
    <w:rsid w:val="00AD42A9"/>
    <w:rsid w:val="00AD5594"/>
    <w:rsid w:val="00AD579A"/>
    <w:rsid w:val="00AD63D0"/>
    <w:rsid w:val="00AD762E"/>
    <w:rsid w:val="00AE4CFE"/>
    <w:rsid w:val="00AF1F6A"/>
    <w:rsid w:val="00AF2C89"/>
    <w:rsid w:val="00B0647A"/>
    <w:rsid w:val="00B11C54"/>
    <w:rsid w:val="00B122E6"/>
    <w:rsid w:val="00B13F5C"/>
    <w:rsid w:val="00B17142"/>
    <w:rsid w:val="00B20E81"/>
    <w:rsid w:val="00B243FC"/>
    <w:rsid w:val="00B31028"/>
    <w:rsid w:val="00B32E6C"/>
    <w:rsid w:val="00B35C4B"/>
    <w:rsid w:val="00B360D5"/>
    <w:rsid w:val="00B4016B"/>
    <w:rsid w:val="00B42774"/>
    <w:rsid w:val="00B43E00"/>
    <w:rsid w:val="00B4524B"/>
    <w:rsid w:val="00B513E1"/>
    <w:rsid w:val="00B53886"/>
    <w:rsid w:val="00B70751"/>
    <w:rsid w:val="00B70BA4"/>
    <w:rsid w:val="00B71BF1"/>
    <w:rsid w:val="00B72441"/>
    <w:rsid w:val="00B72A67"/>
    <w:rsid w:val="00B72B9E"/>
    <w:rsid w:val="00B73F10"/>
    <w:rsid w:val="00B74D20"/>
    <w:rsid w:val="00B80EB7"/>
    <w:rsid w:val="00B8168F"/>
    <w:rsid w:val="00B81E83"/>
    <w:rsid w:val="00B83928"/>
    <w:rsid w:val="00B85727"/>
    <w:rsid w:val="00B8617E"/>
    <w:rsid w:val="00B871B0"/>
    <w:rsid w:val="00BB23BF"/>
    <w:rsid w:val="00BB3DB6"/>
    <w:rsid w:val="00BC64F5"/>
    <w:rsid w:val="00BC68F2"/>
    <w:rsid w:val="00BD0FA5"/>
    <w:rsid w:val="00BE3C53"/>
    <w:rsid w:val="00BE5726"/>
    <w:rsid w:val="00BE7818"/>
    <w:rsid w:val="00BF2451"/>
    <w:rsid w:val="00BF7358"/>
    <w:rsid w:val="00C03C35"/>
    <w:rsid w:val="00C05551"/>
    <w:rsid w:val="00C06C47"/>
    <w:rsid w:val="00C108BC"/>
    <w:rsid w:val="00C11FD5"/>
    <w:rsid w:val="00C14549"/>
    <w:rsid w:val="00C15650"/>
    <w:rsid w:val="00C252E5"/>
    <w:rsid w:val="00C32B0C"/>
    <w:rsid w:val="00C43887"/>
    <w:rsid w:val="00C52146"/>
    <w:rsid w:val="00C53F36"/>
    <w:rsid w:val="00C60562"/>
    <w:rsid w:val="00C66E64"/>
    <w:rsid w:val="00C7787C"/>
    <w:rsid w:val="00C80849"/>
    <w:rsid w:val="00C815CB"/>
    <w:rsid w:val="00C8267A"/>
    <w:rsid w:val="00C877FC"/>
    <w:rsid w:val="00CA2245"/>
    <w:rsid w:val="00CB0719"/>
    <w:rsid w:val="00CB1AC0"/>
    <w:rsid w:val="00CB1DF3"/>
    <w:rsid w:val="00CB2C33"/>
    <w:rsid w:val="00CB6407"/>
    <w:rsid w:val="00CC1074"/>
    <w:rsid w:val="00CC4015"/>
    <w:rsid w:val="00CD03BA"/>
    <w:rsid w:val="00CD0A49"/>
    <w:rsid w:val="00CD1F5A"/>
    <w:rsid w:val="00CD2F82"/>
    <w:rsid w:val="00CD496B"/>
    <w:rsid w:val="00CE0E56"/>
    <w:rsid w:val="00CE5559"/>
    <w:rsid w:val="00CF04E4"/>
    <w:rsid w:val="00CF32DA"/>
    <w:rsid w:val="00D003C7"/>
    <w:rsid w:val="00D0118B"/>
    <w:rsid w:val="00D0327B"/>
    <w:rsid w:val="00D05551"/>
    <w:rsid w:val="00D10DC7"/>
    <w:rsid w:val="00D11F7B"/>
    <w:rsid w:val="00D13796"/>
    <w:rsid w:val="00D157C4"/>
    <w:rsid w:val="00D21A00"/>
    <w:rsid w:val="00D22273"/>
    <w:rsid w:val="00D22D22"/>
    <w:rsid w:val="00D405FF"/>
    <w:rsid w:val="00D422EC"/>
    <w:rsid w:val="00D463BF"/>
    <w:rsid w:val="00D50CD2"/>
    <w:rsid w:val="00D5210E"/>
    <w:rsid w:val="00D57395"/>
    <w:rsid w:val="00D61787"/>
    <w:rsid w:val="00D62BE7"/>
    <w:rsid w:val="00D64944"/>
    <w:rsid w:val="00D73806"/>
    <w:rsid w:val="00D776B8"/>
    <w:rsid w:val="00D77B4F"/>
    <w:rsid w:val="00D851C0"/>
    <w:rsid w:val="00D86B82"/>
    <w:rsid w:val="00D91419"/>
    <w:rsid w:val="00D95698"/>
    <w:rsid w:val="00D95A8D"/>
    <w:rsid w:val="00D97AAC"/>
    <w:rsid w:val="00DA266D"/>
    <w:rsid w:val="00DA2E06"/>
    <w:rsid w:val="00DB2757"/>
    <w:rsid w:val="00DC2107"/>
    <w:rsid w:val="00DC3079"/>
    <w:rsid w:val="00DD7B6A"/>
    <w:rsid w:val="00DF158B"/>
    <w:rsid w:val="00DF15F8"/>
    <w:rsid w:val="00DF3524"/>
    <w:rsid w:val="00DF44BC"/>
    <w:rsid w:val="00DF6F5A"/>
    <w:rsid w:val="00DF735A"/>
    <w:rsid w:val="00DF7DC7"/>
    <w:rsid w:val="00E0352A"/>
    <w:rsid w:val="00E03DC8"/>
    <w:rsid w:val="00E12EE9"/>
    <w:rsid w:val="00E14002"/>
    <w:rsid w:val="00E16010"/>
    <w:rsid w:val="00E175A0"/>
    <w:rsid w:val="00E26FA2"/>
    <w:rsid w:val="00E27677"/>
    <w:rsid w:val="00E33782"/>
    <w:rsid w:val="00E437AC"/>
    <w:rsid w:val="00E508F3"/>
    <w:rsid w:val="00E50C52"/>
    <w:rsid w:val="00E53FAA"/>
    <w:rsid w:val="00E54875"/>
    <w:rsid w:val="00E54B12"/>
    <w:rsid w:val="00E54B89"/>
    <w:rsid w:val="00E57EBE"/>
    <w:rsid w:val="00E60D39"/>
    <w:rsid w:val="00E62DAA"/>
    <w:rsid w:val="00E6304A"/>
    <w:rsid w:val="00E6353E"/>
    <w:rsid w:val="00E644FA"/>
    <w:rsid w:val="00E65ABC"/>
    <w:rsid w:val="00E7089F"/>
    <w:rsid w:val="00E710B3"/>
    <w:rsid w:val="00E75BBE"/>
    <w:rsid w:val="00E800AA"/>
    <w:rsid w:val="00E8239B"/>
    <w:rsid w:val="00E8598C"/>
    <w:rsid w:val="00E93DD6"/>
    <w:rsid w:val="00E964F8"/>
    <w:rsid w:val="00E97BCD"/>
    <w:rsid w:val="00EA5D5E"/>
    <w:rsid w:val="00EA68F1"/>
    <w:rsid w:val="00EB31F6"/>
    <w:rsid w:val="00EB5341"/>
    <w:rsid w:val="00EB6EEE"/>
    <w:rsid w:val="00EB6FFF"/>
    <w:rsid w:val="00ED2A30"/>
    <w:rsid w:val="00ED5116"/>
    <w:rsid w:val="00EE4501"/>
    <w:rsid w:val="00EE506F"/>
    <w:rsid w:val="00EF04C9"/>
    <w:rsid w:val="00EF0FC7"/>
    <w:rsid w:val="00EF2977"/>
    <w:rsid w:val="00F0454C"/>
    <w:rsid w:val="00F06218"/>
    <w:rsid w:val="00F0678C"/>
    <w:rsid w:val="00F10EAB"/>
    <w:rsid w:val="00F16A61"/>
    <w:rsid w:val="00F16BA4"/>
    <w:rsid w:val="00F21033"/>
    <w:rsid w:val="00F23244"/>
    <w:rsid w:val="00F3076D"/>
    <w:rsid w:val="00F308CE"/>
    <w:rsid w:val="00F33A21"/>
    <w:rsid w:val="00F418D4"/>
    <w:rsid w:val="00F443ED"/>
    <w:rsid w:val="00F4600F"/>
    <w:rsid w:val="00F500EE"/>
    <w:rsid w:val="00F5111D"/>
    <w:rsid w:val="00F52A4B"/>
    <w:rsid w:val="00F52D17"/>
    <w:rsid w:val="00F567BB"/>
    <w:rsid w:val="00F61A5E"/>
    <w:rsid w:val="00F62626"/>
    <w:rsid w:val="00F71372"/>
    <w:rsid w:val="00F8084D"/>
    <w:rsid w:val="00F83B3D"/>
    <w:rsid w:val="00F87948"/>
    <w:rsid w:val="00F91D79"/>
    <w:rsid w:val="00F94181"/>
    <w:rsid w:val="00F94BC5"/>
    <w:rsid w:val="00F97412"/>
    <w:rsid w:val="00FA6613"/>
    <w:rsid w:val="00FA6F9B"/>
    <w:rsid w:val="00FB47DE"/>
    <w:rsid w:val="00FB5D67"/>
    <w:rsid w:val="00FB61F3"/>
    <w:rsid w:val="00FB65E3"/>
    <w:rsid w:val="00FC0229"/>
    <w:rsid w:val="00FC1EAE"/>
    <w:rsid w:val="00FC5C38"/>
    <w:rsid w:val="00FC6D4F"/>
    <w:rsid w:val="00FD1AD8"/>
    <w:rsid w:val="00FD753E"/>
    <w:rsid w:val="00FE08DE"/>
    <w:rsid w:val="00FE714A"/>
    <w:rsid w:val="00FF0F31"/>
    <w:rsid w:val="00FF2D56"/>
    <w:rsid w:val="00FF3201"/>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5AC32"/>
  <w15:docId w15:val="{43427FF0-31A8-4865-A404-8C16CE5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479"/>
      <w:jc w:val="both"/>
    </w:pPr>
    <w:rPr>
      <w:sz w:val="24"/>
      <w:szCs w:val="24"/>
    </w:rPr>
  </w:style>
  <w:style w:type="paragraph" w:styleId="ListParagraph">
    <w:name w:val="List Paragraph"/>
    <w:basedOn w:val="Normal"/>
    <w:uiPriority w:val="1"/>
    <w:qFormat/>
    <w:pPr>
      <w:ind w:left="100" w:firstLine="47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0F06"/>
    <w:pPr>
      <w:tabs>
        <w:tab w:val="center" w:pos="4680"/>
        <w:tab w:val="right" w:pos="9360"/>
      </w:tabs>
    </w:pPr>
  </w:style>
  <w:style w:type="character" w:customStyle="1" w:styleId="HeaderChar">
    <w:name w:val="Header Char"/>
    <w:basedOn w:val="DefaultParagraphFont"/>
    <w:link w:val="Header"/>
    <w:uiPriority w:val="99"/>
    <w:rsid w:val="00380F06"/>
    <w:rPr>
      <w:rFonts w:ascii="Times New Roman" w:eastAsia="Times New Roman" w:hAnsi="Times New Roman" w:cs="Times New Roman"/>
      <w:lang w:bidi="en-US"/>
    </w:rPr>
  </w:style>
  <w:style w:type="paragraph" w:styleId="Footer">
    <w:name w:val="footer"/>
    <w:basedOn w:val="Normal"/>
    <w:link w:val="FooterChar"/>
    <w:uiPriority w:val="99"/>
    <w:unhideWhenUsed/>
    <w:rsid w:val="00380F06"/>
    <w:pPr>
      <w:tabs>
        <w:tab w:val="center" w:pos="4680"/>
        <w:tab w:val="right" w:pos="9360"/>
      </w:tabs>
    </w:pPr>
  </w:style>
  <w:style w:type="character" w:customStyle="1" w:styleId="FooterChar">
    <w:name w:val="Footer Char"/>
    <w:basedOn w:val="DefaultParagraphFont"/>
    <w:link w:val="Footer"/>
    <w:uiPriority w:val="99"/>
    <w:rsid w:val="00380F0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4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221"/>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938C5"/>
    <w:rPr>
      <w:sz w:val="16"/>
      <w:szCs w:val="16"/>
    </w:rPr>
  </w:style>
  <w:style w:type="paragraph" w:styleId="CommentText">
    <w:name w:val="annotation text"/>
    <w:basedOn w:val="Normal"/>
    <w:link w:val="CommentTextChar"/>
    <w:uiPriority w:val="99"/>
    <w:unhideWhenUsed/>
    <w:rsid w:val="003938C5"/>
    <w:rPr>
      <w:sz w:val="20"/>
      <w:szCs w:val="20"/>
    </w:rPr>
  </w:style>
  <w:style w:type="character" w:customStyle="1" w:styleId="CommentTextChar">
    <w:name w:val="Comment Text Char"/>
    <w:basedOn w:val="DefaultParagraphFont"/>
    <w:link w:val="CommentText"/>
    <w:uiPriority w:val="99"/>
    <w:rsid w:val="003938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938C5"/>
    <w:rPr>
      <w:b/>
      <w:bCs/>
    </w:rPr>
  </w:style>
  <w:style w:type="character" w:customStyle="1" w:styleId="CommentSubjectChar">
    <w:name w:val="Comment Subject Char"/>
    <w:basedOn w:val="CommentTextChar"/>
    <w:link w:val="CommentSubject"/>
    <w:uiPriority w:val="99"/>
    <w:semiHidden/>
    <w:rsid w:val="003938C5"/>
    <w:rPr>
      <w:rFonts w:ascii="Times New Roman" w:eastAsia="Times New Roman" w:hAnsi="Times New Roman" w:cs="Times New Roman"/>
      <w:b/>
      <w:bCs/>
      <w:sz w:val="20"/>
      <w:szCs w:val="20"/>
      <w:lang w:bidi="en-US"/>
    </w:rPr>
  </w:style>
  <w:style w:type="paragraph" w:styleId="Revision">
    <w:name w:val="Revision"/>
    <w:hidden/>
    <w:uiPriority w:val="99"/>
    <w:semiHidden/>
    <w:rsid w:val="003938C5"/>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8A7-D0E5-4A7C-82B8-F14F8BF1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16008</Words>
  <Characters>91247</Characters>
  <Application>Microsoft Office Word</Application>
  <DocSecurity>4</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dc:description/>
  <cp:lastModifiedBy>MichLaw User</cp:lastModifiedBy>
  <cp:revision>2</cp:revision>
  <dcterms:created xsi:type="dcterms:W3CDTF">2022-06-15T14:21:00Z</dcterms:created>
  <dcterms:modified xsi:type="dcterms:W3CDTF">2022-06-15T14:21:00Z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for Office 365</vt:lpwstr>
  </property>
  <property fmtid="{D5CDD505-2E9C-101B-9397-08002B2CF9AE}" pid="4" name="LastSaved">
    <vt:filetime>2020-08-10T00:00:00Z</vt:filetime>
  </property>
  <property fmtid="{D5CDD505-2E9C-101B-9397-08002B2CF9AE}" pid="5" name="MSIP_Label_2f46dfe0-534f-4c95-815c-5b1af86b9823_Enabled">
    <vt:lpwstr>true</vt:lpwstr>
  </property>
  <property fmtid="{D5CDD505-2E9C-101B-9397-08002B2CF9AE}" pid="6" name="MSIP_Label_2f46dfe0-534f-4c95-815c-5b1af86b9823_SetDate">
    <vt:lpwstr>2021-03-30T19:25:45Z</vt:lpwstr>
  </property>
  <property fmtid="{D5CDD505-2E9C-101B-9397-08002B2CF9AE}" pid="7" name="MSIP_Label_2f46dfe0-534f-4c95-815c-5b1af86b9823_Method">
    <vt:lpwstr>Privileged</vt:lpwstr>
  </property>
  <property fmtid="{D5CDD505-2E9C-101B-9397-08002B2CF9AE}" pid="8" name="MSIP_Label_2f46dfe0-534f-4c95-815c-5b1af86b9823_Name">
    <vt:lpwstr>2f46dfe0-534f-4c95-815c-5b1af86b9823</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ActionId">
    <vt:lpwstr>ac538745-b2ea-4f3c-984b-d449496e304e</vt:lpwstr>
  </property>
  <property fmtid="{D5CDD505-2E9C-101B-9397-08002B2CF9AE}" pid="11" name="MSIP_Label_2f46dfe0-534f-4c95-815c-5b1af86b9823_ContentBits">
    <vt:lpwstr>0</vt:lpwstr>
  </property>
</Properties>
</file>